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5601" w14:textId="45339147" w:rsidR="00E8643C" w:rsidRPr="00514A1E" w:rsidRDefault="00E8643C" w:rsidP="00514A1E">
      <w:pPr>
        <w:tabs>
          <w:tab w:val="left" w:pos="720"/>
          <w:tab w:val="left" w:pos="1440"/>
          <w:tab w:val="left" w:pos="3967"/>
        </w:tabs>
        <w:spacing w:after="0" w:line="240" w:lineRule="auto"/>
        <w:jc w:val="center"/>
        <w:rPr>
          <w:rFonts w:cs="Times New Roman"/>
          <w:sz w:val="24"/>
          <w:szCs w:val="24"/>
        </w:rPr>
      </w:pPr>
    </w:p>
    <w:p w14:paraId="16B0EF86" w14:textId="16C599DE" w:rsidR="004921D3" w:rsidRDefault="00514A1E" w:rsidP="00514A1E">
      <w:pPr>
        <w:spacing w:after="0" w:line="240" w:lineRule="auto"/>
        <w:jc w:val="center"/>
        <w:rPr>
          <w:rFonts w:cs="Times New Roman"/>
          <w:b/>
          <w:bCs/>
          <w:sz w:val="24"/>
          <w:szCs w:val="24"/>
        </w:rPr>
      </w:pPr>
      <w:r w:rsidRPr="00514A1E">
        <w:rPr>
          <w:rFonts w:cs="Times New Roman"/>
          <w:b/>
          <w:bCs/>
          <w:sz w:val="24"/>
          <w:szCs w:val="24"/>
        </w:rPr>
        <w:t xml:space="preserve">THÔNG BÁO </w:t>
      </w:r>
      <w:r w:rsidR="004921D3" w:rsidRPr="00514A1E">
        <w:rPr>
          <w:rFonts w:cs="Times New Roman"/>
          <w:b/>
          <w:bCs/>
          <w:sz w:val="24"/>
          <w:szCs w:val="24"/>
        </w:rPr>
        <w:t>YÊU CẦU BÁO GIÁ</w:t>
      </w:r>
    </w:p>
    <w:p w14:paraId="7477DB10" w14:textId="77777777" w:rsidR="00514A1E" w:rsidRPr="00514A1E" w:rsidRDefault="00514A1E" w:rsidP="00514A1E">
      <w:pPr>
        <w:spacing w:after="0" w:line="240" w:lineRule="auto"/>
        <w:jc w:val="center"/>
        <w:rPr>
          <w:rFonts w:cs="Times New Roman"/>
          <w:b/>
          <w:bCs/>
          <w:sz w:val="24"/>
          <w:szCs w:val="24"/>
        </w:rPr>
      </w:pPr>
    </w:p>
    <w:p w14:paraId="2ADC61A0" w14:textId="2CB4226C" w:rsidR="00A510B7" w:rsidRPr="00514A1E" w:rsidRDefault="003C4FF2" w:rsidP="00514A1E">
      <w:pPr>
        <w:spacing w:after="0" w:line="240" w:lineRule="auto"/>
        <w:rPr>
          <w:rFonts w:cs="Times New Roman"/>
          <w:sz w:val="24"/>
          <w:szCs w:val="24"/>
        </w:rPr>
      </w:pPr>
      <w:r w:rsidRPr="00514A1E">
        <w:rPr>
          <w:rFonts w:cs="Times New Roman"/>
          <w:b/>
          <w:bCs/>
          <w:sz w:val="24"/>
          <w:szCs w:val="24"/>
        </w:rPr>
        <w:t>Kính gửi:</w:t>
      </w:r>
      <w:r w:rsidRPr="00514A1E">
        <w:rPr>
          <w:rFonts w:cs="Times New Roman"/>
          <w:sz w:val="24"/>
          <w:szCs w:val="24"/>
        </w:rPr>
        <w:t xml:space="preserve"> </w:t>
      </w:r>
      <w:r w:rsidR="0069364C" w:rsidRPr="00514A1E">
        <w:rPr>
          <w:rFonts w:cs="Times New Roman"/>
          <w:sz w:val="24"/>
          <w:szCs w:val="24"/>
        </w:rPr>
        <w:t>Các hãng sản xuất, nhà cung cấp tại Việt Nam.</w:t>
      </w:r>
    </w:p>
    <w:p w14:paraId="452CBF12" w14:textId="1850AB99" w:rsidR="0069364C" w:rsidRPr="00514A1E" w:rsidRDefault="000C1AFA" w:rsidP="00514A1E">
      <w:pPr>
        <w:spacing w:after="0" w:line="240" w:lineRule="auto"/>
        <w:jc w:val="both"/>
        <w:rPr>
          <w:rFonts w:cs="Times New Roman"/>
          <w:sz w:val="24"/>
          <w:szCs w:val="24"/>
        </w:rPr>
      </w:pPr>
      <w:r w:rsidRPr="00514A1E">
        <w:rPr>
          <w:rFonts w:cs="Times New Roman"/>
          <w:sz w:val="24"/>
          <w:szCs w:val="24"/>
        </w:rPr>
        <w:t>Căn cứ Quyết định số 3317/QĐ-UBND</w:t>
      </w:r>
      <w:r w:rsidR="00514A1E" w:rsidRPr="00514A1E">
        <w:rPr>
          <w:rFonts w:cs="Times New Roman"/>
          <w:sz w:val="24"/>
          <w:szCs w:val="24"/>
        </w:rPr>
        <w:t>,</w:t>
      </w:r>
      <w:r w:rsidRPr="00514A1E">
        <w:rPr>
          <w:rFonts w:cs="Times New Roman"/>
          <w:sz w:val="24"/>
          <w:szCs w:val="24"/>
        </w:rPr>
        <w:t xml:space="preserve"> ngày 22/6/2023 của UBND thành phố Hà Nội về việc phê duyệt báo cáo nghiên cứu khả thi Dự án</w:t>
      </w:r>
      <w:r w:rsidR="00514A1E" w:rsidRPr="00514A1E">
        <w:rPr>
          <w:rFonts w:cs="Times New Roman"/>
          <w:sz w:val="24"/>
          <w:szCs w:val="24"/>
        </w:rPr>
        <w:t xml:space="preserve"> </w:t>
      </w:r>
      <w:r w:rsidRPr="00514A1E">
        <w:rPr>
          <w:rFonts w:cs="Times New Roman"/>
          <w:sz w:val="24"/>
          <w:szCs w:val="24"/>
        </w:rPr>
        <w:t xml:space="preserve">Nâng cấp </w:t>
      </w:r>
      <w:r w:rsidR="00514A1E" w:rsidRPr="00514A1E">
        <w:rPr>
          <w:rFonts w:cs="Times New Roman"/>
          <w:sz w:val="24"/>
          <w:szCs w:val="24"/>
        </w:rPr>
        <w:t>B</w:t>
      </w:r>
      <w:r w:rsidRPr="00514A1E">
        <w:rPr>
          <w:rFonts w:cs="Times New Roman"/>
          <w:sz w:val="24"/>
          <w:szCs w:val="24"/>
        </w:rPr>
        <w:t xml:space="preserve">ệnh viện Ung </w:t>
      </w:r>
      <w:r w:rsidR="00514A1E" w:rsidRPr="00514A1E">
        <w:rPr>
          <w:rFonts w:cs="Times New Roman"/>
          <w:sz w:val="24"/>
          <w:szCs w:val="24"/>
        </w:rPr>
        <w:t>b</w:t>
      </w:r>
      <w:r w:rsidRPr="00514A1E">
        <w:rPr>
          <w:rFonts w:cs="Times New Roman"/>
          <w:sz w:val="24"/>
          <w:szCs w:val="24"/>
        </w:rPr>
        <w:t xml:space="preserve">ướu Hà Nội </w:t>
      </w:r>
      <w:r w:rsidR="00514A1E" w:rsidRPr="00514A1E">
        <w:rPr>
          <w:rFonts w:cs="Times New Roman"/>
          <w:sz w:val="24"/>
          <w:szCs w:val="24"/>
        </w:rPr>
        <w:t>-</w:t>
      </w:r>
      <w:r w:rsidRPr="00514A1E">
        <w:rPr>
          <w:rFonts w:cs="Times New Roman"/>
          <w:sz w:val="24"/>
          <w:szCs w:val="24"/>
        </w:rPr>
        <w:t xml:space="preserve"> Bệnh viện mũi nhọn về chẩn đoán và điều trị ung thư;</w:t>
      </w:r>
    </w:p>
    <w:p w14:paraId="0C428F51" w14:textId="2A03D8C8" w:rsidR="000C1AFA" w:rsidRPr="00514A1E" w:rsidRDefault="000C1AFA" w:rsidP="00514A1E">
      <w:pPr>
        <w:spacing w:after="0" w:line="240" w:lineRule="auto"/>
        <w:jc w:val="both"/>
        <w:rPr>
          <w:rFonts w:cs="Times New Roman"/>
          <w:sz w:val="24"/>
          <w:szCs w:val="24"/>
        </w:rPr>
      </w:pPr>
      <w:r w:rsidRPr="00514A1E">
        <w:rPr>
          <w:rFonts w:cs="Times New Roman"/>
          <w:sz w:val="24"/>
          <w:szCs w:val="24"/>
        </w:rPr>
        <w:t>Căn cứ Nghị định số 24/2024/NĐ-CP</w:t>
      </w:r>
      <w:r w:rsidR="00514A1E" w:rsidRPr="00514A1E">
        <w:rPr>
          <w:rFonts w:cs="Times New Roman"/>
          <w:sz w:val="24"/>
          <w:szCs w:val="24"/>
        </w:rPr>
        <w:t>,</w:t>
      </w:r>
      <w:r w:rsidRPr="00514A1E">
        <w:rPr>
          <w:rFonts w:cs="Times New Roman"/>
          <w:sz w:val="24"/>
          <w:szCs w:val="24"/>
        </w:rPr>
        <w:t xml:space="preserve"> ngày 27/02/2024 của Chính phủ về việc quy định chi tiết một số điều và biện pháp thi hành Luật </w:t>
      </w:r>
      <w:r w:rsidR="00514A1E" w:rsidRPr="00514A1E">
        <w:rPr>
          <w:rFonts w:cs="Times New Roman"/>
          <w:sz w:val="24"/>
          <w:szCs w:val="24"/>
        </w:rPr>
        <w:t>Đ</w:t>
      </w:r>
      <w:r w:rsidRPr="00514A1E">
        <w:rPr>
          <w:rFonts w:cs="Times New Roman"/>
          <w:sz w:val="24"/>
          <w:szCs w:val="24"/>
        </w:rPr>
        <w:t>ấu thầu về lựa chọn nhà thầu;</w:t>
      </w:r>
    </w:p>
    <w:p w14:paraId="60AADF31" w14:textId="4E42F3BC" w:rsidR="0069364C" w:rsidRPr="00514A1E" w:rsidRDefault="0069364C" w:rsidP="00514A1E">
      <w:pPr>
        <w:spacing w:after="0" w:line="240" w:lineRule="auto"/>
        <w:jc w:val="both"/>
        <w:rPr>
          <w:rFonts w:cs="Times New Roman"/>
          <w:sz w:val="24"/>
          <w:szCs w:val="24"/>
        </w:rPr>
      </w:pPr>
      <w:r w:rsidRPr="00514A1E">
        <w:rPr>
          <w:rFonts w:cs="Times New Roman"/>
          <w:sz w:val="24"/>
          <w:szCs w:val="24"/>
        </w:rPr>
        <w:t xml:space="preserve">Căn cứ </w:t>
      </w:r>
      <w:r w:rsidR="000C1AFA" w:rsidRPr="00514A1E">
        <w:rPr>
          <w:rFonts w:cs="Times New Roman"/>
          <w:sz w:val="24"/>
          <w:szCs w:val="24"/>
        </w:rPr>
        <w:t>Biên bản họp Hội đồng ngày 29/02/2024</w:t>
      </w:r>
      <w:r w:rsidR="00514A1E" w:rsidRPr="00514A1E">
        <w:rPr>
          <w:rFonts w:cs="Times New Roman"/>
          <w:sz w:val="24"/>
          <w:szCs w:val="24"/>
        </w:rPr>
        <w:t>,</w:t>
      </w:r>
    </w:p>
    <w:p w14:paraId="47218810" w14:textId="6B626C9A" w:rsidR="0069364C" w:rsidRPr="00514A1E" w:rsidRDefault="000C1AFA" w:rsidP="00514A1E">
      <w:pPr>
        <w:spacing w:after="0" w:line="240" w:lineRule="auto"/>
        <w:jc w:val="both"/>
        <w:rPr>
          <w:rFonts w:cs="Times New Roman"/>
          <w:sz w:val="24"/>
          <w:szCs w:val="24"/>
        </w:rPr>
      </w:pPr>
      <w:r w:rsidRPr="00514A1E">
        <w:rPr>
          <w:rFonts w:cs="Times New Roman"/>
          <w:sz w:val="24"/>
          <w:szCs w:val="24"/>
        </w:rPr>
        <w:t xml:space="preserve">Thực hiện </w:t>
      </w:r>
      <w:r w:rsidR="00514A1E" w:rsidRPr="00514A1E">
        <w:rPr>
          <w:rFonts w:cs="Times New Roman"/>
          <w:sz w:val="24"/>
          <w:szCs w:val="24"/>
        </w:rPr>
        <w:t>đ</w:t>
      </w:r>
      <w:r w:rsidRPr="00514A1E">
        <w:rPr>
          <w:rFonts w:cs="Times New Roman"/>
          <w:sz w:val="24"/>
          <w:szCs w:val="24"/>
        </w:rPr>
        <w:t>iểm d Khoản 2 Điều 16 Nghị định số 24/2024/NĐ-CP</w:t>
      </w:r>
      <w:r w:rsidR="00514A1E" w:rsidRPr="00514A1E">
        <w:rPr>
          <w:rFonts w:cs="Times New Roman"/>
          <w:sz w:val="24"/>
          <w:szCs w:val="24"/>
        </w:rPr>
        <w:t>,</w:t>
      </w:r>
      <w:r w:rsidRPr="00514A1E">
        <w:rPr>
          <w:rFonts w:cs="Times New Roman"/>
          <w:sz w:val="24"/>
          <w:szCs w:val="24"/>
        </w:rPr>
        <w:t xml:space="preserve"> ngày 27/02/2024 của Chính phủ, </w:t>
      </w:r>
      <w:r w:rsidR="0069364C" w:rsidRPr="00514A1E">
        <w:rPr>
          <w:rFonts w:cs="Times New Roman"/>
          <w:sz w:val="24"/>
          <w:szCs w:val="24"/>
        </w:rPr>
        <w:t xml:space="preserve">Ban Quản lý dự án đầu tư xây dựng công trình dân dụng </w:t>
      </w:r>
      <w:r w:rsidR="00514A1E" w:rsidRPr="00514A1E">
        <w:rPr>
          <w:rFonts w:cs="Times New Roman"/>
          <w:sz w:val="24"/>
          <w:szCs w:val="24"/>
        </w:rPr>
        <w:t>t</w:t>
      </w:r>
      <w:r w:rsidR="0069364C" w:rsidRPr="00514A1E">
        <w:rPr>
          <w:rFonts w:cs="Times New Roman"/>
          <w:sz w:val="24"/>
          <w:szCs w:val="24"/>
        </w:rPr>
        <w:t xml:space="preserve">hành phố Hà Nội có nhu cầu tiếp nhận báo giá để tham khảo, xây dựng giá gói thầu, làm cơ sở lựa chọn nhà thầu cho </w:t>
      </w:r>
      <w:r w:rsidR="00514A1E" w:rsidRPr="00514A1E">
        <w:rPr>
          <w:rFonts w:cs="Times New Roman"/>
          <w:sz w:val="24"/>
          <w:szCs w:val="24"/>
        </w:rPr>
        <w:t>g</w:t>
      </w:r>
      <w:r w:rsidR="0069364C" w:rsidRPr="00514A1E">
        <w:rPr>
          <w:rFonts w:cs="Times New Roman"/>
          <w:sz w:val="24"/>
          <w:szCs w:val="24"/>
        </w:rPr>
        <w:t xml:space="preserve">ói thầu mua sắm thiết bị cho </w:t>
      </w:r>
      <w:r w:rsidRPr="00514A1E">
        <w:rPr>
          <w:rFonts w:cs="Times New Roman"/>
          <w:sz w:val="24"/>
          <w:szCs w:val="24"/>
        </w:rPr>
        <w:t>Dự án</w:t>
      </w:r>
      <w:r w:rsidR="00514A1E" w:rsidRPr="00514A1E">
        <w:rPr>
          <w:rFonts w:cs="Times New Roman"/>
          <w:sz w:val="24"/>
          <w:szCs w:val="24"/>
        </w:rPr>
        <w:t xml:space="preserve"> </w:t>
      </w:r>
      <w:r w:rsidRPr="00514A1E">
        <w:rPr>
          <w:rFonts w:cs="Times New Roman"/>
          <w:sz w:val="24"/>
          <w:szCs w:val="24"/>
        </w:rPr>
        <w:t xml:space="preserve">Nâng cấp </w:t>
      </w:r>
      <w:r w:rsidR="00514A1E" w:rsidRPr="00514A1E">
        <w:rPr>
          <w:rFonts w:cs="Times New Roman"/>
          <w:sz w:val="24"/>
          <w:szCs w:val="24"/>
        </w:rPr>
        <w:t>B</w:t>
      </w:r>
      <w:r w:rsidRPr="00514A1E">
        <w:rPr>
          <w:rFonts w:cs="Times New Roman"/>
          <w:sz w:val="24"/>
          <w:szCs w:val="24"/>
        </w:rPr>
        <w:t xml:space="preserve">ệnh viện Ung </w:t>
      </w:r>
      <w:r w:rsidR="00514A1E" w:rsidRPr="00514A1E">
        <w:rPr>
          <w:rFonts w:cs="Times New Roman"/>
          <w:sz w:val="24"/>
          <w:szCs w:val="24"/>
        </w:rPr>
        <w:t>b</w:t>
      </w:r>
      <w:r w:rsidRPr="00514A1E">
        <w:rPr>
          <w:rFonts w:cs="Times New Roman"/>
          <w:sz w:val="24"/>
          <w:szCs w:val="24"/>
        </w:rPr>
        <w:t xml:space="preserve">ướu Hà Nội </w:t>
      </w:r>
      <w:r w:rsidR="00514A1E" w:rsidRPr="00514A1E">
        <w:rPr>
          <w:rFonts w:cs="Times New Roman"/>
          <w:sz w:val="24"/>
          <w:szCs w:val="24"/>
        </w:rPr>
        <w:t xml:space="preserve">- </w:t>
      </w:r>
      <w:r w:rsidRPr="00514A1E">
        <w:rPr>
          <w:rFonts w:cs="Times New Roman"/>
          <w:sz w:val="24"/>
          <w:szCs w:val="24"/>
        </w:rPr>
        <w:t>Bệnh viện mũi nhọn về chẩn đoán và điều trị ung thư</w:t>
      </w:r>
      <w:r w:rsidR="0069364C" w:rsidRPr="00514A1E">
        <w:rPr>
          <w:rFonts w:cs="Times New Roman"/>
          <w:sz w:val="24"/>
          <w:szCs w:val="24"/>
        </w:rPr>
        <w:t>, với nội dung cụ thể như sau:</w:t>
      </w:r>
    </w:p>
    <w:p w14:paraId="63CDAB18" w14:textId="39ED334D"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b/>
          <w:bCs/>
          <w:sz w:val="24"/>
          <w:szCs w:val="24"/>
        </w:rPr>
        <w:t>I. Thông tin của đơn vị yêu cầu báo giá</w:t>
      </w:r>
      <w:r w:rsidR="00514A1E" w:rsidRPr="00514A1E">
        <w:rPr>
          <w:rFonts w:eastAsia="Times New Roman" w:cs="Times New Roman"/>
          <w:b/>
          <w:bCs/>
          <w:sz w:val="24"/>
          <w:szCs w:val="24"/>
        </w:rPr>
        <w:t>:</w:t>
      </w:r>
    </w:p>
    <w:p w14:paraId="6429978D" w14:textId="7BC8B125"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 xml:space="preserve">1. Đơn vị yêu cầu báo giá: </w:t>
      </w:r>
      <w:r w:rsidRPr="00514A1E">
        <w:rPr>
          <w:rFonts w:cs="Times New Roman"/>
          <w:sz w:val="24"/>
          <w:szCs w:val="24"/>
        </w:rPr>
        <w:t xml:space="preserve">Ban </w:t>
      </w:r>
      <w:r w:rsidR="00514A1E" w:rsidRPr="00514A1E">
        <w:rPr>
          <w:rFonts w:cs="Times New Roman"/>
          <w:sz w:val="24"/>
          <w:szCs w:val="24"/>
        </w:rPr>
        <w:t>Q</w:t>
      </w:r>
      <w:r w:rsidRPr="00514A1E">
        <w:rPr>
          <w:rFonts w:cs="Times New Roman"/>
          <w:sz w:val="24"/>
          <w:szCs w:val="24"/>
        </w:rPr>
        <w:t>uản lý dự án đầu tư xây dựng công trình Dân dụng thành phố Hà Nội</w:t>
      </w:r>
      <w:r w:rsidR="00514A1E" w:rsidRPr="00514A1E">
        <w:rPr>
          <w:rFonts w:cs="Times New Roman"/>
          <w:sz w:val="24"/>
          <w:szCs w:val="24"/>
        </w:rPr>
        <w:t xml:space="preserve"> - Đ/c: S</w:t>
      </w:r>
      <w:r w:rsidRPr="00514A1E">
        <w:rPr>
          <w:rFonts w:cs="Times New Roman"/>
          <w:sz w:val="24"/>
          <w:szCs w:val="24"/>
        </w:rPr>
        <w:t>ố 159 phố Tô Hiệu, phường Nghĩa Đô, quận Cầu Giấy, thành phố Hà Nội</w:t>
      </w:r>
      <w:r w:rsidRPr="00514A1E">
        <w:rPr>
          <w:rFonts w:eastAsia="Times New Roman" w:cs="Times New Roman"/>
          <w:i/>
          <w:iCs/>
          <w:sz w:val="24"/>
          <w:szCs w:val="24"/>
        </w:rPr>
        <w:t>.</w:t>
      </w:r>
    </w:p>
    <w:p w14:paraId="2AA7E247" w14:textId="069A76BC"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 xml:space="preserve">2. Thông tin liên hệ của người chịu trách nhiệm tiếp nhận báo giá: </w:t>
      </w:r>
      <w:r w:rsidRPr="00514A1E">
        <w:rPr>
          <w:rFonts w:cs="Times New Roman"/>
          <w:sz w:val="24"/>
          <w:szCs w:val="24"/>
        </w:rPr>
        <w:t xml:space="preserve">Văn phòng </w:t>
      </w:r>
      <w:r w:rsidR="00514A1E" w:rsidRPr="00514A1E">
        <w:rPr>
          <w:rFonts w:cs="Times New Roman"/>
          <w:sz w:val="24"/>
          <w:szCs w:val="24"/>
        </w:rPr>
        <w:t xml:space="preserve">- </w:t>
      </w:r>
      <w:r w:rsidRPr="00514A1E">
        <w:rPr>
          <w:rFonts w:cs="Times New Roman"/>
          <w:sz w:val="24"/>
          <w:szCs w:val="24"/>
        </w:rPr>
        <w:t>Ban Quản lý dự án đầu tư xây dựng công trình dân dụng thành phố Hà Nội</w:t>
      </w:r>
      <w:r w:rsidR="00514A1E" w:rsidRPr="00514A1E">
        <w:rPr>
          <w:rFonts w:cs="Times New Roman"/>
          <w:sz w:val="24"/>
          <w:szCs w:val="24"/>
        </w:rPr>
        <w:t xml:space="preserve">. </w:t>
      </w:r>
      <w:r w:rsidRPr="00514A1E">
        <w:rPr>
          <w:rFonts w:cs="Times New Roman"/>
          <w:sz w:val="24"/>
          <w:szCs w:val="24"/>
        </w:rPr>
        <w:t>ĐT: 024.3791.2636.</w:t>
      </w:r>
    </w:p>
    <w:p w14:paraId="796ADB9C" w14:textId="66FB5F4C"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3. Cách thức tiếp nhận báo giá:</w:t>
      </w:r>
      <w:r w:rsidR="00514A1E" w:rsidRPr="00514A1E">
        <w:rPr>
          <w:rFonts w:eastAsia="Times New Roman" w:cs="Times New Roman"/>
          <w:sz w:val="24"/>
          <w:szCs w:val="24"/>
        </w:rPr>
        <w:t xml:space="preserve"> </w:t>
      </w:r>
      <w:r w:rsidRPr="00514A1E">
        <w:rPr>
          <w:rFonts w:eastAsia="Times New Roman" w:cs="Times New Roman"/>
          <w:sz w:val="24"/>
          <w:szCs w:val="24"/>
        </w:rPr>
        <w:t>Ghi rõ cách tiếp nhận báo giá</w:t>
      </w:r>
      <w:r w:rsidR="00ED66F6" w:rsidRPr="00514A1E">
        <w:rPr>
          <w:rFonts w:eastAsia="Times New Roman" w:cs="Times New Roman"/>
          <w:sz w:val="24"/>
          <w:szCs w:val="24"/>
        </w:rPr>
        <w:t xml:space="preserve"> và nội dung báo giá cho </w:t>
      </w:r>
      <w:r w:rsidR="00ED66F6" w:rsidRPr="00514A1E">
        <w:rPr>
          <w:rFonts w:cs="Times New Roman"/>
          <w:sz w:val="24"/>
          <w:szCs w:val="24"/>
        </w:rPr>
        <w:t>Dự án</w:t>
      </w:r>
      <w:r w:rsidR="00514A1E" w:rsidRPr="00514A1E">
        <w:rPr>
          <w:rFonts w:cs="Times New Roman"/>
          <w:sz w:val="24"/>
          <w:szCs w:val="24"/>
        </w:rPr>
        <w:t xml:space="preserve"> </w:t>
      </w:r>
      <w:r w:rsidR="00ED66F6" w:rsidRPr="00514A1E">
        <w:rPr>
          <w:rFonts w:cs="Times New Roman"/>
          <w:sz w:val="24"/>
          <w:szCs w:val="24"/>
        </w:rPr>
        <w:t xml:space="preserve">Nâng cấp bệnh viện Ung </w:t>
      </w:r>
      <w:r w:rsidR="00514A1E" w:rsidRPr="00514A1E">
        <w:rPr>
          <w:rFonts w:cs="Times New Roman"/>
          <w:sz w:val="24"/>
          <w:szCs w:val="24"/>
        </w:rPr>
        <w:t>b</w:t>
      </w:r>
      <w:r w:rsidR="00ED66F6" w:rsidRPr="00514A1E">
        <w:rPr>
          <w:rFonts w:cs="Times New Roman"/>
          <w:sz w:val="24"/>
          <w:szCs w:val="24"/>
        </w:rPr>
        <w:t xml:space="preserve">ướu Hà Nội </w:t>
      </w:r>
      <w:r w:rsidR="00514A1E" w:rsidRPr="00514A1E">
        <w:rPr>
          <w:rFonts w:cs="Times New Roman"/>
          <w:sz w:val="24"/>
          <w:szCs w:val="24"/>
        </w:rPr>
        <w:t xml:space="preserve">- </w:t>
      </w:r>
      <w:r w:rsidR="00ED66F6" w:rsidRPr="00514A1E">
        <w:rPr>
          <w:rFonts w:cs="Times New Roman"/>
          <w:sz w:val="24"/>
          <w:szCs w:val="24"/>
        </w:rPr>
        <w:t>Bệnh viện mũi nhọn về chẩn đoán và điều trị ung thư</w:t>
      </w:r>
      <w:r w:rsidRPr="00514A1E">
        <w:rPr>
          <w:rFonts w:eastAsia="Times New Roman" w:cs="Times New Roman"/>
          <w:sz w:val="24"/>
          <w:szCs w:val="24"/>
        </w:rPr>
        <w:t xml:space="preserve"> theo một trong các cách thức sau:</w:t>
      </w:r>
    </w:p>
    <w:p w14:paraId="1377FAF7" w14:textId="3AD66591"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 xml:space="preserve">- Nhận trực tiếp tại địa chỉ: </w:t>
      </w:r>
      <w:r w:rsidRPr="00514A1E">
        <w:rPr>
          <w:rFonts w:cs="Times New Roman"/>
          <w:sz w:val="24"/>
          <w:szCs w:val="24"/>
        </w:rPr>
        <w:t xml:space="preserve">Văn phòng </w:t>
      </w:r>
      <w:r w:rsidR="00514A1E" w:rsidRPr="00514A1E">
        <w:rPr>
          <w:rFonts w:cs="Times New Roman"/>
          <w:sz w:val="24"/>
          <w:szCs w:val="24"/>
        </w:rPr>
        <w:t xml:space="preserve">- </w:t>
      </w:r>
      <w:r w:rsidRPr="00514A1E">
        <w:rPr>
          <w:rFonts w:cs="Times New Roman"/>
          <w:sz w:val="24"/>
          <w:szCs w:val="24"/>
        </w:rPr>
        <w:t>Ban Quản lý dự án đầu tư xây dựng công trình dân dụng thành phố Hà Nội</w:t>
      </w:r>
      <w:r w:rsidR="00514A1E" w:rsidRPr="00514A1E">
        <w:rPr>
          <w:rFonts w:cs="Times New Roman"/>
          <w:sz w:val="24"/>
          <w:szCs w:val="24"/>
        </w:rPr>
        <w:t xml:space="preserve">. Đ/c: </w:t>
      </w:r>
      <w:r w:rsidR="006A55BD" w:rsidRPr="00514A1E">
        <w:rPr>
          <w:rFonts w:cs="Times New Roman"/>
          <w:sz w:val="24"/>
          <w:szCs w:val="24"/>
        </w:rPr>
        <w:t>Số 159 phố Tô Hiệu, phường Nghĩa Đô, quận Cầu Giấy, thành phố Hà Nội</w:t>
      </w:r>
      <w:r w:rsidRPr="00514A1E">
        <w:rPr>
          <w:rFonts w:eastAsia="Times New Roman" w:cs="Times New Roman"/>
          <w:sz w:val="24"/>
          <w:szCs w:val="24"/>
        </w:rPr>
        <w:t>.</w:t>
      </w:r>
    </w:p>
    <w:p w14:paraId="7CE3A2FA" w14:textId="0C887006"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 xml:space="preserve">- Nhận qua chuyển phát: </w:t>
      </w:r>
      <w:r w:rsidRPr="00514A1E">
        <w:rPr>
          <w:rFonts w:cs="Times New Roman"/>
          <w:sz w:val="24"/>
          <w:szCs w:val="24"/>
        </w:rPr>
        <w:t>Văn phòng</w:t>
      </w:r>
      <w:r w:rsidR="00514A1E" w:rsidRPr="00514A1E">
        <w:rPr>
          <w:rFonts w:cs="Times New Roman"/>
          <w:sz w:val="24"/>
          <w:szCs w:val="24"/>
        </w:rPr>
        <w:t xml:space="preserve"> -</w:t>
      </w:r>
      <w:r w:rsidRPr="00514A1E">
        <w:rPr>
          <w:rFonts w:cs="Times New Roman"/>
          <w:sz w:val="24"/>
          <w:szCs w:val="24"/>
        </w:rPr>
        <w:t xml:space="preserve"> Ban Quản lý dự án đầu tư xây dựng công trình dân dụng thành phố Hà Nội</w:t>
      </w:r>
      <w:r w:rsidR="00514A1E" w:rsidRPr="00514A1E">
        <w:rPr>
          <w:rFonts w:cs="Times New Roman"/>
          <w:sz w:val="24"/>
          <w:szCs w:val="24"/>
        </w:rPr>
        <w:t>. Đ/c:</w:t>
      </w:r>
      <w:r w:rsidR="006A55BD" w:rsidRPr="00514A1E">
        <w:rPr>
          <w:rFonts w:cs="Times New Roman"/>
          <w:sz w:val="24"/>
          <w:szCs w:val="24"/>
        </w:rPr>
        <w:t xml:space="preserve"> Số 159 phố Tô Hiệu, phường Nghĩa Đô, quận Cầu Giấy, thành phố Hà Nội</w:t>
      </w:r>
      <w:r w:rsidRPr="00514A1E">
        <w:rPr>
          <w:rFonts w:eastAsia="Times New Roman" w:cs="Times New Roman"/>
          <w:sz w:val="24"/>
          <w:szCs w:val="24"/>
        </w:rPr>
        <w:t>.</w:t>
      </w:r>
    </w:p>
    <w:p w14:paraId="76F0B306" w14:textId="121EEA4D"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4. Thời hạn tiếp nhận báo giá: Từ 08h</w:t>
      </w:r>
      <w:r w:rsidR="00514A1E" w:rsidRPr="00514A1E">
        <w:rPr>
          <w:rFonts w:eastAsia="Times New Roman" w:cs="Times New Roman"/>
          <w:sz w:val="24"/>
          <w:szCs w:val="24"/>
        </w:rPr>
        <w:t>00</w:t>
      </w:r>
      <w:r w:rsidRPr="00514A1E">
        <w:rPr>
          <w:rFonts w:eastAsia="Times New Roman" w:cs="Times New Roman"/>
          <w:sz w:val="24"/>
          <w:szCs w:val="24"/>
        </w:rPr>
        <w:t xml:space="preserve"> ngày </w:t>
      </w:r>
      <w:r w:rsidR="00157329" w:rsidRPr="00514A1E">
        <w:rPr>
          <w:rFonts w:eastAsia="Times New Roman" w:cs="Times New Roman"/>
          <w:sz w:val="24"/>
          <w:szCs w:val="24"/>
        </w:rPr>
        <w:t xml:space="preserve">27 </w:t>
      </w:r>
      <w:r w:rsidRPr="00514A1E">
        <w:rPr>
          <w:rFonts w:eastAsia="Times New Roman" w:cs="Times New Roman"/>
          <w:sz w:val="24"/>
          <w:szCs w:val="24"/>
        </w:rPr>
        <w:t xml:space="preserve">tháng </w:t>
      </w:r>
      <w:r w:rsidR="00157329" w:rsidRPr="00514A1E">
        <w:rPr>
          <w:rFonts w:eastAsia="Times New Roman" w:cs="Times New Roman"/>
          <w:sz w:val="24"/>
          <w:szCs w:val="24"/>
        </w:rPr>
        <w:t>3</w:t>
      </w:r>
      <w:r w:rsidRPr="00514A1E">
        <w:rPr>
          <w:rFonts w:eastAsia="Times New Roman" w:cs="Times New Roman"/>
          <w:sz w:val="24"/>
          <w:szCs w:val="24"/>
        </w:rPr>
        <w:t xml:space="preserve"> năm 202</w:t>
      </w:r>
      <w:r w:rsidR="000C1AFA" w:rsidRPr="00514A1E">
        <w:rPr>
          <w:rFonts w:eastAsia="Times New Roman" w:cs="Times New Roman"/>
          <w:sz w:val="24"/>
          <w:szCs w:val="24"/>
        </w:rPr>
        <w:t>4</w:t>
      </w:r>
      <w:r w:rsidRPr="00514A1E">
        <w:rPr>
          <w:rFonts w:eastAsia="Times New Roman" w:cs="Times New Roman"/>
          <w:sz w:val="24"/>
          <w:szCs w:val="24"/>
        </w:rPr>
        <w:t xml:space="preserve"> đến trước 17h</w:t>
      </w:r>
      <w:r w:rsidR="00514A1E" w:rsidRPr="00514A1E">
        <w:rPr>
          <w:rFonts w:eastAsia="Times New Roman" w:cs="Times New Roman"/>
          <w:sz w:val="24"/>
          <w:szCs w:val="24"/>
        </w:rPr>
        <w:t>00</w:t>
      </w:r>
      <w:r w:rsidRPr="00514A1E">
        <w:rPr>
          <w:rFonts w:eastAsia="Times New Roman" w:cs="Times New Roman"/>
          <w:sz w:val="24"/>
          <w:szCs w:val="24"/>
        </w:rPr>
        <w:t xml:space="preserve"> ngày </w:t>
      </w:r>
      <w:r w:rsidR="00157329" w:rsidRPr="00514A1E">
        <w:rPr>
          <w:rFonts w:eastAsia="Times New Roman" w:cs="Times New Roman"/>
          <w:sz w:val="24"/>
          <w:szCs w:val="24"/>
        </w:rPr>
        <w:t xml:space="preserve">12 </w:t>
      </w:r>
      <w:r w:rsidRPr="00514A1E">
        <w:rPr>
          <w:rFonts w:eastAsia="Times New Roman" w:cs="Times New Roman"/>
          <w:sz w:val="24"/>
          <w:szCs w:val="24"/>
        </w:rPr>
        <w:t xml:space="preserve">tháng </w:t>
      </w:r>
      <w:r w:rsidR="00157329" w:rsidRPr="00514A1E">
        <w:rPr>
          <w:rFonts w:eastAsia="Times New Roman" w:cs="Times New Roman"/>
          <w:sz w:val="24"/>
          <w:szCs w:val="24"/>
        </w:rPr>
        <w:t>4</w:t>
      </w:r>
      <w:r w:rsidRPr="00514A1E">
        <w:rPr>
          <w:rFonts w:eastAsia="Times New Roman" w:cs="Times New Roman"/>
          <w:sz w:val="24"/>
          <w:szCs w:val="24"/>
        </w:rPr>
        <w:t xml:space="preserve"> năm 202</w:t>
      </w:r>
      <w:r w:rsidR="000C1AFA" w:rsidRPr="00514A1E">
        <w:rPr>
          <w:rFonts w:eastAsia="Times New Roman" w:cs="Times New Roman"/>
          <w:sz w:val="24"/>
          <w:szCs w:val="24"/>
        </w:rPr>
        <w:t>4</w:t>
      </w:r>
      <w:r w:rsidRPr="00514A1E">
        <w:rPr>
          <w:rFonts w:eastAsia="Times New Roman" w:cs="Times New Roman"/>
          <w:sz w:val="24"/>
          <w:szCs w:val="24"/>
        </w:rPr>
        <w:t>.</w:t>
      </w:r>
    </w:p>
    <w:p w14:paraId="0B10D722" w14:textId="77777777"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Các báo giá nhận được sau thời điểm nêu trên sẽ không được xem xét.</w:t>
      </w:r>
    </w:p>
    <w:p w14:paraId="2019E0D6" w14:textId="09BEE019" w:rsidR="0069364C" w:rsidRPr="00514A1E" w:rsidRDefault="0069364C"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 xml:space="preserve">5. Thời hạn có hiệu lực của báo giá: Tối thiểu 90 ngày, kể từ ngày </w:t>
      </w:r>
      <w:r w:rsidR="00157329" w:rsidRPr="00514A1E">
        <w:rPr>
          <w:rFonts w:eastAsia="Times New Roman" w:cs="Times New Roman"/>
          <w:sz w:val="24"/>
          <w:szCs w:val="24"/>
        </w:rPr>
        <w:t>12</w:t>
      </w:r>
      <w:r w:rsidRPr="00514A1E">
        <w:rPr>
          <w:rFonts w:eastAsia="Times New Roman" w:cs="Times New Roman"/>
          <w:sz w:val="24"/>
          <w:szCs w:val="24"/>
        </w:rPr>
        <w:t xml:space="preserve"> tháng </w:t>
      </w:r>
      <w:r w:rsidR="00157329" w:rsidRPr="00514A1E">
        <w:rPr>
          <w:rFonts w:eastAsia="Times New Roman" w:cs="Times New Roman"/>
          <w:sz w:val="24"/>
          <w:szCs w:val="24"/>
        </w:rPr>
        <w:t>4</w:t>
      </w:r>
      <w:r w:rsidRPr="00514A1E">
        <w:rPr>
          <w:rFonts w:eastAsia="Times New Roman" w:cs="Times New Roman"/>
          <w:sz w:val="24"/>
          <w:szCs w:val="24"/>
        </w:rPr>
        <w:t xml:space="preserve"> năm 202</w:t>
      </w:r>
      <w:r w:rsidR="000C1AFA" w:rsidRPr="00514A1E">
        <w:rPr>
          <w:rFonts w:eastAsia="Times New Roman" w:cs="Times New Roman"/>
          <w:sz w:val="24"/>
          <w:szCs w:val="24"/>
        </w:rPr>
        <w:t>4</w:t>
      </w:r>
      <w:r w:rsidRPr="00514A1E">
        <w:rPr>
          <w:rFonts w:eastAsia="Times New Roman" w:cs="Times New Roman"/>
          <w:sz w:val="24"/>
          <w:szCs w:val="24"/>
        </w:rPr>
        <w:t>.</w:t>
      </w:r>
    </w:p>
    <w:p w14:paraId="1BD32F09" w14:textId="77777777" w:rsidR="0069364C" w:rsidRPr="00514A1E" w:rsidRDefault="0069364C" w:rsidP="00514A1E">
      <w:pPr>
        <w:shd w:val="clear" w:color="auto" w:fill="FFFFFF"/>
        <w:spacing w:after="0" w:line="240" w:lineRule="auto"/>
        <w:rPr>
          <w:rFonts w:eastAsia="Times New Roman" w:cs="Times New Roman"/>
          <w:sz w:val="24"/>
          <w:szCs w:val="24"/>
        </w:rPr>
      </w:pPr>
      <w:r w:rsidRPr="00514A1E">
        <w:rPr>
          <w:rFonts w:eastAsia="Times New Roman" w:cs="Times New Roman"/>
          <w:b/>
          <w:bCs/>
          <w:sz w:val="24"/>
          <w:szCs w:val="24"/>
        </w:rPr>
        <w:t>II. Nội dung yêu cầu báo giá:</w:t>
      </w:r>
    </w:p>
    <w:p w14:paraId="1629279A" w14:textId="77777777" w:rsidR="0069364C" w:rsidRPr="00514A1E" w:rsidRDefault="0069364C" w:rsidP="00514A1E">
      <w:pPr>
        <w:shd w:val="clear" w:color="auto" w:fill="FFFFFF"/>
        <w:spacing w:after="0" w:line="240" w:lineRule="auto"/>
        <w:rPr>
          <w:rFonts w:eastAsia="Times New Roman" w:cs="Times New Roman"/>
          <w:sz w:val="24"/>
          <w:szCs w:val="24"/>
        </w:rPr>
      </w:pPr>
      <w:r w:rsidRPr="00514A1E">
        <w:rPr>
          <w:rFonts w:eastAsia="Times New Roman" w:cs="Times New Roman"/>
          <w:sz w:val="24"/>
          <w:szCs w:val="24"/>
        </w:rPr>
        <w:t>1. Danh mục thiết bị y tế theo phụ lục 01 kèm theo.</w:t>
      </w:r>
    </w:p>
    <w:p w14:paraId="06376776" w14:textId="01FCFB76" w:rsidR="000C1AFA" w:rsidRPr="00514A1E" w:rsidRDefault="000C1AFA"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2. Các giấy tờ yêu cầu:</w:t>
      </w:r>
    </w:p>
    <w:p w14:paraId="0C0605CF" w14:textId="6BF662A6" w:rsidR="000C1AFA" w:rsidRPr="00514A1E" w:rsidRDefault="000C1AFA" w:rsidP="00514A1E">
      <w:pPr>
        <w:spacing w:after="0" w:line="240" w:lineRule="auto"/>
        <w:jc w:val="both"/>
        <w:rPr>
          <w:rFonts w:cs="Times New Roman"/>
          <w:sz w:val="24"/>
          <w:szCs w:val="24"/>
        </w:rPr>
      </w:pPr>
      <w:r w:rsidRPr="00514A1E">
        <w:rPr>
          <w:rFonts w:cs="Times New Roman"/>
          <w:sz w:val="24"/>
          <w:szCs w:val="24"/>
        </w:rPr>
        <w:t>- Báo giá của thiết bị cung cấp: Đầy tủ thông tin như mẫu biểu (</w:t>
      </w:r>
      <w:r w:rsidR="00514A1E" w:rsidRPr="00514A1E">
        <w:rPr>
          <w:rFonts w:cs="Times New Roman"/>
          <w:sz w:val="24"/>
          <w:szCs w:val="24"/>
        </w:rPr>
        <w:t>p</w:t>
      </w:r>
      <w:r w:rsidRPr="00514A1E">
        <w:rPr>
          <w:rFonts w:cs="Times New Roman"/>
          <w:sz w:val="24"/>
          <w:szCs w:val="24"/>
        </w:rPr>
        <w:t>hụ lục 02 đính kèm)</w:t>
      </w:r>
      <w:r w:rsidR="00ED66F6" w:rsidRPr="00514A1E">
        <w:rPr>
          <w:rFonts w:cs="Times New Roman"/>
          <w:sz w:val="24"/>
          <w:szCs w:val="24"/>
        </w:rPr>
        <w:t xml:space="preserve"> và </w:t>
      </w:r>
      <w:r w:rsidR="00514A1E" w:rsidRPr="00514A1E">
        <w:rPr>
          <w:rFonts w:cs="Times New Roman"/>
          <w:sz w:val="24"/>
          <w:szCs w:val="24"/>
        </w:rPr>
        <w:t>b</w:t>
      </w:r>
      <w:r w:rsidR="00ED66F6" w:rsidRPr="00514A1E">
        <w:rPr>
          <w:rFonts w:cs="Times New Roman"/>
          <w:sz w:val="24"/>
          <w:szCs w:val="24"/>
        </w:rPr>
        <w:t>áo giá chi tiết các thiết bị cấu thành hệ thống</w:t>
      </w:r>
      <w:r w:rsidRPr="00514A1E">
        <w:rPr>
          <w:rFonts w:cs="Times New Roman"/>
          <w:sz w:val="24"/>
          <w:szCs w:val="24"/>
        </w:rPr>
        <w:t>.</w:t>
      </w:r>
    </w:p>
    <w:p w14:paraId="12D060F0" w14:textId="73722F43" w:rsidR="000C1AFA" w:rsidRPr="00514A1E" w:rsidRDefault="000C1AFA" w:rsidP="00514A1E">
      <w:pPr>
        <w:shd w:val="clear" w:color="auto" w:fill="FFFFFF"/>
        <w:spacing w:after="0" w:line="240" w:lineRule="auto"/>
        <w:jc w:val="both"/>
        <w:rPr>
          <w:rFonts w:cs="Times New Roman"/>
          <w:sz w:val="24"/>
          <w:szCs w:val="24"/>
        </w:rPr>
      </w:pPr>
      <w:r w:rsidRPr="00514A1E">
        <w:rPr>
          <w:rFonts w:cs="Times New Roman"/>
          <w:sz w:val="24"/>
          <w:szCs w:val="24"/>
        </w:rPr>
        <w:t xml:space="preserve">- Catalog, </w:t>
      </w:r>
      <w:r w:rsidR="00E54613" w:rsidRPr="00514A1E">
        <w:rPr>
          <w:rFonts w:cs="Times New Roman"/>
          <w:sz w:val="24"/>
          <w:szCs w:val="24"/>
        </w:rPr>
        <w:t>yêu cầu về tính năng và yêu cầu</w:t>
      </w:r>
      <w:r w:rsidRPr="00514A1E">
        <w:rPr>
          <w:rFonts w:cs="Times New Roman"/>
          <w:sz w:val="24"/>
          <w:szCs w:val="24"/>
        </w:rPr>
        <w:t xml:space="preserve"> kỹ thuật.</w:t>
      </w:r>
    </w:p>
    <w:p w14:paraId="4E73093F" w14:textId="349982B9" w:rsidR="00E54613" w:rsidRPr="00514A1E" w:rsidRDefault="00E54613" w:rsidP="00514A1E">
      <w:pPr>
        <w:shd w:val="clear" w:color="auto" w:fill="FFFFFF"/>
        <w:spacing w:after="0" w:line="240" w:lineRule="auto"/>
        <w:jc w:val="both"/>
        <w:rPr>
          <w:rFonts w:eastAsia="Times New Roman" w:cs="Times New Roman"/>
          <w:sz w:val="24"/>
          <w:szCs w:val="24"/>
        </w:rPr>
      </w:pPr>
      <w:r w:rsidRPr="00514A1E">
        <w:rPr>
          <w:rFonts w:cs="Times New Roman"/>
          <w:sz w:val="24"/>
          <w:szCs w:val="24"/>
        </w:rPr>
        <w:t>- USB file tính năng và thông số kỹ thuật chi tiết của danh mục.</w:t>
      </w:r>
    </w:p>
    <w:p w14:paraId="31B898FD" w14:textId="290DDBBE" w:rsidR="0069364C" w:rsidRPr="00514A1E" w:rsidRDefault="00B123A1" w:rsidP="00514A1E">
      <w:pPr>
        <w:shd w:val="clear" w:color="auto" w:fill="FFFFFF"/>
        <w:spacing w:after="0" w:line="240" w:lineRule="auto"/>
        <w:jc w:val="both"/>
        <w:rPr>
          <w:rFonts w:eastAsia="Times New Roman" w:cs="Times New Roman"/>
          <w:sz w:val="24"/>
          <w:szCs w:val="24"/>
        </w:rPr>
      </w:pPr>
      <w:r w:rsidRPr="00514A1E">
        <w:rPr>
          <w:rFonts w:eastAsia="Times New Roman" w:cs="Times New Roman"/>
          <w:sz w:val="24"/>
          <w:szCs w:val="24"/>
        </w:rPr>
        <w:t>3</w:t>
      </w:r>
      <w:r w:rsidR="0069364C" w:rsidRPr="00514A1E">
        <w:rPr>
          <w:rFonts w:eastAsia="Times New Roman" w:cs="Times New Roman"/>
          <w:sz w:val="24"/>
          <w:szCs w:val="24"/>
        </w:rPr>
        <w:t xml:space="preserve">. Địa điểm cung cấp, lắp đặt; các yêu cầu về vận chuyển, cung cấp, lắp đặt, bảo quản thiết bị y tế: Bệnh viện </w:t>
      </w:r>
      <w:r w:rsidR="00ED66F6" w:rsidRPr="00514A1E">
        <w:rPr>
          <w:rFonts w:eastAsia="Times New Roman" w:cs="Times New Roman"/>
          <w:sz w:val="24"/>
          <w:szCs w:val="24"/>
        </w:rPr>
        <w:t xml:space="preserve"> Ung bướu Hà Nội</w:t>
      </w:r>
      <w:r w:rsidR="00514A1E" w:rsidRPr="00514A1E">
        <w:rPr>
          <w:rFonts w:eastAsia="Times New Roman" w:cs="Times New Roman"/>
          <w:sz w:val="24"/>
          <w:szCs w:val="24"/>
        </w:rPr>
        <w:t>. Đ/c: S</w:t>
      </w:r>
      <w:r w:rsidR="00ED66F6" w:rsidRPr="00514A1E">
        <w:rPr>
          <w:rFonts w:eastAsia="Times New Roman" w:cs="Times New Roman"/>
          <w:sz w:val="24"/>
          <w:szCs w:val="24"/>
        </w:rPr>
        <w:t>ố 42A phố Thanh Nhàn, phường Thanh Nhàn, quận Hai Bà Trưng, thành phố Hà Nội</w:t>
      </w:r>
      <w:r w:rsidR="0069364C" w:rsidRPr="00514A1E">
        <w:rPr>
          <w:rFonts w:eastAsia="Times New Roman" w:cs="Times New Roman"/>
          <w:i/>
          <w:iCs/>
          <w:sz w:val="24"/>
          <w:szCs w:val="24"/>
        </w:rPr>
        <w:t>.</w:t>
      </w:r>
    </w:p>
    <w:p w14:paraId="11D1F7DB" w14:textId="327ACD38" w:rsidR="0069364C" w:rsidRPr="00514A1E" w:rsidRDefault="00B123A1" w:rsidP="00514A1E">
      <w:pPr>
        <w:shd w:val="clear" w:color="auto" w:fill="FFFFFF"/>
        <w:spacing w:after="0" w:line="240" w:lineRule="auto"/>
        <w:rPr>
          <w:rFonts w:eastAsia="Times New Roman" w:cs="Times New Roman"/>
          <w:sz w:val="24"/>
          <w:szCs w:val="24"/>
        </w:rPr>
      </w:pPr>
      <w:r w:rsidRPr="00514A1E">
        <w:rPr>
          <w:rFonts w:eastAsia="Times New Roman" w:cs="Times New Roman"/>
          <w:sz w:val="24"/>
          <w:szCs w:val="24"/>
        </w:rPr>
        <w:t>4</w:t>
      </w:r>
      <w:r w:rsidR="0069364C" w:rsidRPr="00514A1E">
        <w:rPr>
          <w:rFonts w:eastAsia="Times New Roman" w:cs="Times New Roman"/>
          <w:sz w:val="24"/>
          <w:szCs w:val="24"/>
        </w:rPr>
        <w:t xml:space="preserve">. Thời gian giao hàng dự kiến: Quý </w:t>
      </w:r>
      <w:r w:rsidR="00E54613" w:rsidRPr="00514A1E">
        <w:rPr>
          <w:rFonts w:eastAsia="Times New Roman" w:cs="Times New Roman"/>
          <w:sz w:val="24"/>
          <w:szCs w:val="24"/>
        </w:rPr>
        <w:t>3</w:t>
      </w:r>
      <w:r w:rsidR="0069364C" w:rsidRPr="00514A1E">
        <w:rPr>
          <w:rFonts w:eastAsia="Times New Roman" w:cs="Times New Roman"/>
          <w:sz w:val="24"/>
          <w:szCs w:val="24"/>
        </w:rPr>
        <w:t xml:space="preserve"> năm 2024.</w:t>
      </w:r>
    </w:p>
    <w:p w14:paraId="3F1E4D26" w14:textId="762B65E5" w:rsidR="0069364C" w:rsidRPr="00514A1E" w:rsidRDefault="00B123A1" w:rsidP="00514A1E">
      <w:pPr>
        <w:shd w:val="clear" w:color="auto" w:fill="FFFFFF"/>
        <w:spacing w:after="0" w:line="240" w:lineRule="auto"/>
        <w:rPr>
          <w:rFonts w:eastAsia="Times New Roman" w:cs="Times New Roman"/>
          <w:sz w:val="24"/>
          <w:szCs w:val="24"/>
        </w:rPr>
      </w:pPr>
      <w:r w:rsidRPr="00514A1E">
        <w:rPr>
          <w:rFonts w:eastAsia="Times New Roman" w:cs="Times New Roman"/>
          <w:sz w:val="24"/>
          <w:szCs w:val="24"/>
        </w:rPr>
        <w:t>5</w:t>
      </w:r>
      <w:r w:rsidR="0069364C" w:rsidRPr="00514A1E">
        <w:rPr>
          <w:rFonts w:eastAsia="Times New Roman" w:cs="Times New Roman"/>
          <w:sz w:val="24"/>
          <w:szCs w:val="24"/>
        </w:rPr>
        <w:t xml:space="preserve">. Dự kiến về các điều khoản tạm ứng, thanh toán hợp đồng: Tạm ứng 30% sau khi ký </w:t>
      </w:r>
      <w:r w:rsidR="00514A1E" w:rsidRPr="00514A1E">
        <w:rPr>
          <w:rFonts w:eastAsia="Times New Roman" w:cs="Times New Roman"/>
          <w:sz w:val="24"/>
          <w:szCs w:val="24"/>
        </w:rPr>
        <w:t>h</w:t>
      </w:r>
      <w:r w:rsidR="0069364C" w:rsidRPr="00514A1E">
        <w:rPr>
          <w:rFonts w:eastAsia="Times New Roman" w:cs="Times New Roman"/>
          <w:sz w:val="24"/>
          <w:szCs w:val="24"/>
        </w:rPr>
        <w:t>ợp đồng</w:t>
      </w:r>
      <w:r w:rsidR="00D40493" w:rsidRPr="00514A1E">
        <w:rPr>
          <w:rFonts w:eastAsia="Times New Roman" w:cs="Times New Roman"/>
          <w:sz w:val="24"/>
          <w:szCs w:val="24"/>
        </w:rPr>
        <w:t>,</w:t>
      </w:r>
      <w:r w:rsidR="0069364C" w:rsidRPr="00514A1E">
        <w:rPr>
          <w:rFonts w:eastAsia="Times New Roman" w:cs="Times New Roman"/>
          <w:sz w:val="24"/>
          <w:szCs w:val="24"/>
        </w:rPr>
        <w:t xml:space="preserve"> thanh toán </w:t>
      </w:r>
      <w:r w:rsidR="00D40493" w:rsidRPr="00514A1E">
        <w:rPr>
          <w:rFonts w:eastAsia="Times New Roman" w:cs="Times New Roman"/>
          <w:sz w:val="24"/>
          <w:szCs w:val="24"/>
        </w:rPr>
        <w:t>9</w:t>
      </w:r>
      <w:r w:rsidR="0069364C" w:rsidRPr="00514A1E">
        <w:rPr>
          <w:rFonts w:eastAsia="Times New Roman" w:cs="Times New Roman"/>
          <w:sz w:val="24"/>
          <w:szCs w:val="24"/>
        </w:rPr>
        <w:t xml:space="preserve">0% khi </w:t>
      </w:r>
      <w:r w:rsidR="00D40493" w:rsidRPr="00514A1E">
        <w:rPr>
          <w:rFonts w:eastAsia="Times New Roman" w:cs="Times New Roman"/>
          <w:sz w:val="24"/>
          <w:szCs w:val="24"/>
        </w:rPr>
        <w:t xml:space="preserve">hàng hóa được lắp đặt bàn giao đưa vào sử dụng và </w:t>
      </w:r>
      <w:r w:rsidR="00514A1E" w:rsidRPr="00514A1E">
        <w:rPr>
          <w:rFonts w:eastAsia="Times New Roman" w:cs="Times New Roman"/>
          <w:sz w:val="24"/>
          <w:szCs w:val="24"/>
        </w:rPr>
        <w:t>q</w:t>
      </w:r>
      <w:r w:rsidR="00D40493" w:rsidRPr="00514A1E">
        <w:rPr>
          <w:rFonts w:eastAsia="Times New Roman" w:cs="Times New Roman"/>
          <w:sz w:val="24"/>
          <w:szCs w:val="24"/>
        </w:rPr>
        <w:t xml:space="preserve">uyết toán </w:t>
      </w:r>
      <w:r w:rsidR="00514A1E" w:rsidRPr="00514A1E">
        <w:rPr>
          <w:rFonts w:eastAsia="Times New Roman" w:cs="Times New Roman"/>
          <w:sz w:val="24"/>
          <w:szCs w:val="24"/>
        </w:rPr>
        <w:t>h</w:t>
      </w:r>
      <w:r w:rsidR="00D40493" w:rsidRPr="00514A1E">
        <w:rPr>
          <w:rFonts w:eastAsia="Times New Roman" w:cs="Times New Roman"/>
          <w:sz w:val="24"/>
          <w:szCs w:val="24"/>
        </w:rPr>
        <w:t>ợp đồng sau khi được cấp có thẩm quyền phê duyệt</w:t>
      </w:r>
      <w:r w:rsidR="0069364C" w:rsidRPr="00514A1E">
        <w:rPr>
          <w:rFonts w:eastAsia="Times New Roman" w:cs="Times New Roman"/>
          <w:sz w:val="24"/>
          <w:szCs w:val="24"/>
        </w:rPr>
        <w:t>.</w:t>
      </w:r>
    </w:p>
    <w:p w14:paraId="08827450" w14:textId="4AF71ADF" w:rsidR="0069364C" w:rsidRPr="00514A1E" w:rsidRDefault="00B123A1" w:rsidP="00514A1E">
      <w:pPr>
        <w:shd w:val="clear" w:color="auto" w:fill="FFFFFF"/>
        <w:spacing w:after="0" w:line="240" w:lineRule="auto"/>
        <w:rPr>
          <w:rFonts w:eastAsia="Times New Roman" w:cs="Times New Roman"/>
          <w:sz w:val="24"/>
          <w:szCs w:val="24"/>
        </w:rPr>
      </w:pPr>
      <w:r w:rsidRPr="00514A1E">
        <w:rPr>
          <w:rFonts w:eastAsia="Times New Roman" w:cs="Times New Roman"/>
          <w:sz w:val="24"/>
          <w:szCs w:val="24"/>
        </w:rPr>
        <w:t>6</w:t>
      </w:r>
      <w:r w:rsidR="0069364C" w:rsidRPr="00514A1E">
        <w:rPr>
          <w:rFonts w:eastAsia="Times New Roman" w:cs="Times New Roman"/>
          <w:sz w:val="24"/>
          <w:szCs w:val="24"/>
        </w:rPr>
        <w:t>. Các thông tin khác (nếu có).</w:t>
      </w:r>
    </w:p>
    <w:p w14:paraId="00E5397D" w14:textId="19A46D31" w:rsidR="00A3025E" w:rsidRPr="00514A1E" w:rsidRDefault="00A3025E" w:rsidP="00514A1E">
      <w:pPr>
        <w:spacing w:after="0" w:line="240" w:lineRule="auto"/>
        <w:jc w:val="both"/>
        <w:rPr>
          <w:rFonts w:cs="Times New Roman"/>
          <w:sz w:val="24"/>
          <w:szCs w:val="24"/>
          <w:lang w:val="nl-NL"/>
        </w:rPr>
      </w:pPr>
      <w:bookmarkStart w:id="0" w:name="_Hlk115789507"/>
      <w:r w:rsidRPr="00514A1E">
        <w:rPr>
          <w:rFonts w:cs="Times New Roman"/>
          <w:sz w:val="24"/>
          <w:szCs w:val="24"/>
          <w:lang w:val="nl-NL"/>
        </w:rPr>
        <w:t>Xin trân trọng</w:t>
      </w:r>
      <w:r w:rsidR="00514A1E" w:rsidRPr="00514A1E">
        <w:rPr>
          <w:rFonts w:cs="Times New Roman"/>
          <w:sz w:val="24"/>
          <w:szCs w:val="24"/>
          <w:lang w:val="nl-NL"/>
        </w:rPr>
        <w:t xml:space="preserve"> thông báo.</w:t>
      </w:r>
    </w:p>
    <w:p w14:paraId="384F147F" w14:textId="77777777" w:rsidR="00191112" w:rsidRPr="00514A1E" w:rsidRDefault="00191112" w:rsidP="00514A1E">
      <w:pPr>
        <w:spacing w:after="0" w:line="240" w:lineRule="auto"/>
        <w:jc w:val="both"/>
        <w:rPr>
          <w:rFonts w:cs="Times New Roman"/>
          <w:sz w:val="24"/>
          <w:szCs w:val="24"/>
          <w:lang w:val="nl-NL"/>
        </w:rPr>
      </w:pPr>
    </w:p>
    <w:p w14:paraId="34B45D3E" w14:textId="77777777" w:rsidR="00191112" w:rsidRPr="00514A1E" w:rsidRDefault="00191112" w:rsidP="00514A1E">
      <w:pPr>
        <w:spacing w:after="0" w:line="240" w:lineRule="auto"/>
        <w:jc w:val="both"/>
        <w:rPr>
          <w:rFonts w:cs="Times New Roman"/>
          <w:sz w:val="24"/>
          <w:szCs w:val="24"/>
          <w:lang w:val="nl-NL"/>
        </w:rPr>
      </w:pPr>
    </w:p>
    <w:bookmarkEnd w:id="0"/>
    <w:p w14:paraId="74C8404A" w14:textId="7F4A8B0C" w:rsidR="008C489F" w:rsidRPr="00514A1E" w:rsidRDefault="00906137" w:rsidP="00514A1E">
      <w:pPr>
        <w:spacing w:after="0" w:line="240" w:lineRule="auto"/>
        <w:jc w:val="center"/>
        <w:rPr>
          <w:rFonts w:cs="Times New Roman"/>
          <w:sz w:val="24"/>
          <w:szCs w:val="24"/>
        </w:rPr>
      </w:pPr>
      <w:r w:rsidRPr="00514A1E">
        <w:rPr>
          <w:rFonts w:cs="Times New Roman"/>
          <w:sz w:val="24"/>
          <w:szCs w:val="24"/>
        </w:rPr>
        <w:br w:type="page"/>
      </w:r>
    </w:p>
    <w:p w14:paraId="521A1902" w14:textId="77777777" w:rsidR="005C216B" w:rsidRPr="00514A1E" w:rsidRDefault="005C216B" w:rsidP="00514A1E">
      <w:pPr>
        <w:spacing w:after="0" w:line="240" w:lineRule="auto"/>
        <w:jc w:val="center"/>
        <w:rPr>
          <w:rFonts w:cs="Times New Roman"/>
          <w:sz w:val="24"/>
          <w:szCs w:val="24"/>
        </w:rPr>
        <w:sectPr w:rsidR="005C216B" w:rsidRPr="00514A1E" w:rsidSect="0037418D">
          <w:headerReference w:type="default" r:id="rId8"/>
          <w:pgSz w:w="11907" w:h="16840" w:code="9"/>
          <w:pgMar w:top="993" w:right="1134" w:bottom="1134" w:left="1701" w:header="720" w:footer="720" w:gutter="0"/>
          <w:cols w:space="720"/>
          <w:titlePg/>
          <w:docGrid w:linePitch="381"/>
        </w:sectPr>
      </w:pPr>
    </w:p>
    <w:p w14:paraId="57D5C4C8" w14:textId="77777777" w:rsidR="0059191D" w:rsidRPr="00301F9A" w:rsidRDefault="0059191D" w:rsidP="0059191D">
      <w:pPr>
        <w:spacing w:after="0"/>
        <w:jc w:val="center"/>
        <w:rPr>
          <w:b/>
          <w:bCs/>
        </w:rPr>
      </w:pPr>
      <w:r w:rsidRPr="00301F9A">
        <w:rPr>
          <w:b/>
          <w:bCs/>
        </w:rPr>
        <w:lastRenderedPageBreak/>
        <w:t>PHỤ LỤC 01</w:t>
      </w:r>
    </w:p>
    <w:p w14:paraId="3EEB05AC" w14:textId="77777777" w:rsidR="0059191D" w:rsidRPr="00301F9A" w:rsidRDefault="0059191D" w:rsidP="0059191D">
      <w:pPr>
        <w:spacing w:after="0"/>
        <w:jc w:val="center"/>
        <w:rPr>
          <w:b/>
          <w:bCs/>
        </w:rPr>
      </w:pPr>
      <w:r w:rsidRPr="00301F9A">
        <w:rPr>
          <w:b/>
          <w:bCs/>
        </w:rPr>
        <w:t>DANH MỤC TRANG THIẾT BỊ Y TẾ</w:t>
      </w:r>
    </w:p>
    <w:p w14:paraId="5945693B" w14:textId="77777777" w:rsidR="0059191D" w:rsidRDefault="0059191D" w:rsidP="0059191D">
      <w:pPr>
        <w:spacing w:after="0"/>
        <w:jc w:val="center"/>
      </w:pPr>
      <w:r>
        <w:t>(Kèm theo Văn bản yêu cầu báo giá trang thiết bị y tế của Ban QLDA)</w:t>
      </w:r>
    </w:p>
    <w:p w14:paraId="56E2DCCA" w14:textId="77777777" w:rsidR="0059191D" w:rsidRDefault="0059191D" w:rsidP="0059191D"/>
    <w:tbl>
      <w:tblPr>
        <w:tblW w:w="9259" w:type="dxa"/>
        <w:tblCellMar>
          <w:left w:w="0" w:type="dxa"/>
          <w:right w:w="0" w:type="dxa"/>
        </w:tblCellMar>
        <w:tblLook w:val="04A0" w:firstRow="1" w:lastRow="0" w:firstColumn="1" w:lastColumn="0" w:noHBand="0" w:noVBand="1"/>
      </w:tblPr>
      <w:tblGrid>
        <w:gridCol w:w="560"/>
        <w:gridCol w:w="6239"/>
        <w:gridCol w:w="1160"/>
        <w:gridCol w:w="1300"/>
      </w:tblGrid>
      <w:tr w:rsidR="0059191D" w14:paraId="670C78AB" w14:textId="77777777" w:rsidTr="00143922">
        <w:trPr>
          <w:trHeight w:val="652"/>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3D21D9" w14:textId="77777777" w:rsidR="0059191D" w:rsidRDefault="0059191D" w:rsidP="00143922">
            <w:pPr>
              <w:spacing w:before="40" w:after="40" w:line="312" w:lineRule="auto"/>
              <w:jc w:val="center"/>
              <w:rPr>
                <w:b/>
                <w:bCs/>
                <w:color w:val="000000"/>
                <w:sz w:val="26"/>
                <w:szCs w:val="26"/>
              </w:rPr>
            </w:pPr>
            <w:r>
              <w:rPr>
                <w:b/>
                <w:bCs/>
                <w:color w:val="000000"/>
                <w:sz w:val="26"/>
                <w:szCs w:val="26"/>
              </w:rPr>
              <w:t>STT</w:t>
            </w:r>
          </w:p>
        </w:tc>
        <w:tc>
          <w:tcPr>
            <w:tcW w:w="62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87453" w14:textId="77777777" w:rsidR="0059191D" w:rsidRDefault="0059191D" w:rsidP="00143922">
            <w:pPr>
              <w:spacing w:before="40" w:after="40" w:line="312" w:lineRule="auto"/>
              <w:jc w:val="center"/>
              <w:rPr>
                <w:b/>
                <w:bCs/>
                <w:color w:val="000000"/>
                <w:sz w:val="26"/>
                <w:szCs w:val="26"/>
              </w:rPr>
            </w:pPr>
            <w:r>
              <w:rPr>
                <w:b/>
                <w:bCs/>
                <w:color w:val="000000"/>
                <w:sz w:val="26"/>
                <w:szCs w:val="26"/>
              </w:rPr>
              <w:t>Tên thiết bị Y tế</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A35C9C" w14:textId="77777777" w:rsidR="0059191D" w:rsidRDefault="0059191D" w:rsidP="00143922">
            <w:pPr>
              <w:spacing w:before="40" w:after="40" w:line="312" w:lineRule="auto"/>
              <w:jc w:val="center"/>
              <w:rPr>
                <w:b/>
                <w:bCs/>
                <w:color w:val="000000"/>
                <w:sz w:val="26"/>
                <w:szCs w:val="26"/>
              </w:rPr>
            </w:pPr>
            <w:r>
              <w:rPr>
                <w:b/>
                <w:bCs/>
                <w:color w:val="000000"/>
                <w:sz w:val="26"/>
                <w:szCs w:val="26"/>
              </w:rPr>
              <w:t>Đơn vị tính</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2498F4" w14:textId="77777777" w:rsidR="0059191D" w:rsidRDefault="0059191D" w:rsidP="00143922">
            <w:pPr>
              <w:spacing w:before="40" w:after="40" w:line="312" w:lineRule="auto"/>
              <w:jc w:val="center"/>
              <w:rPr>
                <w:b/>
                <w:bCs/>
                <w:color w:val="000000"/>
                <w:sz w:val="26"/>
                <w:szCs w:val="26"/>
              </w:rPr>
            </w:pPr>
            <w:r>
              <w:rPr>
                <w:b/>
                <w:bCs/>
                <w:color w:val="000000"/>
                <w:sz w:val="26"/>
                <w:szCs w:val="26"/>
              </w:rPr>
              <w:t>Số Lượng</w:t>
            </w:r>
          </w:p>
        </w:tc>
      </w:tr>
      <w:tr w:rsidR="0059191D" w14:paraId="6714DF14" w14:textId="77777777" w:rsidTr="00143922">
        <w:trPr>
          <w:trHeight w:val="343"/>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7E2284" w14:textId="77777777" w:rsidR="0059191D" w:rsidRDefault="0059191D" w:rsidP="00143922">
            <w:pPr>
              <w:spacing w:before="40" w:after="40" w:line="312" w:lineRule="auto"/>
              <w:jc w:val="center"/>
              <w:rPr>
                <w:b/>
                <w:bCs/>
                <w:color w:val="000000"/>
                <w:sz w:val="26"/>
                <w:szCs w:val="26"/>
              </w:rPr>
            </w:pPr>
            <w:r>
              <w:rPr>
                <w:b/>
                <w:bCs/>
                <w:color w:val="000000"/>
                <w:sz w:val="26"/>
                <w:szCs w:val="26"/>
              </w:rPr>
              <w:t>I</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FF1F75" w14:textId="77777777" w:rsidR="0059191D" w:rsidRDefault="0059191D" w:rsidP="00143922">
            <w:pPr>
              <w:spacing w:before="40" w:after="40" w:line="312" w:lineRule="auto"/>
              <w:rPr>
                <w:b/>
                <w:bCs/>
                <w:color w:val="000000"/>
                <w:sz w:val="26"/>
                <w:szCs w:val="26"/>
              </w:rPr>
            </w:pPr>
            <w:r>
              <w:rPr>
                <w:b/>
                <w:bCs/>
                <w:color w:val="000000"/>
                <w:sz w:val="26"/>
                <w:szCs w:val="26"/>
              </w:rPr>
              <w:t>Trang thiết bị xạ trị</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66AEDC" w14:textId="77777777" w:rsidR="0059191D" w:rsidRDefault="0059191D" w:rsidP="00143922">
            <w:pPr>
              <w:spacing w:before="40" w:after="40" w:line="312" w:lineRule="auto"/>
              <w:rPr>
                <w:color w:val="000000"/>
                <w:sz w:val="26"/>
                <w:szCs w:val="26"/>
              </w:rPr>
            </w:pPr>
            <w:r>
              <w:rPr>
                <w:color w:val="000000"/>
                <w:sz w:val="26"/>
                <w:szCs w:val="26"/>
              </w:rPr>
              <w:t> </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F0237" w14:textId="77777777" w:rsidR="0059191D" w:rsidRDefault="0059191D" w:rsidP="00143922">
            <w:pPr>
              <w:spacing w:before="40" w:after="40" w:line="312" w:lineRule="auto"/>
              <w:rPr>
                <w:color w:val="000000"/>
                <w:sz w:val="26"/>
                <w:szCs w:val="26"/>
              </w:rPr>
            </w:pPr>
            <w:r>
              <w:rPr>
                <w:color w:val="000000"/>
                <w:sz w:val="26"/>
                <w:szCs w:val="26"/>
              </w:rPr>
              <w:t> </w:t>
            </w:r>
          </w:p>
        </w:tc>
      </w:tr>
      <w:tr w:rsidR="0059191D" w14:paraId="1328AEDD" w14:textId="77777777" w:rsidTr="00143922">
        <w:trPr>
          <w:trHeight w:val="738"/>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BF0012" w14:textId="77777777" w:rsidR="0059191D" w:rsidRDefault="0059191D" w:rsidP="00143922">
            <w:pPr>
              <w:spacing w:before="40" w:after="40" w:line="312" w:lineRule="auto"/>
              <w:jc w:val="center"/>
              <w:rPr>
                <w:color w:val="000000"/>
                <w:sz w:val="26"/>
                <w:szCs w:val="26"/>
              </w:rPr>
            </w:pPr>
            <w:r>
              <w:rPr>
                <w:color w:val="000000"/>
                <w:sz w:val="26"/>
                <w:szCs w:val="26"/>
              </w:rPr>
              <w:t>1</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728B68" w14:textId="77777777" w:rsidR="0059191D" w:rsidRDefault="0059191D" w:rsidP="00143922">
            <w:pPr>
              <w:spacing w:before="40" w:after="40" w:line="312" w:lineRule="auto"/>
              <w:rPr>
                <w:color w:val="000000"/>
                <w:sz w:val="26"/>
                <w:szCs w:val="26"/>
              </w:rPr>
            </w:pPr>
            <w:r>
              <w:rPr>
                <w:color w:val="000000"/>
                <w:sz w:val="26"/>
                <w:szCs w:val="26"/>
              </w:rPr>
              <w:t>Hệ thống xạ trị gia tốc tuyến tính (nhiều mức năng lượng, Collimator đa lá, có chức năng xạ trị 3D, IMRT, VMAT,SRS)</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5AD898" w14:textId="77777777" w:rsidR="0059191D" w:rsidRDefault="0059191D" w:rsidP="00143922">
            <w:pPr>
              <w:spacing w:before="40" w:after="40" w:line="312" w:lineRule="auto"/>
              <w:jc w:val="center"/>
              <w:rPr>
                <w:color w:val="000000"/>
                <w:sz w:val="26"/>
                <w:szCs w:val="26"/>
              </w:rPr>
            </w:pPr>
            <w:r>
              <w:rPr>
                <w:color w:val="000000"/>
                <w:sz w:val="26"/>
                <w:szCs w:val="26"/>
              </w:rPr>
              <w:t>HT</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340175"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34883A0F" w14:textId="77777777" w:rsidTr="00143922">
        <w:trPr>
          <w:trHeight w:val="311"/>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C90118" w14:textId="77777777" w:rsidR="0059191D" w:rsidRDefault="0059191D" w:rsidP="00143922">
            <w:pPr>
              <w:spacing w:before="40" w:after="40" w:line="312" w:lineRule="auto"/>
              <w:jc w:val="center"/>
              <w:rPr>
                <w:color w:val="000000"/>
                <w:sz w:val="26"/>
                <w:szCs w:val="26"/>
              </w:rPr>
            </w:pPr>
            <w:r>
              <w:rPr>
                <w:color w:val="000000"/>
                <w:sz w:val="26"/>
                <w:szCs w:val="26"/>
              </w:rPr>
              <w:t>2</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BC106" w14:textId="77777777" w:rsidR="0059191D" w:rsidRDefault="0059191D" w:rsidP="00143922">
            <w:pPr>
              <w:spacing w:before="40" w:after="40" w:line="312" w:lineRule="auto"/>
              <w:rPr>
                <w:color w:val="000000"/>
                <w:sz w:val="26"/>
                <w:szCs w:val="26"/>
              </w:rPr>
            </w:pPr>
            <w:r>
              <w:rPr>
                <w:color w:val="000000"/>
                <w:sz w:val="26"/>
                <w:szCs w:val="26"/>
              </w:rPr>
              <w:t>Hệ thống máy CT mô phỏng (4D)</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8CBB7" w14:textId="77777777" w:rsidR="0059191D" w:rsidRDefault="0059191D" w:rsidP="00143922">
            <w:pPr>
              <w:spacing w:before="40" w:after="40" w:line="312" w:lineRule="auto"/>
              <w:jc w:val="center"/>
              <w:rPr>
                <w:color w:val="000000"/>
                <w:sz w:val="26"/>
                <w:szCs w:val="26"/>
              </w:rPr>
            </w:pPr>
            <w:r>
              <w:rPr>
                <w:color w:val="000000"/>
                <w:sz w:val="26"/>
                <w:szCs w:val="26"/>
              </w:rPr>
              <w:t>HT</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5BD85D"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3A19D094" w14:textId="77777777" w:rsidTr="00143922">
        <w:trPr>
          <w:trHeight w:val="72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2815DB" w14:textId="77777777" w:rsidR="0059191D" w:rsidRDefault="0059191D" w:rsidP="00143922">
            <w:pPr>
              <w:spacing w:before="40" w:after="40" w:line="312" w:lineRule="auto"/>
              <w:jc w:val="center"/>
              <w:rPr>
                <w:b/>
                <w:bCs/>
                <w:color w:val="000000"/>
                <w:sz w:val="26"/>
                <w:szCs w:val="26"/>
              </w:rPr>
            </w:pPr>
            <w:r>
              <w:rPr>
                <w:b/>
                <w:bCs/>
                <w:color w:val="000000"/>
                <w:sz w:val="26"/>
                <w:szCs w:val="26"/>
              </w:rPr>
              <w:t>II</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B6C8B" w14:textId="77777777" w:rsidR="0059191D" w:rsidRDefault="0059191D" w:rsidP="00143922">
            <w:pPr>
              <w:spacing w:before="40" w:after="40" w:line="312" w:lineRule="auto"/>
              <w:rPr>
                <w:b/>
                <w:bCs/>
                <w:color w:val="000000"/>
                <w:sz w:val="26"/>
                <w:szCs w:val="26"/>
              </w:rPr>
            </w:pPr>
            <w:r>
              <w:rPr>
                <w:b/>
                <w:bCs/>
                <w:color w:val="000000"/>
                <w:sz w:val="26"/>
                <w:szCs w:val="26"/>
              </w:rPr>
              <w:t>Trang thiết bị chẩn đoán hình ảnh và thăm dò chức năng</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FDF40"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44A0E"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r>
      <w:tr w:rsidR="0059191D" w14:paraId="1E8EF7D9" w14:textId="77777777" w:rsidTr="00143922">
        <w:trPr>
          <w:trHeight w:val="311"/>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63A146" w14:textId="77777777" w:rsidR="0059191D" w:rsidRDefault="0059191D" w:rsidP="00143922">
            <w:pPr>
              <w:spacing w:before="40" w:after="40" w:line="312" w:lineRule="auto"/>
              <w:jc w:val="center"/>
              <w:rPr>
                <w:color w:val="000000"/>
                <w:sz w:val="26"/>
                <w:szCs w:val="26"/>
              </w:rPr>
            </w:pPr>
            <w:r>
              <w:rPr>
                <w:color w:val="000000"/>
                <w:sz w:val="26"/>
                <w:szCs w:val="26"/>
              </w:rPr>
              <w:t>1</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2EB64D" w14:textId="77777777" w:rsidR="0059191D" w:rsidRDefault="0059191D" w:rsidP="00143922">
            <w:pPr>
              <w:spacing w:before="40" w:after="40" w:line="312" w:lineRule="auto"/>
              <w:rPr>
                <w:color w:val="000000"/>
                <w:sz w:val="26"/>
                <w:szCs w:val="26"/>
              </w:rPr>
            </w:pPr>
            <w:r>
              <w:rPr>
                <w:color w:val="000000"/>
                <w:sz w:val="26"/>
                <w:szCs w:val="26"/>
              </w:rPr>
              <w:t>Máy siêu âm tổng quát (doppler màu 03 đầu dò)</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146079"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C5B3C9" w14:textId="77777777" w:rsidR="0059191D" w:rsidRDefault="0059191D" w:rsidP="00143922">
            <w:pPr>
              <w:spacing w:before="40" w:after="40" w:line="312" w:lineRule="auto"/>
              <w:jc w:val="center"/>
              <w:rPr>
                <w:color w:val="000000"/>
                <w:sz w:val="26"/>
                <w:szCs w:val="26"/>
              </w:rPr>
            </w:pPr>
            <w:r>
              <w:rPr>
                <w:color w:val="000000"/>
                <w:sz w:val="26"/>
                <w:szCs w:val="26"/>
              </w:rPr>
              <w:t>2</w:t>
            </w:r>
          </w:p>
        </w:tc>
      </w:tr>
      <w:tr w:rsidR="0059191D" w14:paraId="0D971CDD" w14:textId="77777777" w:rsidTr="00143922">
        <w:trPr>
          <w:trHeight w:val="311"/>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C6F16F" w14:textId="77777777" w:rsidR="0059191D" w:rsidRDefault="0059191D" w:rsidP="00143922">
            <w:pPr>
              <w:spacing w:before="40" w:after="40" w:line="312" w:lineRule="auto"/>
              <w:jc w:val="center"/>
              <w:rPr>
                <w:color w:val="000000"/>
                <w:sz w:val="26"/>
                <w:szCs w:val="26"/>
              </w:rPr>
            </w:pPr>
            <w:r>
              <w:rPr>
                <w:color w:val="000000"/>
                <w:sz w:val="26"/>
                <w:szCs w:val="26"/>
              </w:rPr>
              <w:t>2</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29129C" w14:textId="77777777" w:rsidR="0059191D" w:rsidRDefault="0059191D" w:rsidP="00143922">
            <w:pPr>
              <w:spacing w:before="40" w:after="40" w:line="312" w:lineRule="auto"/>
              <w:rPr>
                <w:color w:val="000000"/>
                <w:sz w:val="26"/>
                <w:szCs w:val="26"/>
              </w:rPr>
            </w:pPr>
            <w:r>
              <w:rPr>
                <w:color w:val="000000"/>
                <w:sz w:val="26"/>
                <w:szCs w:val="26"/>
              </w:rPr>
              <w:t>Máy siêu âm tổng quát (doppler màu 04 đầu dò)</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B91B6"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D1BEF2"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283E292F" w14:textId="77777777" w:rsidTr="00143922">
        <w:trPr>
          <w:trHeight w:val="311"/>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3B00AE" w14:textId="77777777" w:rsidR="0059191D" w:rsidRDefault="0059191D" w:rsidP="00143922">
            <w:pPr>
              <w:spacing w:before="40" w:after="40" w:line="312" w:lineRule="auto"/>
              <w:jc w:val="center"/>
              <w:rPr>
                <w:color w:val="000000"/>
                <w:sz w:val="26"/>
                <w:szCs w:val="26"/>
              </w:rPr>
            </w:pPr>
            <w:r>
              <w:rPr>
                <w:color w:val="000000"/>
                <w:sz w:val="26"/>
                <w:szCs w:val="26"/>
              </w:rPr>
              <w:t>3</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960E77" w14:textId="77777777" w:rsidR="0059191D" w:rsidRDefault="0059191D" w:rsidP="00143922">
            <w:pPr>
              <w:spacing w:before="40" w:after="40" w:line="312" w:lineRule="auto"/>
              <w:rPr>
                <w:color w:val="000000"/>
                <w:sz w:val="26"/>
                <w:szCs w:val="26"/>
              </w:rPr>
            </w:pPr>
            <w:r>
              <w:rPr>
                <w:color w:val="000000"/>
                <w:sz w:val="26"/>
                <w:szCs w:val="26"/>
              </w:rPr>
              <w:t xml:space="preserve">Hệ thống nội soi siêu âm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B5E3CB" w14:textId="77777777" w:rsidR="0059191D" w:rsidRDefault="0059191D" w:rsidP="00143922">
            <w:pPr>
              <w:spacing w:before="40" w:after="40" w:line="312" w:lineRule="auto"/>
              <w:jc w:val="center"/>
              <w:rPr>
                <w:color w:val="000000"/>
                <w:sz w:val="26"/>
                <w:szCs w:val="26"/>
              </w:rPr>
            </w:pPr>
            <w:r>
              <w:rPr>
                <w:color w:val="000000"/>
                <w:sz w:val="26"/>
                <w:szCs w:val="26"/>
              </w:rPr>
              <w:t>HT</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F0A031"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3FA9FE82" w14:textId="77777777" w:rsidTr="00143922">
        <w:trPr>
          <w:trHeight w:val="378"/>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BEAF16" w14:textId="77777777" w:rsidR="0059191D" w:rsidRDefault="0059191D" w:rsidP="00143922">
            <w:pPr>
              <w:spacing w:before="40" w:after="40" w:line="312" w:lineRule="auto"/>
              <w:jc w:val="center"/>
              <w:rPr>
                <w:b/>
                <w:bCs/>
                <w:color w:val="000000"/>
                <w:sz w:val="26"/>
                <w:szCs w:val="26"/>
              </w:rPr>
            </w:pPr>
            <w:r>
              <w:rPr>
                <w:b/>
                <w:bCs/>
                <w:color w:val="000000"/>
                <w:sz w:val="26"/>
                <w:szCs w:val="26"/>
              </w:rPr>
              <w:t>III</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FD5FA" w14:textId="77777777" w:rsidR="0059191D" w:rsidRDefault="0059191D" w:rsidP="00143922">
            <w:pPr>
              <w:spacing w:before="40" w:after="40" w:line="312" w:lineRule="auto"/>
              <w:rPr>
                <w:b/>
                <w:bCs/>
                <w:color w:val="000000"/>
                <w:sz w:val="26"/>
                <w:szCs w:val="26"/>
              </w:rPr>
            </w:pPr>
            <w:r>
              <w:rPr>
                <w:b/>
                <w:bCs/>
                <w:color w:val="000000"/>
                <w:sz w:val="26"/>
                <w:szCs w:val="26"/>
              </w:rPr>
              <w:t>Trang thiết bị y học hạt nhân</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D0C2BF"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CBD4A7"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r>
      <w:tr w:rsidR="0059191D" w14:paraId="703B2C68" w14:textId="77777777" w:rsidTr="00143922">
        <w:trPr>
          <w:trHeight w:val="30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95942B" w14:textId="77777777" w:rsidR="0059191D" w:rsidRDefault="0059191D" w:rsidP="00143922">
            <w:pPr>
              <w:spacing w:before="40" w:after="40" w:line="312" w:lineRule="auto"/>
              <w:jc w:val="center"/>
              <w:rPr>
                <w:color w:val="000000"/>
                <w:sz w:val="26"/>
                <w:szCs w:val="26"/>
              </w:rPr>
            </w:pPr>
            <w:r>
              <w:rPr>
                <w:color w:val="000000"/>
                <w:sz w:val="26"/>
                <w:szCs w:val="26"/>
              </w:rPr>
              <w:t>1</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6238BF" w14:textId="77777777" w:rsidR="0059191D" w:rsidRDefault="0059191D" w:rsidP="00143922">
            <w:pPr>
              <w:spacing w:before="40" w:after="40" w:line="312" w:lineRule="auto"/>
              <w:rPr>
                <w:color w:val="000000"/>
                <w:sz w:val="26"/>
                <w:szCs w:val="26"/>
              </w:rPr>
            </w:pPr>
            <w:r>
              <w:rPr>
                <w:color w:val="000000"/>
                <w:sz w:val="26"/>
                <w:szCs w:val="26"/>
              </w:rPr>
              <w:t>Hệ thống máy SPECT</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27CC6F" w14:textId="77777777" w:rsidR="0059191D" w:rsidRDefault="0059191D" w:rsidP="00143922">
            <w:pPr>
              <w:spacing w:before="40" w:after="40" w:line="312" w:lineRule="auto"/>
              <w:jc w:val="center"/>
              <w:rPr>
                <w:color w:val="000000"/>
                <w:sz w:val="26"/>
                <w:szCs w:val="26"/>
              </w:rPr>
            </w:pPr>
            <w:r>
              <w:rPr>
                <w:color w:val="000000"/>
                <w:sz w:val="26"/>
                <w:szCs w:val="26"/>
              </w:rPr>
              <w:t>HT</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DA7804"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62C729A8" w14:textId="77777777" w:rsidTr="00143922">
        <w:trPr>
          <w:trHeight w:val="30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2394D5" w14:textId="77777777" w:rsidR="0059191D" w:rsidRDefault="0059191D" w:rsidP="00143922">
            <w:pPr>
              <w:spacing w:before="40" w:after="40" w:line="312" w:lineRule="auto"/>
              <w:jc w:val="center"/>
              <w:rPr>
                <w:color w:val="000000"/>
                <w:sz w:val="26"/>
                <w:szCs w:val="26"/>
              </w:rPr>
            </w:pPr>
            <w:r>
              <w:rPr>
                <w:color w:val="000000"/>
                <w:sz w:val="26"/>
                <w:szCs w:val="26"/>
              </w:rPr>
              <w:t>2</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117D61" w14:textId="77777777" w:rsidR="0059191D" w:rsidRDefault="0059191D" w:rsidP="00143922">
            <w:pPr>
              <w:spacing w:before="40" w:after="40" w:line="312" w:lineRule="auto"/>
              <w:rPr>
                <w:color w:val="000000"/>
                <w:sz w:val="26"/>
                <w:szCs w:val="26"/>
              </w:rPr>
            </w:pPr>
            <w:r>
              <w:rPr>
                <w:color w:val="000000"/>
                <w:sz w:val="26"/>
                <w:szCs w:val="26"/>
              </w:rPr>
              <w:t>Máy đo độ loãng xương (bằng tia X)</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03CF74"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3A471D"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3A3D2B53" w14:textId="77777777" w:rsidTr="00143922">
        <w:trPr>
          <w:trHeight w:val="30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95F145" w14:textId="77777777" w:rsidR="0059191D" w:rsidRDefault="0059191D" w:rsidP="00143922">
            <w:pPr>
              <w:spacing w:before="40" w:after="40" w:line="312" w:lineRule="auto"/>
              <w:jc w:val="center"/>
              <w:rPr>
                <w:color w:val="000000"/>
                <w:sz w:val="26"/>
                <w:szCs w:val="26"/>
              </w:rPr>
            </w:pPr>
            <w:r>
              <w:rPr>
                <w:color w:val="000000"/>
                <w:sz w:val="26"/>
                <w:szCs w:val="26"/>
              </w:rPr>
              <w:t>3</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55925F" w14:textId="77777777" w:rsidR="0059191D" w:rsidRDefault="0059191D" w:rsidP="00143922">
            <w:pPr>
              <w:spacing w:before="40" w:after="40" w:line="312" w:lineRule="auto"/>
              <w:rPr>
                <w:color w:val="000000"/>
                <w:sz w:val="26"/>
                <w:szCs w:val="26"/>
              </w:rPr>
            </w:pPr>
            <w:r>
              <w:rPr>
                <w:color w:val="000000"/>
                <w:sz w:val="26"/>
                <w:szCs w:val="26"/>
              </w:rPr>
              <w:t xml:space="preserve">Máy chia liều phóng xạ tự động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DD2A18"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49D8F"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1B056ADF" w14:textId="77777777" w:rsidTr="00143922">
        <w:trPr>
          <w:trHeight w:val="695"/>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B3E7B7" w14:textId="77777777" w:rsidR="0059191D" w:rsidRDefault="0059191D" w:rsidP="00143922">
            <w:pPr>
              <w:spacing w:before="40" w:after="40" w:line="312" w:lineRule="auto"/>
              <w:jc w:val="center"/>
              <w:rPr>
                <w:b/>
                <w:bCs/>
                <w:color w:val="000000"/>
                <w:sz w:val="26"/>
                <w:szCs w:val="26"/>
              </w:rPr>
            </w:pPr>
            <w:r>
              <w:rPr>
                <w:b/>
                <w:bCs/>
                <w:color w:val="000000"/>
                <w:sz w:val="26"/>
                <w:szCs w:val="26"/>
              </w:rPr>
              <w:t>IV</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D4C25" w14:textId="77777777" w:rsidR="0059191D" w:rsidRDefault="0059191D" w:rsidP="00143922">
            <w:pPr>
              <w:spacing w:before="40" w:after="40" w:line="312" w:lineRule="auto"/>
              <w:rPr>
                <w:b/>
                <w:bCs/>
                <w:color w:val="000000"/>
                <w:sz w:val="26"/>
                <w:szCs w:val="26"/>
              </w:rPr>
            </w:pPr>
            <w:r>
              <w:rPr>
                <w:b/>
                <w:bCs/>
                <w:color w:val="000000"/>
                <w:sz w:val="26"/>
                <w:szCs w:val="26"/>
              </w:rPr>
              <w:t>Trang thiết bị phòng mổ và hồi sức tích cực</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EEFA29"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FE51D"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r>
      <w:tr w:rsidR="0059191D" w14:paraId="09859787"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19E9D" w14:textId="77777777" w:rsidR="0059191D" w:rsidRDefault="0059191D" w:rsidP="00143922">
            <w:pPr>
              <w:spacing w:before="40" w:after="40" w:line="312" w:lineRule="auto"/>
              <w:jc w:val="center"/>
              <w:rPr>
                <w:color w:val="000000"/>
                <w:sz w:val="26"/>
                <w:szCs w:val="26"/>
              </w:rPr>
            </w:pPr>
            <w:r>
              <w:rPr>
                <w:color w:val="000000"/>
                <w:sz w:val="26"/>
                <w:szCs w:val="26"/>
              </w:rPr>
              <w:t>1</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8ED051" w14:textId="77777777" w:rsidR="0059191D" w:rsidRDefault="0059191D" w:rsidP="00143922">
            <w:pPr>
              <w:spacing w:before="40" w:after="40" w:line="312" w:lineRule="auto"/>
              <w:rPr>
                <w:color w:val="000000"/>
                <w:sz w:val="26"/>
                <w:szCs w:val="26"/>
              </w:rPr>
            </w:pPr>
            <w:r>
              <w:rPr>
                <w:color w:val="000000"/>
                <w:sz w:val="26"/>
                <w:szCs w:val="26"/>
              </w:rPr>
              <w:t>Máy gây mê kèm thở</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DA80C0"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8A30FA" w14:textId="77777777" w:rsidR="0059191D" w:rsidRPr="00F41F72" w:rsidRDefault="0059191D" w:rsidP="00143922">
            <w:pPr>
              <w:spacing w:before="40" w:after="40" w:line="312" w:lineRule="auto"/>
              <w:jc w:val="center"/>
              <w:rPr>
                <w:color w:val="000000" w:themeColor="text1"/>
                <w:sz w:val="26"/>
                <w:szCs w:val="26"/>
              </w:rPr>
            </w:pPr>
            <w:r w:rsidRPr="00F41F72">
              <w:rPr>
                <w:color w:val="000000" w:themeColor="text1"/>
                <w:sz w:val="26"/>
                <w:szCs w:val="26"/>
              </w:rPr>
              <w:t>4</w:t>
            </w:r>
          </w:p>
        </w:tc>
      </w:tr>
      <w:tr w:rsidR="0059191D" w14:paraId="003BF1D4"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2CC10" w14:textId="77777777" w:rsidR="0059191D" w:rsidRDefault="0059191D" w:rsidP="00143922">
            <w:pPr>
              <w:spacing w:before="40" w:after="40" w:line="312" w:lineRule="auto"/>
              <w:jc w:val="center"/>
              <w:rPr>
                <w:color w:val="000000"/>
                <w:sz w:val="26"/>
                <w:szCs w:val="26"/>
              </w:rPr>
            </w:pPr>
            <w:r>
              <w:rPr>
                <w:color w:val="000000"/>
                <w:sz w:val="26"/>
                <w:szCs w:val="26"/>
              </w:rPr>
              <w:t>2</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2B8098" w14:textId="77777777" w:rsidR="0059191D" w:rsidRDefault="0059191D" w:rsidP="00143922">
            <w:pPr>
              <w:spacing w:before="40" w:after="40" w:line="312" w:lineRule="auto"/>
              <w:rPr>
                <w:color w:val="000000"/>
                <w:sz w:val="26"/>
                <w:szCs w:val="26"/>
              </w:rPr>
            </w:pPr>
            <w:r>
              <w:rPr>
                <w:color w:val="000000"/>
                <w:sz w:val="26"/>
                <w:szCs w:val="26"/>
              </w:rPr>
              <w:t>Máy thở (Máy thở xâm nhập và không xâm nhập)</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10795"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CBA18" w14:textId="77777777" w:rsidR="0059191D" w:rsidRPr="00F41F72" w:rsidRDefault="0059191D" w:rsidP="00143922">
            <w:pPr>
              <w:spacing w:before="40" w:after="40" w:line="312" w:lineRule="auto"/>
              <w:jc w:val="center"/>
              <w:rPr>
                <w:color w:val="000000" w:themeColor="text1"/>
                <w:sz w:val="26"/>
                <w:szCs w:val="26"/>
              </w:rPr>
            </w:pPr>
            <w:r w:rsidRPr="00F41F72">
              <w:rPr>
                <w:color w:val="000000" w:themeColor="text1"/>
                <w:sz w:val="26"/>
                <w:szCs w:val="26"/>
              </w:rPr>
              <w:t>8</w:t>
            </w:r>
          </w:p>
        </w:tc>
      </w:tr>
      <w:tr w:rsidR="0059191D" w14:paraId="75D8636E"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913F5" w14:textId="77777777" w:rsidR="0059191D" w:rsidRDefault="0059191D" w:rsidP="00143922">
            <w:pPr>
              <w:spacing w:before="40" w:after="40" w:line="312" w:lineRule="auto"/>
              <w:jc w:val="center"/>
              <w:rPr>
                <w:color w:val="000000"/>
                <w:sz w:val="26"/>
                <w:szCs w:val="26"/>
              </w:rPr>
            </w:pPr>
            <w:r>
              <w:rPr>
                <w:color w:val="000000"/>
                <w:sz w:val="26"/>
                <w:szCs w:val="26"/>
              </w:rPr>
              <w:t>3</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3F4B7C" w14:textId="77777777" w:rsidR="0059191D" w:rsidRDefault="0059191D" w:rsidP="00143922">
            <w:pPr>
              <w:spacing w:before="40" w:after="40" w:line="312" w:lineRule="auto"/>
              <w:rPr>
                <w:color w:val="000000"/>
                <w:sz w:val="26"/>
                <w:szCs w:val="26"/>
              </w:rPr>
            </w:pPr>
            <w:r>
              <w:rPr>
                <w:color w:val="000000"/>
                <w:sz w:val="26"/>
                <w:szCs w:val="26"/>
              </w:rPr>
              <w:t>Đèn mổ treo trần (2 nhánh)</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3FC611"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9E6D6A" w14:textId="77777777" w:rsidR="0059191D" w:rsidRDefault="0059191D" w:rsidP="00143922">
            <w:pPr>
              <w:spacing w:before="40" w:after="40" w:line="312" w:lineRule="auto"/>
              <w:jc w:val="center"/>
              <w:rPr>
                <w:color w:val="000000"/>
                <w:sz w:val="26"/>
                <w:szCs w:val="26"/>
              </w:rPr>
            </w:pPr>
            <w:r>
              <w:rPr>
                <w:color w:val="000000"/>
                <w:sz w:val="26"/>
                <w:szCs w:val="26"/>
              </w:rPr>
              <w:t>4</w:t>
            </w:r>
          </w:p>
        </w:tc>
      </w:tr>
      <w:tr w:rsidR="0059191D" w14:paraId="2285D6F6"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B70B2" w14:textId="77777777" w:rsidR="0059191D" w:rsidRDefault="0059191D" w:rsidP="00143922">
            <w:pPr>
              <w:spacing w:before="40" w:after="40" w:line="312" w:lineRule="auto"/>
              <w:jc w:val="center"/>
              <w:rPr>
                <w:color w:val="000000"/>
                <w:sz w:val="26"/>
                <w:szCs w:val="26"/>
              </w:rPr>
            </w:pPr>
            <w:r>
              <w:rPr>
                <w:color w:val="000000"/>
                <w:sz w:val="26"/>
                <w:szCs w:val="26"/>
              </w:rPr>
              <w:t>4</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F0858" w14:textId="77777777" w:rsidR="0059191D" w:rsidRDefault="0059191D" w:rsidP="00143922">
            <w:pPr>
              <w:spacing w:before="40" w:after="40" w:line="312" w:lineRule="auto"/>
              <w:rPr>
                <w:color w:val="000000"/>
                <w:sz w:val="26"/>
                <w:szCs w:val="26"/>
              </w:rPr>
            </w:pPr>
            <w:r>
              <w:rPr>
                <w:color w:val="000000"/>
                <w:sz w:val="26"/>
                <w:szCs w:val="26"/>
              </w:rPr>
              <w:t>Bàn mổ (đa năng điều khiển điện)</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801434"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93C8A9" w14:textId="77777777" w:rsidR="0059191D" w:rsidRDefault="0059191D" w:rsidP="00143922">
            <w:pPr>
              <w:spacing w:before="40" w:after="40" w:line="312" w:lineRule="auto"/>
              <w:jc w:val="center"/>
              <w:rPr>
                <w:color w:val="000000"/>
                <w:sz w:val="26"/>
                <w:szCs w:val="26"/>
              </w:rPr>
            </w:pPr>
            <w:r>
              <w:rPr>
                <w:color w:val="000000"/>
                <w:sz w:val="26"/>
                <w:szCs w:val="26"/>
              </w:rPr>
              <w:t>4</w:t>
            </w:r>
          </w:p>
        </w:tc>
      </w:tr>
      <w:tr w:rsidR="0059191D" w14:paraId="47D55058"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44D80" w14:textId="77777777" w:rsidR="0059191D" w:rsidRDefault="0059191D" w:rsidP="00143922">
            <w:pPr>
              <w:spacing w:before="40" w:after="40" w:line="312" w:lineRule="auto"/>
              <w:jc w:val="center"/>
              <w:rPr>
                <w:color w:val="000000"/>
                <w:sz w:val="26"/>
                <w:szCs w:val="26"/>
              </w:rPr>
            </w:pPr>
            <w:r>
              <w:rPr>
                <w:color w:val="000000"/>
                <w:sz w:val="26"/>
                <w:szCs w:val="26"/>
              </w:rPr>
              <w:t>5</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DC877" w14:textId="77777777" w:rsidR="0059191D" w:rsidRDefault="0059191D" w:rsidP="00143922">
            <w:pPr>
              <w:spacing w:before="40" w:after="40" w:line="312" w:lineRule="auto"/>
              <w:rPr>
                <w:color w:val="000000"/>
                <w:sz w:val="26"/>
                <w:szCs w:val="26"/>
              </w:rPr>
            </w:pPr>
            <w:r>
              <w:rPr>
                <w:color w:val="000000"/>
                <w:sz w:val="26"/>
                <w:szCs w:val="26"/>
              </w:rPr>
              <w:t>Dao mổ điện cao tần</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B07A6F"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5E23F" w14:textId="77777777" w:rsidR="0059191D" w:rsidRDefault="0059191D" w:rsidP="00143922">
            <w:pPr>
              <w:spacing w:before="40" w:after="40" w:line="312" w:lineRule="auto"/>
              <w:jc w:val="center"/>
              <w:rPr>
                <w:color w:val="000000"/>
                <w:sz w:val="26"/>
                <w:szCs w:val="26"/>
              </w:rPr>
            </w:pPr>
            <w:r>
              <w:rPr>
                <w:color w:val="000000"/>
                <w:sz w:val="26"/>
                <w:szCs w:val="26"/>
              </w:rPr>
              <w:t>4</w:t>
            </w:r>
          </w:p>
        </w:tc>
      </w:tr>
      <w:tr w:rsidR="0059191D" w14:paraId="57A7B6A6"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8286B" w14:textId="77777777" w:rsidR="0059191D" w:rsidRDefault="0059191D" w:rsidP="00143922">
            <w:pPr>
              <w:spacing w:before="40" w:after="40" w:line="312" w:lineRule="auto"/>
              <w:jc w:val="center"/>
              <w:rPr>
                <w:color w:val="000000"/>
                <w:sz w:val="26"/>
                <w:szCs w:val="26"/>
              </w:rPr>
            </w:pPr>
            <w:r>
              <w:rPr>
                <w:color w:val="000000"/>
                <w:sz w:val="26"/>
                <w:szCs w:val="26"/>
              </w:rPr>
              <w:t>6</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B372A7" w14:textId="77777777" w:rsidR="0059191D" w:rsidRDefault="0059191D" w:rsidP="00143922">
            <w:pPr>
              <w:spacing w:before="40" w:after="40" w:line="312" w:lineRule="auto"/>
              <w:rPr>
                <w:color w:val="000000"/>
                <w:sz w:val="26"/>
                <w:szCs w:val="26"/>
              </w:rPr>
            </w:pPr>
            <w:r>
              <w:rPr>
                <w:color w:val="000000"/>
                <w:sz w:val="26"/>
                <w:szCs w:val="26"/>
              </w:rPr>
              <w:t>Dao mổ siêu âm (có chức năng hàn mạch)</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424C15"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6D8C2E" w14:textId="77777777" w:rsidR="0059191D" w:rsidRDefault="0059191D" w:rsidP="00143922">
            <w:pPr>
              <w:spacing w:before="40" w:after="40" w:line="312" w:lineRule="auto"/>
              <w:jc w:val="center"/>
              <w:rPr>
                <w:color w:val="000000"/>
                <w:sz w:val="26"/>
                <w:szCs w:val="26"/>
              </w:rPr>
            </w:pPr>
            <w:r>
              <w:rPr>
                <w:color w:val="000000"/>
                <w:sz w:val="26"/>
                <w:szCs w:val="26"/>
              </w:rPr>
              <w:t>2</w:t>
            </w:r>
          </w:p>
        </w:tc>
      </w:tr>
      <w:tr w:rsidR="0059191D" w14:paraId="0CEC2611"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16D48C" w14:textId="77777777" w:rsidR="0059191D" w:rsidRDefault="0059191D" w:rsidP="00143922">
            <w:pPr>
              <w:spacing w:before="40" w:after="40" w:line="312" w:lineRule="auto"/>
              <w:jc w:val="center"/>
              <w:rPr>
                <w:color w:val="000000"/>
                <w:sz w:val="26"/>
                <w:szCs w:val="26"/>
              </w:rPr>
            </w:pPr>
            <w:r>
              <w:rPr>
                <w:color w:val="000000"/>
                <w:sz w:val="26"/>
                <w:szCs w:val="26"/>
              </w:rPr>
              <w:t>7</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E4DB51" w14:textId="77777777" w:rsidR="0059191D" w:rsidRDefault="0059191D" w:rsidP="00143922">
            <w:pPr>
              <w:spacing w:before="40" w:after="40" w:line="312" w:lineRule="auto"/>
              <w:rPr>
                <w:sz w:val="26"/>
                <w:szCs w:val="26"/>
              </w:rPr>
            </w:pPr>
            <w:r>
              <w:rPr>
                <w:sz w:val="26"/>
                <w:szCs w:val="26"/>
              </w:rPr>
              <w:t xml:space="preserve">Hệ thống phẫu thuật nội soi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BEB82D" w14:textId="77777777" w:rsidR="0059191D" w:rsidRDefault="0059191D" w:rsidP="00143922">
            <w:pPr>
              <w:spacing w:before="40" w:after="40" w:line="312" w:lineRule="auto"/>
              <w:jc w:val="center"/>
              <w:rPr>
                <w:sz w:val="26"/>
                <w:szCs w:val="26"/>
              </w:rPr>
            </w:pPr>
            <w:r>
              <w:rPr>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C52AB" w14:textId="77777777" w:rsidR="0059191D" w:rsidRDefault="0059191D" w:rsidP="00143922">
            <w:pPr>
              <w:spacing w:before="40" w:after="40" w:line="312" w:lineRule="auto"/>
              <w:jc w:val="center"/>
              <w:rPr>
                <w:sz w:val="26"/>
                <w:szCs w:val="26"/>
              </w:rPr>
            </w:pPr>
            <w:r>
              <w:rPr>
                <w:sz w:val="26"/>
                <w:szCs w:val="26"/>
              </w:rPr>
              <w:t>2</w:t>
            </w:r>
          </w:p>
        </w:tc>
      </w:tr>
      <w:tr w:rsidR="0059191D" w14:paraId="25D14014"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D19A4" w14:textId="77777777" w:rsidR="0059191D" w:rsidRDefault="0059191D" w:rsidP="00143922">
            <w:pPr>
              <w:spacing w:before="40" w:after="40" w:line="312" w:lineRule="auto"/>
              <w:jc w:val="center"/>
              <w:rPr>
                <w:color w:val="000000"/>
                <w:sz w:val="26"/>
                <w:szCs w:val="26"/>
              </w:rPr>
            </w:pPr>
            <w:r>
              <w:rPr>
                <w:color w:val="000000"/>
                <w:sz w:val="26"/>
                <w:szCs w:val="26"/>
              </w:rPr>
              <w:t>8</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D7CA7" w14:textId="77777777" w:rsidR="0059191D" w:rsidRDefault="0059191D" w:rsidP="00143922">
            <w:pPr>
              <w:spacing w:before="40" w:after="40" w:line="312" w:lineRule="auto"/>
              <w:rPr>
                <w:sz w:val="26"/>
                <w:szCs w:val="26"/>
              </w:rPr>
            </w:pPr>
            <w:r>
              <w:rPr>
                <w:sz w:val="26"/>
                <w:szCs w:val="26"/>
              </w:rPr>
              <w:t xml:space="preserve">Dụng cụ phẫu thuật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B3BE81" w14:textId="77777777" w:rsidR="0059191D" w:rsidRDefault="0059191D" w:rsidP="00143922">
            <w:pPr>
              <w:spacing w:before="40" w:after="40" w:line="312" w:lineRule="auto"/>
              <w:jc w:val="center"/>
              <w:rPr>
                <w:sz w:val="26"/>
                <w:szCs w:val="26"/>
              </w:rPr>
            </w:pPr>
            <w:r>
              <w:rPr>
                <w:sz w:val="26"/>
                <w:szCs w:val="26"/>
              </w:rPr>
              <w:t>bộ</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0184D" w14:textId="77777777" w:rsidR="0059191D" w:rsidRDefault="0059191D" w:rsidP="00143922">
            <w:pPr>
              <w:spacing w:before="40" w:after="40" w:line="312" w:lineRule="auto"/>
              <w:jc w:val="center"/>
              <w:rPr>
                <w:sz w:val="26"/>
                <w:szCs w:val="26"/>
              </w:rPr>
            </w:pPr>
            <w:r>
              <w:rPr>
                <w:sz w:val="26"/>
                <w:szCs w:val="26"/>
              </w:rPr>
              <w:t>2</w:t>
            </w:r>
          </w:p>
        </w:tc>
      </w:tr>
      <w:tr w:rsidR="0059191D" w14:paraId="0FB6CAA8"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40DB7" w14:textId="77777777" w:rsidR="0059191D" w:rsidRDefault="0059191D" w:rsidP="00143922">
            <w:pPr>
              <w:spacing w:before="40" w:after="40" w:line="312" w:lineRule="auto"/>
              <w:jc w:val="center"/>
              <w:rPr>
                <w:color w:val="000000"/>
                <w:sz w:val="26"/>
                <w:szCs w:val="26"/>
              </w:rPr>
            </w:pPr>
            <w:r>
              <w:rPr>
                <w:color w:val="000000"/>
                <w:sz w:val="26"/>
                <w:szCs w:val="26"/>
              </w:rPr>
              <w:t>9</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F0624" w14:textId="77777777" w:rsidR="0059191D" w:rsidRDefault="0059191D" w:rsidP="00143922">
            <w:pPr>
              <w:spacing w:before="40" w:after="40" w:line="312" w:lineRule="auto"/>
              <w:rPr>
                <w:sz w:val="26"/>
                <w:szCs w:val="26"/>
              </w:rPr>
            </w:pPr>
            <w:r>
              <w:rPr>
                <w:sz w:val="26"/>
                <w:szCs w:val="26"/>
              </w:rPr>
              <w:t>Máy theo dõi bệnh nhân ( ≥ 7 thông số)</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FB52B1" w14:textId="77777777" w:rsidR="0059191D" w:rsidRDefault="0059191D" w:rsidP="00143922">
            <w:pPr>
              <w:spacing w:before="40" w:after="40" w:line="312" w:lineRule="auto"/>
              <w:jc w:val="center"/>
              <w:rPr>
                <w:sz w:val="26"/>
                <w:szCs w:val="26"/>
              </w:rPr>
            </w:pPr>
            <w:r>
              <w:rPr>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0324F" w14:textId="77777777" w:rsidR="0059191D" w:rsidRDefault="0059191D" w:rsidP="00143922">
            <w:pPr>
              <w:spacing w:before="40" w:after="40" w:line="312" w:lineRule="auto"/>
              <w:jc w:val="center"/>
              <w:rPr>
                <w:sz w:val="26"/>
                <w:szCs w:val="26"/>
              </w:rPr>
            </w:pPr>
            <w:r>
              <w:rPr>
                <w:sz w:val="26"/>
                <w:szCs w:val="26"/>
              </w:rPr>
              <w:t>4</w:t>
            </w:r>
          </w:p>
        </w:tc>
      </w:tr>
      <w:tr w:rsidR="0059191D" w14:paraId="3F84A07D"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94D38" w14:textId="77777777" w:rsidR="0059191D" w:rsidRDefault="0059191D" w:rsidP="00143922">
            <w:pPr>
              <w:spacing w:before="40" w:after="40" w:line="312" w:lineRule="auto"/>
              <w:jc w:val="center"/>
              <w:rPr>
                <w:color w:val="000000"/>
                <w:sz w:val="26"/>
                <w:szCs w:val="26"/>
              </w:rPr>
            </w:pPr>
            <w:r>
              <w:rPr>
                <w:color w:val="000000"/>
                <w:sz w:val="26"/>
                <w:szCs w:val="26"/>
              </w:rPr>
              <w:t>10</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645468" w14:textId="77777777" w:rsidR="0059191D" w:rsidRDefault="0059191D" w:rsidP="00143922">
            <w:pPr>
              <w:spacing w:before="40" w:after="40" w:line="312" w:lineRule="auto"/>
              <w:rPr>
                <w:sz w:val="26"/>
                <w:szCs w:val="26"/>
              </w:rPr>
            </w:pPr>
            <w:r>
              <w:rPr>
                <w:sz w:val="26"/>
                <w:szCs w:val="26"/>
              </w:rPr>
              <w:t>Máy theo dõi bệnh nhân ( ≥ 5 thông số)</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06E562" w14:textId="77777777" w:rsidR="0059191D" w:rsidRDefault="0059191D" w:rsidP="00143922">
            <w:pPr>
              <w:spacing w:before="40" w:after="40" w:line="312" w:lineRule="auto"/>
              <w:jc w:val="center"/>
              <w:rPr>
                <w:sz w:val="26"/>
                <w:szCs w:val="26"/>
              </w:rPr>
            </w:pPr>
            <w:r>
              <w:rPr>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9AC502" w14:textId="77777777" w:rsidR="0059191D" w:rsidRDefault="0059191D" w:rsidP="00143922">
            <w:pPr>
              <w:spacing w:before="40" w:after="40" w:line="312" w:lineRule="auto"/>
              <w:jc w:val="center"/>
              <w:rPr>
                <w:sz w:val="26"/>
                <w:szCs w:val="26"/>
              </w:rPr>
            </w:pPr>
            <w:r>
              <w:rPr>
                <w:sz w:val="26"/>
                <w:szCs w:val="26"/>
              </w:rPr>
              <w:t>5</w:t>
            </w:r>
          </w:p>
        </w:tc>
      </w:tr>
      <w:tr w:rsidR="0059191D" w14:paraId="1C8DE310" w14:textId="77777777" w:rsidTr="00143922">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DAF2E" w14:textId="77777777" w:rsidR="0059191D" w:rsidRDefault="0059191D" w:rsidP="00143922">
            <w:pPr>
              <w:spacing w:before="40" w:after="40" w:line="312" w:lineRule="auto"/>
              <w:jc w:val="center"/>
              <w:rPr>
                <w:color w:val="000000"/>
                <w:sz w:val="26"/>
                <w:szCs w:val="26"/>
              </w:rPr>
            </w:pPr>
            <w:r>
              <w:rPr>
                <w:color w:val="000000"/>
                <w:sz w:val="26"/>
                <w:szCs w:val="26"/>
              </w:rPr>
              <w:lastRenderedPageBreak/>
              <w:t>11</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065466" w14:textId="77777777" w:rsidR="0059191D" w:rsidRDefault="0059191D" w:rsidP="00143922">
            <w:pPr>
              <w:spacing w:before="40" w:after="40" w:line="312" w:lineRule="auto"/>
              <w:rPr>
                <w:sz w:val="26"/>
                <w:szCs w:val="26"/>
              </w:rPr>
            </w:pPr>
            <w:r>
              <w:rPr>
                <w:sz w:val="26"/>
                <w:szCs w:val="26"/>
              </w:rPr>
              <w:t>Giường ICU đa năng (điều khiển điện)</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E09AFA" w14:textId="77777777" w:rsidR="0059191D" w:rsidRDefault="0059191D" w:rsidP="00143922">
            <w:pPr>
              <w:spacing w:before="40" w:after="40" w:line="312" w:lineRule="auto"/>
              <w:jc w:val="center"/>
              <w:rPr>
                <w:sz w:val="26"/>
                <w:szCs w:val="26"/>
              </w:rPr>
            </w:pPr>
            <w:r>
              <w:rPr>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A6656D" w14:textId="77777777" w:rsidR="0059191D" w:rsidRDefault="0059191D" w:rsidP="00143922">
            <w:pPr>
              <w:spacing w:before="40" w:after="40" w:line="312" w:lineRule="auto"/>
              <w:jc w:val="center"/>
              <w:rPr>
                <w:sz w:val="26"/>
                <w:szCs w:val="26"/>
              </w:rPr>
            </w:pPr>
            <w:r>
              <w:rPr>
                <w:sz w:val="26"/>
                <w:szCs w:val="26"/>
              </w:rPr>
              <w:t>15</w:t>
            </w:r>
          </w:p>
        </w:tc>
      </w:tr>
      <w:tr w:rsidR="0059191D" w14:paraId="5FA22291" w14:textId="77777777" w:rsidTr="00143922">
        <w:trPr>
          <w:trHeight w:val="72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4C95D6" w14:textId="77777777" w:rsidR="0059191D" w:rsidRDefault="0059191D" w:rsidP="00143922">
            <w:pPr>
              <w:spacing w:before="40" w:after="40" w:line="312" w:lineRule="auto"/>
              <w:jc w:val="center"/>
              <w:rPr>
                <w:b/>
                <w:bCs/>
                <w:color w:val="000000"/>
                <w:sz w:val="26"/>
                <w:szCs w:val="26"/>
              </w:rPr>
            </w:pPr>
            <w:r>
              <w:rPr>
                <w:b/>
                <w:bCs/>
                <w:color w:val="000000"/>
                <w:sz w:val="26"/>
                <w:szCs w:val="26"/>
              </w:rPr>
              <w:t>V</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CEEFC" w14:textId="77777777" w:rsidR="0059191D" w:rsidRDefault="0059191D" w:rsidP="00143922">
            <w:pPr>
              <w:spacing w:before="40" w:after="40" w:line="312" w:lineRule="auto"/>
              <w:rPr>
                <w:b/>
                <w:bCs/>
                <w:color w:val="000000"/>
                <w:sz w:val="26"/>
                <w:szCs w:val="26"/>
              </w:rPr>
            </w:pPr>
            <w:r>
              <w:rPr>
                <w:b/>
                <w:bCs/>
                <w:color w:val="000000"/>
                <w:sz w:val="26"/>
                <w:szCs w:val="26"/>
              </w:rPr>
              <w:t>Trang thiết bị giải phẫu bệnh - tế bào và kiểm soát nhiễm khuẩn</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914E2"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730C0D" w14:textId="77777777" w:rsidR="0059191D" w:rsidRDefault="0059191D" w:rsidP="00143922">
            <w:pPr>
              <w:spacing w:before="40" w:after="40" w:line="312" w:lineRule="auto"/>
              <w:jc w:val="center"/>
              <w:rPr>
                <w:b/>
                <w:bCs/>
                <w:color w:val="000000"/>
                <w:sz w:val="26"/>
                <w:szCs w:val="26"/>
              </w:rPr>
            </w:pPr>
            <w:r>
              <w:rPr>
                <w:b/>
                <w:bCs/>
                <w:color w:val="000000"/>
                <w:sz w:val="26"/>
                <w:szCs w:val="26"/>
              </w:rPr>
              <w:t> </w:t>
            </w:r>
          </w:p>
        </w:tc>
      </w:tr>
      <w:tr w:rsidR="0059191D" w14:paraId="7E3059CC" w14:textId="77777777" w:rsidTr="00143922">
        <w:trPr>
          <w:trHeight w:val="30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14F854" w14:textId="77777777" w:rsidR="0059191D" w:rsidRDefault="0059191D" w:rsidP="00143922">
            <w:pPr>
              <w:spacing w:before="40" w:after="40" w:line="312" w:lineRule="auto"/>
              <w:jc w:val="center"/>
              <w:rPr>
                <w:color w:val="000000"/>
                <w:sz w:val="26"/>
                <w:szCs w:val="26"/>
              </w:rPr>
            </w:pPr>
            <w:r>
              <w:rPr>
                <w:color w:val="000000"/>
                <w:sz w:val="26"/>
                <w:szCs w:val="26"/>
              </w:rPr>
              <w:t>1</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879EAF" w14:textId="77777777" w:rsidR="0059191D" w:rsidRDefault="0059191D" w:rsidP="00143922">
            <w:pPr>
              <w:spacing w:before="40" w:after="40" w:line="312" w:lineRule="auto"/>
              <w:rPr>
                <w:color w:val="000000"/>
                <w:sz w:val="26"/>
                <w:szCs w:val="26"/>
              </w:rPr>
            </w:pPr>
            <w:r>
              <w:rPr>
                <w:color w:val="000000"/>
                <w:sz w:val="26"/>
                <w:szCs w:val="26"/>
              </w:rPr>
              <w:t>Máy cắt lạnh</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F7632"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C60EBE"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4B671D9C" w14:textId="77777777" w:rsidTr="00143922">
        <w:trPr>
          <w:trHeight w:val="30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F1F1F4" w14:textId="77777777" w:rsidR="0059191D" w:rsidRDefault="0059191D" w:rsidP="00143922">
            <w:pPr>
              <w:spacing w:before="40" w:after="40" w:line="312" w:lineRule="auto"/>
              <w:jc w:val="center"/>
              <w:rPr>
                <w:color w:val="000000"/>
                <w:sz w:val="26"/>
                <w:szCs w:val="26"/>
              </w:rPr>
            </w:pPr>
            <w:r>
              <w:rPr>
                <w:color w:val="000000"/>
                <w:sz w:val="26"/>
                <w:szCs w:val="26"/>
              </w:rPr>
              <w:t>2</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DBE773" w14:textId="77777777" w:rsidR="0059191D" w:rsidRDefault="0059191D" w:rsidP="00143922">
            <w:pPr>
              <w:spacing w:before="40" w:after="40" w:line="312" w:lineRule="auto"/>
              <w:rPr>
                <w:color w:val="000000"/>
                <w:sz w:val="26"/>
                <w:szCs w:val="26"/>
              </w:rPr>
            </w:pPr>
            <w:r>
              <w:rPr>
                <w:color w:val="000000"/>
                <w:sz w:val="26"/>
                <w:szCs w:val="26"/>
              </w:rPr>
              <w:t xml:space="preserve">Máy xử lý mô nhanh </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4AD708"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2826D9"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214C180C" w14:textId="77777777" w:rsidTr="00143922">
        <w:trPr>
          <w:trHeight w:val="30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E7CE26" w14:textId="77777777" w:rsidR="0059191D" w:rsidRDefault="0059191D" w:rsidP="00143922">
            <w:pPr>
              <w:spacing w:before="40" w:after="40" w:line="312" w:lineRule="auto"/>
              <w:jc w:val="center"/>
              <w:rPr>
                <w:color w:val="000000"/>
                <w:sz w:val="26"/>
                <w:szCs w:val="26"/>
              </w:rPr>
            </w:pPr>
            <w:r>
              <w:rPr>
                <w:color w:val="000000"/>
                <w:sz w:val="26"/>
                <w:szCs w:val="26"/>
              </w:rPr>
              <w:t>3</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DC77E6" w14:textId="77777777" w:rsidR="0059191D" w:rsidRDefault="0059191D" w:rsidP="00143922">
            <w:pPr>
              <w:spacing w:before="40" w:after="40" w:line="312" w:lineRule="auto"/>
              <w:rPr>
                <w:color w:val="000000"/>
                <w:sz w:val="26"/>
                <w:szCs w:val="26"/>
              </w:rPr>
            </w:pPr>
            <w:r>
              <w:rPr>
                <w:color w:val="000000"/>
                <w:sz w:val="26"/>
                <w:szCs w:val="26"/>
              </w:rPr>
              <w:t>Máy rửa khử khuẩn 2 cửa ≥ 250 lít</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F08234"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BFE1F5"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5A71690A" w14:textId="77777777" w:rsidTr="00143922">
        <w:trPr>
          <w:trHeight w:val="300"/>
        </w:trPr>
        <w:tc>
          <w:tcPr>
            <w:tcW w:w="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4345FE" w14:textId="77777777" w:rsidR="0059191D" w:rsidRDefault="0059191D" w:rsidP="00143922">
            <w:pPr>
              <w:spacing w:before="40" w:after="40" w:line="312" w:lineRule="auto"/>
              <w:jc w:val="center"/>
              <w:rPr>
                <w:color w:val="000000"/>
                <w:sz w:val="26"/>
                <w:szCs w:val="26"/>
              </w:rPr>
            </w:pPr>
            <w:r>
              <w:rPr>
                <w:color w:val="000000"/>
                <w:sz w:val="26"/>
                <w:szCs w:val="26"/>
              </w:rPr>
              <w:t>4</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E125F8" w14:textId="77777777" w:rsidR="0059191D" w:rsidRDefault="0059191D" w:rsidP="00143922">
            <w:pPr>
              <w:spacing w:before="40" w:after="40" w:line="312" w:lineRule="auto"/>
              <w:rPr>
                <w:color w:val="000000"/>
                <w:sz w:val="26"/>
                <w:szCs w:val="26"/>
              </w:rPr>
            </w:pPr>
            <w:r>
              <w:rPr>
                <w:color w:val="000000"/>
                <w:sz w:val="26"/>
                <w:szCs w:val="26"/>
              </w:rPr>
              <w:t>Máy tiệt trùng nhiệt độ thấp ≥ 200 lít (công nghệ EO)</w:t>
            </w:r>
          </w:p>
        </w:tc>
        <w:tc>
          <w:tcPr>
            <w:tcW w:w="1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7A8F4F" w14:textId="77777777" w:rsidR="0059191D" w:rsidRDefault="0059191D" w:rsidP="00143922">
            <w:pPr>
              <w:spacing w:before="40" w:after="40" w:line="312" w:lineRule="auto"/>
              <w:jc w:val="center"/>
              <w:rPr>
                <w:color w:val="000000"/>
                <w:sz w:val="26"/>
                <w:szCs w:val="26"/>
              </w:rPr>
            </w:pPr>
            <w:r>
              <w:rPr>
                <w:color w:val="000000"/>
                <w:sz w:val="26"/>
                <w:szCs w:val="26"/>
              </w:rPr>
              <w:t>cái</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D898F9" w14:textId="77777777" w:rsidR="0059191D" w:rsidRDefault="0059191D" w:rsidP="00143922">
            <w:pPr>
              <w:spacing w:before="40" w:after="40" w:line="312" w:lineRule="auto"/>
              <w:jc w:val="center"/>
              <w:rPr>
                <w:color w:val="000000"/>
                <w:sz w:val="26"/>
                <w:szCs w:val="26"/>
              </w:rPr>
            </w:pPr>
            <w:r>
              <w:rPr>
                <w:color w:val="000000"/>
                <w:sz w:val="26"/>
                <w:szCs w:val="26"/>
              </w:rPr>
              <w:t>1</w:t>
            </w:r>
          </w:p>
        </w:tc>
      </w:tr>
      <w:tr w:rsidR="0059191D" w14:paraId="6C1F4B04" w14:textId="77777777" w:rsidTr="00143922">
        <w:trPr>
          <w:trHeight w:val="32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783A4" w14:textId="77777777" w:rsidR="0059191D" w:rsidRDefault="0059191D" w:rsidP="00143922">
            <w:pPr>
              <w:spacing w:before="40" w:after="40" w:line="312" w:lineRule="auto"/>
              <w:rPr>
                <w:color w:val="000000"/>
                <w:sz w:val="24"/>
                <w:szCs w:val="24"/>
              </w:rPr>
            </w:pPr>
            <w:r>
              <w:rPr>
                <w:color w:val="000000"/>
              </w:rPr>
              <w:t> </w:t>
            </w:r>
          </w:p>
        </w:tc>
        <w:tc>
          <w:tcPr>
            <w:tcW w:w="6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210B5" w14:textId="77777777" w:rsidR="0059191D" w:rsidRDefault="0059191D" w:rsidP="00143922">
            <w:pPr>
              <w:spacing w:before="40" w:after="40" w:line="312" w:lineRule="auto"/>
              <w:rPr>
                <w:b/>
                <w:bCs/>
                <w:color w:val="000000"/>
                <w:sz w:val="26"/>
                <w:szCs w:val="26"/>
              </w:rPr>
            </w:pPr>
            <w:r>
              <w:rPr>
                <w:b/>
                <w:bCs/>
                <w:color w:val="000000"/>
                <w:sz w:val="26"/>
                <w:szCs w:val="26"/>
              </w:rPr>
              <w:t>Tổng cộng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A7B955" w14:textId="77777777" w:rsidR="0059191D" w:rsidRDefault="0059191D" w:rsidP="00143922">
            <w:pPr>
              <w:spacing w:before="40" w:after="40" w:line="312" w:lineRule="auto"/>
              <w:rPr>
                <w:color w:val="000000"/>
                <w:sz w:val="24"/>
                <w:szCs w:val="24"/>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7DD9F3" w14:textId="77777777" w:rsidR="0059191D" w:rsidRDefault="0059191D" w:rsidP="00143922">
            <w:pPr>
              <w:spacing w:before="40" w:after="40" w:line="312" w:lineRule="auto"/>
              <w:rPr>
                <w:color w:val="000000"/>
              </w:rPr>
            </w:pPr>
            <w:r>
              <w:rPr>
                <w:color w:val="000000"/>
              </w:rPr>
              <w:t> </w:t>
            </w:r>
          </w:p>
        </w:tc>
      </w:tr>
    </w:tbl>
    <w:p w14:paraId="078DCF85" w14:textId="77777777" w:rsidR="0059191D" w:rsidRDefault="0059191D" w:rsidP="0059191D">
      <w:pPr>
        <w:spacing w:before="40" w:after="40" w:line="312" w:lineRule="auto"/>
      </w:pPr>
      <w:r>
        <w:t xml:space="preserve"> </w:t>
      </w:r>
      <w:r>
        <w:br w:type="page"/>
      </w:r>
    </w:p>
    <w:p w14:paraId="665EC68E" w14:textId="77777777" w:rsidR="0059191D" w:rsidRDefault="0059191D" w:rsidP="0059191D">
      <w:pPr>
        <w:spacing w:before="40" w:after="40" w:line="312" w:lineRule="auto"/>
        <w:jc w:val="center"/>
      </w:pPr>
      <w:r>
        <w:lastRenderedPageBreak/>
        <w:t>PHỤ LỤC 02</w:t>
      </w:r>
    </w:p>
    <w:p w14:paraId="5CF419FD" w14:textId="77777777" w:rsidR="0059191D" w:rsidRDefault="0059191D" w:rsidP="0059191D">
      <w:pPr>
        <w:spacing w:before="40" w:after="40" w:line="312" w:lineRule="auto"/>
        <w:jc w:val="center"/>
      </w:pPr>
      <w:r>
        <w:t>MẪU BÁO GIÁ TRANG THIẾT BỊ Y TẾ</w:t>
      </w:r>
    </w:p>
    <w:p w14:paraId="1B95E809" w14:textId="77777777" w:rsidR="0059191D" w:rsidRDefault="0059191D" w:rsidP="0059191D">
      <w:pPr>
        <w:spacing w:before="40" w:after="40" w:line="312" w:lineRule="auto"/>
        <w:jc w:val="center"/>
      </w:pPr>
    </w:p>
    <w:p w14:paraId="60F3750A" w14:textId="77777777" w:rsidR="0059191D" w:rsidRPr="00821A7B" w:rsidRDefault="0059191D" w:rsidP="0059191D">
      <w:pPr>
        <w:shd w:val="clear" w:color="auto" w:fill="FFFFFF"/>
        <w:spacing w:before="40" w:after="40" w:line="312" w:lineRule="auto"/>
        <w:jc w:val="center"/>
        <w:rPr>
          <w:rFonts w:eastAsia="Times New Roman" w:cs="Times New Roman"/>
          <w:color w:val="000000"/>
          <w:szCs w:val="28"/>
        </w:rPr>
      </w:pPr>
      <w:bookmarkStart w:id="1" w:name="chuong_pl2"/>
      <w:r w:rsidRPr="00821A7B">
        <w:rPr>
          <w:rFonts w:eastAsia="Times New Roman" w:cs="Times New Roman"/>
          <w:b/>
          <w:bCs/>
          <w:color w:val="000000"/>
          <w:szCs w:val="28"/>
        </w:rPr>
        <w:t>Mẫu báo giá</w:t>
      </w:r>
      <w:bookmarkEnd w:id="1"/>
    </w:p>
    <w:p w14:paraId="76DDDD51" w14:textId="77777777" w:rsidR="0059191D" w:rsidRPr="00821A7B" w:rsidRDefault="0059191D" w:rsidP="0059191D">
      <w:pPr>
        <w:shd w:val="clear" w:color="auto" w:fill="FFFFFF"/>
        <w:spacing w:before="40" w:after="40" w:line="312" w:lineRule="auto"/>
        <w:jc w:val="center"/>
        <w:rPr>
          <w:rFonts w:eastAsia="Times New Roman" w:cs="Times New Roman"/>
          <w:color w:val="000000"/>
          <w:szCs w:val="28"/>
        </w:rPr>
      </w:pPr>
      <w:bookmarkStart w:id="2" w:name="chuong_pl2_name"/>
      <w:r w:rsidRPr="00821A7B">
        <w:rPr>
          <w:rFonts w:eastAsia="Times New Roman" w:cs="Times New Roman"/>
          <w:b/>
          <w:bCs/>
          <w:color w:val="000000"/>
          <w:szCs w:val="28"/>
        </w:rPr>
        <w:t>Áp dụng đối với gói thầu cung cấp dịch vụ sửa chữa, bảo dưỡng, kiểm định, hiệu chuẩn trang thiết bị y tế</w:t>
      </w:r>
      <w:bookmarkEnd w:id="2"/>
    </w:p>
    <w:p w14:paraId="388060B7" w14:textId="77777777" w:rsidR="0059191D" w:rsidRPr="00821A7B" w:rsidRDefault="0059191D" w:rsidP="0059191D">
      <w:pPr>
        <w:shd w:val="clear" w:color="auto" w:fill="FFFFFF"/>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BÁO GIÁ</w:t>
      </w:r>
      <w:r w:rsidRPr="00821A7B">
        <w:rPr>
          <w:rFonts w:eastAsia="Times New Roman" w:cs="Times New Roman"/>
          <w:b/>
          <w:bCs/>
          <w:color w:val="000000"/>
          <w:szCs w:val="28"/>
          <w:vertAlign w:val="superscript"/>
        </w:rPr>
        <w:t>(1)</w:t>
      </w:r>
    </w:p>
    <w:p w14:paraId="300B22B9" w14:textId="77777777" w:rsidR="0059191D" w:rsidRPr="00821A7B" w:rsidRDefault="0059191D" w:rsidP="0059191D">
      <w:pPr>
        <w:shd w:val="clear" w:color="auto" w:fill="FFFFFF"/>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Kính gửi: ... </w:t>
      </w:r>
      <w:r w:rsidRPr="00821A7B">
        <w:rPr>
          <w:rFonts w:eastAsia="Times New Roman" w:cs="Times New Roman"/>
          <w:b/>
          <w:bCs/>
          <w:i/>
          <w:iCs/>
          <w:color w:val="000000"/>
          <w:szCs w:val="28"/>
        </w:rPr>
        <w:t>[ghi rõ tên của Chủ đầu tư yêu cầu báo giá]</w:t>
      </w:r>
    </w:p>
    <w:p w14:paraId="363FEFAB"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Trên cơ sở yêu cầu báo giá của.... </w:t>
      </w:r>
      <w:r w:rsidRPr="00821A7B">
        <w:rPr>
          <w:rFonts w:eastAsia="Times New Roman" w:cs="Times New Roman"/>
          <w:i/>
          <w:iCs/>
          <w:color w:val="000000"/>
          <w:szCs w:val="28"/>
        </w:rPr>
        <w:t>[ghi rõ tên của Chủ đầu tư yêu cầu báo giá]</w:t>
      </w:r>
      <w:r w:rsidRPr="00821A7B">
        <w:rPr>
          <w:rFonts w:eastAsia="Times New Roman" w:cs="Times New Roman"/>
          <w:color w:val="000000"/>
          <w:szCs w:val="28"/>
        </w:rPr>
        <w:t>, chúng tôi .... </w:t>
      </w:r>
      <w:r w:rsidRPr="00821A7B">
        <w:rPr>
          <w:rFonts w:eastAsia="Times New Roman" w:cs="Times New Roman"/>
          <w:i/>
          <w:iCs/>
          <w:color w:val="000000"/>
          <w:szCs w:val="28"/>
        </w:rPr>
        <w:t>[ghi tên, địa chỉ của nhà cung cấp; trường hợp nhiều nhà cung cấp cùng tham gia trong một báo giá (gọi chung là liên danh) thì ghi rõ tên, địa chỉ của các thành viên liên danh] </w:t>
      </w:r>
      <w:r w:rsidRPr="00821A7B">
        <w:rPr>
          <w:rFonts w:eastAsia="Times New Roman" w:cs="Times New Roman"/>
          <w:color w:val="000000"/>
          <w:szCs w:val="28"/>
        </w:rPr>
        <w:t>báo giá cung cấp dịch vụ sửa chữa, bảo dưỡng, kiểm định, hiệu chuẩn trang thiết bị y tế như sau:</w:t>
      </w:r>
    </w:p>
    <w:p w14:paraId="4DDA5281"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1. Báo giá cung cấp dịch vụ sửa chữa, bảo dưỡng, kiểm định, hiệu chuẩn trang thiết bị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3"/>
        <w:gridCol w:w="1371"/>
        <w:gridCol w:w="1737"/>
        <w:gridCol w:w="1462"/>
        <w:gridCol w:w="1006"/>
        <w:gridCol w:w="1007"/>
        <w:gridCol w:w="1646"/>
      </w:tblGrid>
      <w:tr w:rsidR="0059191D" w:rsidRPr="00821A7B" w14:paraId="2BA8080C" w14:textId="77777777" w:rsidTr="00143922">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B9C0178"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3AF133EF"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Danh mục dịch vụ</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52621B69"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Mô tả dịch vụ</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18C25ED8"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Khối lượng mời thầu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73BD33D2"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Đơn vị tính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3C79F7B3"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Đơn giá</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2E2063F9"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Thành tiền</w:t>
            </w:r>
          </w:p>
        </w:tc>
      </w:tr>
      <w:tr w:rsidR="0059191D" w:rsidRPr="00821A7B" w14:paraId="7401535A" w14:textId="77777777" w:rsidTr="0014392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68497DDD"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1</w:t>
            </w:r>
          </w:p>
        </w:tc>
        <w:tc>
          <w:tcPr>
            <w:tcW w:w="750" w:type="pct"/>
            <w:tcBorders>
              <w:top w:val="nil"/>
              <w:left w:val="nil"/>
              <w:bottom w:val="single" w:sz="8" w:space="0" w:color="auto"/>
              <w:right w:val="single" w:sz="8" w:space="0" w:color="auto"/>
            </w:tcBorders>
            <w:shd w:val="clear" w:color="auto" w:fill="FFFFFF"/>
            <w:vAlign w:val="center"/>
            <w:hideMark/>
          </w:tcPr>
          <w:p w14:paraId="666E6864"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14:paraId="34A7ADC1"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1FC18E65"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5F8084E4"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14:paraId="6077149D"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14:paraId="535EB98E"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r>
      <w:tr w:rsidR="0059191D" w:rsidRPr="00821A7B" w14:paraId="0D93CD39" w14:textId="77777777" w:rsidTr="0014392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71E78A92"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2</w:t>
            </w:r>
          </w:p>
        </w:tc>
        <w:tc>
          <w:tcPr>
            <w:tcW w:w="750" w:type="pct"/>
            <w:tcBorders>
              <w:top w:val="nil"/>
              <w:left w:val="nil"/>
              <w:bottom w:val="single" w:sz="8" w:space="0" w:color="auto"/>
              <w:right w:val="single" w:sz="8" w:space="0" w:color="auto"/>
            </w:tcBorders>
            <w:shd w:val="clear" w:color="auto" w:fill="FFFFFF"/>
            <w:vAlign w:val="center"/>
            <w:hideMark/>
          </w:tcPr>
          <w:p w14:paraId="5ABBEC03"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14:paraId="765A1B5C"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79D88451"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025906D9"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14:paraId="2C686A35"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14:paraId="3CBF2FA6"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r>
      <w:tr w:rsidR="0059191D" w:rsidRPr="00821A7B" w14:paraId="231C6C4E" w14:textId="77777777" w:rsidTr="00143922">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14:paraId="7A34B5FB"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w:t>
            </w:r>
          </w:p>
        </w:tc>
        <w:tc>
          <w:tcPr>
            <w:tcW w:w="750" w:type="pct"/>
            <w:tcBorders>
              <w:top w:val="nil"/>
              <w:left w:val="nil"/>
              <w:bottom w:val="single" w:sz="8" w:space="0" w:color="auto"/>
              <w:right w:val="single" w:sz="8" w:space="0" w:color="auto"/>
            </w:tcBorders>
            <w:shd w:val="clear" w:color="auto" w:fill="FFFFFF"/>
            <w:vAlign w:val="center"/>
            <w:hideMark/>
          </w:tcPr>
          <w:p w14:paraId="533659D0"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vAlign w:val="center"/>
            <w:hideMark/>
          </w:tcPr>
          <w:p w14:paraId="672075AC"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14:paraId="634F4403"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14:paraId="72F122F2"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350" w:type="pct"/>
            <w:tcBorders>
              <w:top w:val="nil"/>
              <w:left w:val="nil"/>
              <w:bottom w:val="single" w:sz="8" w:space="0" w:color="auto"/>
              <w:right w:val="single" w:sz="8" w:space="0" w:color="auto"/>
            </w:tcBorders>
            <w:shd w:val="clear" w:color="auto" w:fill="FFFFFF"/>
            <w:vAlign w:val="center"/>
            <w:hideMark/>
          </w:tcPr>
          <w:p w14:paraId="27D6816C"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vAlign w:val="center"/>
            <w:hideMark/>
          </w:tcPr>
          <w:p w14:paraId="6B2FC81A"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r>
      <w:tr w:rsidR="0059191D" w:rsidRPr="00821A7B" w14:paraId="7D1D1964" w14:textId="77777777" w:rsidTr="00143922">
        <w:trPr>
          <w:tblCellSpacing w:w="0" w:type="dxa"/>
        </w:trPr>
        <w:tc>
          <w:tcPr>
            <w:tcW w:w="4050" w:type="pct"/>
            <w:gridSpan w:val="6"/>
            <w:tcBorders>
              <w:top w:val="nil"/>
              <w:left w:val="single" w:sz="8" w:space="0" w:color="auto"/>
              <w:bottom w:val="single" w:sz="8" w:space="0" w:color="auto"/>
              <w:right w:val="single" w:sz="8" w:space="0" w:color="auto"/>
            </w:tcBorders>
            <w:shd w:val="clear" w:color="auto" w:fill="FFFFFF"/>
            <w:vAlign w:val="center"/>
            <w:hideMark/>
          </w:tcPr>
          <w:p w14:paraId="1473C4AE" w14:textId="77777777" w:rsidR="0059191D" w:rsidRPr="00821A7B" w:rsidRDefault="0059191D" w:rsidP="00143922">
            <w:pPr>
              <w:spacing w:before="40" w:after="40" w:line="312" w:lineRule="auto"/>
              <w:rPr>
                <w:rFonts w:eastAsia="Times New Roman" w:cs="Times New Roman"/>
                <w:color w:val="000000"/>
                <w:szCs w:val="28"/>
              </w:rPr>
            </w:pPr>
            <w:r w:rsidRPr="00821A7B">
              <w:rPr>
                <w:rFonts w:eastAsia="Times New Roman" w:cs="Times New Roman"/>
                <w:b/>
                <w:bCs/>
                <w:color w:val="000000"/>
                <w:szCs w:val="28"/>
                <w:u w:val="single"/>
              </w:rPr>
              <w:t>Tổng cộng:</w:t>
            </w:r>
          </w:p>
        </w:tc>
        <w:tc>
          <w:tcPr>
            <w:tcW w:w="900" w:type="pct"/>
            <w:tcBorders>
              <w:top w:val="nil"/>
              <w:left w:val="nil"/>
              <w:bottom w:val="single" w:sz="8" w:space="0" w:color="auto"/>
              <w:right w:val="single" w:sz="8" w:space="0" w:color="auto"/>
            </w:tcBorders>
            <w:shd w:val="clear" w:color="auto" w:fill="FFFFFF"/>
            <w:vAlign w:val="center"/>
            <w:hideMark/>
          </w:tcPr>
          <w:p w14:paraId="384D009B"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color w:val="000000"/>
                <w:szCs w:val="28"/>
              </w:rPr>
              <w:t> </w:t>
            </w:r>
          </w:p>
        </w:tc>
      </w:tr>
    </w:tbl>
    <w:p w14:paraId="6063FE6C"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2. Báo giá này có hiệu lực trong vòng: .... ngày, kể từ ngày ... tháng ... năm ...</w:t>
      </w:r>
      <w:r w:rsidRPr="00821A7B">
        <w:rPr>
          <w:rFonts w:eastAsia="Times New Roman" w:cs="Times New Roman"/>
          <w:i/>
          <w:iCs/>
          <w:color w:val="000000"/>
          <w:szCs w:val="28"/>
        </w:rPr>
        <w:t> [ghi cụ thể số ngày nhưng không nhỏ hơn 90 ngày]</w:t>
      </w:r>
      <w:r w:rsidRPr="00821A7B">
        <w:rPr>
          <w:rFonts w:eastAsia="Times New Roman" w:cs="Times New Roman"/>
          <w:color w:val="000000"/>
          <w:szCs w:val="28"/>
        </w:rPr>
        <w:t>, kể từ ngày ... tháng... năm... </w:t>
      </w:r>
      <w:r w:rsidRPr="00821A7B">
        <w:rPr>
          <w:rFonts w:eastAsia="Times New Roman" w:cs="Times New Roman"/>
          <w:i/>
          <w:iCs/>
          <w:color w:val="000000"/>
          <w:szCs w:val="28"/>
        </w:rPr>
        <w:t>[ghi ngày ....tháng...năm... kết thúc nhận báo giá phù hợp với thông tin tại khoản 4 Mục I - Yêu cầu báo giá].</w:t>
      </w:r>
    </w:p>
    <w:p w14:paraId="7724610E"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3. Chúng tôi cam kết:</w:t>
      </w:r>
    </w:p>
    <w:p w14:paraId="49AC3E89"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FE7EFB3"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 Giá trị nêu trong báo giá là phù hợp, không vi phạm quy định của pháp luật về cạnh tranh, bán phá giá.</w:t>
      </w:r>
    </w:p>
    <w:p w14:paraId="2FE38F61"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lastRenderedPageBreak/>
        <w:t>- Những thông tin nêu trong báo giá là trung thực.</w:t>
      </w:r>
    </w:p>
    <w:p w14:paraId="48003EB3"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 ngày.... tháng....năm....</w:t>
      </w:r>
    </w:p>
    <w:p w14:paraId="4C723749"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1"/>
        <w:gridCol w:w="5131"/>
      </w:tblGrid>
      <w:tr w:rsidR="0059191D" w:rsidRPr="00821A7B" w14:paraId="23B625E7" w14:textId="77777777" w:rsidTr="00143922">
        <w:trPr>
          <w:tblCellSpacing w:w="0" w:type="dxa"/>
        </w:trPr>
        <w:tc>
          <w:tcPr>
            <w:tcW w:w="2150" w:type="pct"/>
            <w:shd w:val="clear" w:color="auto" w:fill="FFFFFF"/>
            <w:tcMar>
              <w:top w:w="0" w:type="dxa"/>
              <w:left w:w="108" w:type="dxa"/>
              <w:bottom w:w="0" w:type="dxa"/>
              <w:right w:w="108" w:type="dxa"/>
            </w:tcMar>
            <w:hideMark/>
          </w:tcPr>
          <w:p w14:paraId="54BFD8B0" w14:textId="77777777" w:rsidR="0059191D" w:rsidRPr="00821A7B" w:rsidRDefault="0059191D" w:rsidP="00143922">
            <w:pPr>
              <w:spacing w:before="40" w:after="40" w:line="312" w:lineRule="auto"/>
              <w:rPr>
                <w:rFonts w:eastAsia="Times New Roman" w:cs="Times New Roman"/>
                <w:color w:val="000000"/>
                <w:szCs w:val="28"/>
              </w:rPr>
            </w:pPr>
            <w:r w:rsidRPr="00821A7B">
              <w:rPr>
                <w:rFonts w:eastAsia="Times New Roman" w:cs="Times New Roman"/>
                <w:color w:val="000000"/>
                <w:szCs w:val="28"/>
              </w:rPr>
              <w:t> </w:t>
            </w:r>
          </w:p>
        </w:tc>
        <w:tc>
          <w:tcPr>
            <w:tcW w:w="2800" w:type="pct"/>
            <w:shd w:val="clear" w:color="auto" w:fill="FFFFFF"/>
            <w:tcMar>
              <w:top w:w="0" w:type="dxa"/>
              <w:left w:w="108" w:type="dxa"/>
              <w:bottom w:w="0" w:type="dxa"/>
              <w:right w:w="108" w:type="dxa"/>
            </w:tcMar>
            <w:hideMark/>
          </w:tcPr>
          <w:p w14:paraId="5EE8CABA" w14:textId="77777777" w:rsidR="0059191D" w:rsidRPr="00821A7B" w:rsidRDefault="0059191D" w:rsidP="00143922">
            <w:pPr>
              <w:spacing w:before="40" w:after="40" w:line="312" w:lineRule="auto"/>
              <w:jc w:val="center"/>
              <w:rPr>
                <w:rFonts w:eastAsia="Times New Roman" w:cs="Times New Roman"/>
                <w:color w:val="000000"/>
                <w:szCs w:val="28"/>
              </w:rPr>
            </w:pPr>
            <w:r w:rsidRPr="00821A7B">
              <w:rPr>
                <w:rFonts w:eastAsia="Times New Roman" w:cs="Times New Roman"/>
                <w:b/>
                <w:bCs/>
                <w:color w:val="000000"/>
                <w:szCs w:val="28"/>
              </w:rPr>
              <w:t>Đại diện hợp pháp của nhà cung cấp</w:t>
            </w:r>
            <w:r w:rsidRPr="00821A7B">
              <w:rPr>
                <w:rFonts w:eastAsia="Times New Roman" w:cs="Times New Roman"/>
                <w:b/>
                <w:bCs/>
                <w:color w:val="000000"/>
                <w:szCs w:val="28"/>
                <w:vertAlign w:val="superscript"/>
              </w:rPr>
              <w:t>(2)</w:t>
            </w:r>
            <w:r w:rsidRPr="00821A7B">
              <w:rPr>
                <w:rFonts w:eastAsia="Times New Roman" w:cs="Times New Roman"/>
                <w:b/>
                <w:bCs/>
                <w:color w:val="000000"/>
                <w:szCs w:val="28"/>
              </w:rPr>
              <w:br/>
            </w:r>
            <w:r w:rsidRPr="00821A7B">
              <w:rPr>
                <w:rFonts w:eastAsia="Times New Roman" w:cs="Times New Roman"/>
                <w:i/>
                <w:iCs/>
                <w:color w:val="000000"/>
                <w:szCs w:val="28"/>
              </w:rPr>
              <w:t>(Ký tên, đóng dấu (nếu có))</w:t>
            </w:r>
          </w:p>
        </w:tc>
      </w:tr>
    </w:tbl>
    <w:p w14:paraId="1DD8CAB7"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b/>
          <w:bCs/>
          <w:i/>
          <w:iCs/>
          <w:color w:val="000000"/>
          <w:szCs w:val="28"/>
        </w:rPr>
        <w:t>Ghi chú:</w:t>
      </w:r>
    </w:p>
    <w:p w14:paraId="20E58003"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i/>
          <w:iCs/>
          <w:color w:val="000000"/>
          <w:szCs w:val="28"/>
        </w:rPr>
        <w:t>(1) Nhà cung cấp điền đầy đủ các thông tin để báo giá theo Mẫu này. Trường hợp yêu cầu gửi báo giá trên Hệ thống mạng đấu thầu quốc gia,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nhà cung cấp không phải ký tên, đóng dấu theo yêu cầu tại ghi chú 12.</w:t>
      </w:r>
    </w:p>
    <w:p w14:paraId="1F6CA90A" w14:textId="77777777" w:rsidR="0059191D" w:rsidRPr="00821A7B" w:rsidRDefault="0059191D" w:rsidP="0059191D">
      <w:pPr>
        <w:shd w:val="clear" w:color="auto" w:fill="FFFFFF"/>
        <w:spacing w:before="40" w:after="40" w:line="312" w:lineRule="auto"/>
        <w:rPr>
          <w:rFonts w:eastAsia="Times New Roman" w:cs="Times New Roman"/>
          <w:color w:val="000000"/>
          <w:szCs w:val="28"/>
        </w:rPr>
      </w:pPr>
      <w:r w:rsidRPr="00821A7B">
        <w:rPr>
          <w:rFonts w:eastAsia="Times New Roman" w:cs="Times New Roman"/>
          <w:i/>
          <w:iCs/>
          <w:color w:val="000000"/>
          <w:szCs w:val="28"/>
        </w:rPr>
        <w:t>(2)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269DB615" w14:textId="77777777" w:rsidR="0059191D" w:rsidRDefault="0059191D" w:rsidP="0059191D">
      <w:pPr>
        <w:spacing w:before="40" w:after="40" w:line="312" w:lineRule="auto"/>
        <w:jc w:val="both"/>
      </w:pPr>
      <w:r w:rsidRPr="00821A7B">
        <w:rPr>
          <w:rFonts w:eastAsia="Times New Roman" w:cs="Times New Roman"/>
          <w:i/>
          <w:iCs/>
          <w:color w:val="000000"/>
          <w:szCs w:val="28"/>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0B5F081E" w14:textId="77777777" w:rsidR="0059191D" w:rsidRDefault="0059191D" w:rsidP="0059191D">
      <w:pPr>
        <w:spacing w:before="40" w:after="40" w:line="312" w:lineRule="auto"/>
      </w:pPr>
      <w:r>
        <w:br w:type="page"/>
      </w:r>
    </w:p>
    <w:p w14:paraId="57C71B1F" w14:textId="77777777" w:rsidR="0059191D" w:rsidRDefault="0059191D" w:rsidP="0059191D">
      <w:pPr>
        <w:spacing w:before="40" w:after="40" w:line="312" w:lineRule="auto"/>
        <w:sectPr w:rsidR="0059191D" w:rsidSect="00235195">
          <w:pgSz w:w="11907" w:h="16840" w:code="9"/>
          <w:pgMar w:top="1134" w:right="1134" w:bottom="1134" w:left="1701" w:header="720" w:footer="720" w:gutter="0"/>
          <w:cols w:space="720"/>
          <w:titlePg/>
          <w:docGrid w:linePitch="381"/>
        </w:sectPr>
      </w:pPr>
    </w:p>
    <w:p w14:paraId="0C686542" w14:textId="77777777" w:rsidR="0059191D" w:rsidRPr="00FE0761" w:rsidRDefault="0059191D" w:rsidP="0059191D">
      <w:pPr>
        <w:spacing w:before="40" w:after="40" w:line="312" w:lineRule="auto"/>
        <w:jc w:val="center"/>
        <w:rPr>
          <w:b/>
        </w:rPr>
      </w:pPr>
      <w:r w:rsidRPr="003132AC">
        <w:rPr>
          <w:b/>
        </w:rPr>
        <w:lastRenderedPageBreak/>
        <w:t xml:space="preserve">PHỤ LỤC </w:t>
      </w:r>
      <w:r>
        <w:rPr>
          <w:b/>
        </w:rPr>
        <w:t>03</w:t>
      </w:r>
    </w:p>
    <w:p w14:paraId="1C014528" w14:textId="77777777" w:rsidR="0059191D" w:rsidRPr="003132AC" w:rsidRDefault="0059191D" w:rsidP="0059191D">
      <w:pPr>
        <w:spacing w:before="40" w:after="40" w:line="312" w:lineRule="auto"/>
        <w:jc w:val="center"/>
        <w:rPr>
          <w:b/>
        </w:rPr>
      </w:pPr>
      <w:r w:rsidRPr="003132AC">
        <w:rPr>
          <w:b/>
        </w:rPr>
        <w:t>CẤU HÌNH THIẾT BỊ Y TẾ</w:t>
      </w:r>
    </w:p>
    <w:p w14:paraId="77C6E180" w14:textId="77777777" w:rsidR="0059191D" w:rsidRDefault="0059191D" w:rsidP="0059191D">
      <w:pPr>
        <w:spacing w:before="40" w:after="40" w:line="312" w:lineRule="auto"/>
        <w:ind w:right="-35"/>
        <w:jc w:val="center"/>
        <w:rPr>
          <w:b/>
        </w:rPr>
      </w:pPr>
      <w:r w:rsidRPr="003132AC">
        <w:rPr>
          <w:b/>
        </w:rPr>
        <w:t xml:space="preserve">Dự án: </w:t>
      </w:r>
      <w:r w:rsidRPr="00637610">
        <w:rPr>
          <w:b/>
        </w:rPr>
        <w:t>Nâng cấp bệnh viện Ung Bướu Hà Nội – Bệnh viện mũi nhọn về chẩn đoán và điều trị ung thư</w:t>
      </w:r>
    </w:p>
    <w:p w14:paraId="23C5E0C4" w14:textId="77777777" w:rsidR="0059191D" w:rsidRPr="00497900" w:rsidRDefault="0059191D" w:rsidP="0059191D">
      <w:pPr>
        <w:spacing w:after="0" w:line="240" w:lineRule="auto"/>
        <w:jc w:val="both"/>
        <w:rPr>
          <w:b/>
          <w:sz w:val="26"/>
          <w:szCs w:val="26"/>
          <w:lang w:val="vi-VN"/>
        </w:rPr>
      </w:pPr>
      <w:r w:rsidRPr="00497900">
        <w:rPr>
          <w:b/>
          <w:sz w:val="26"/>
          <w:szCs w:val="26"/>
          <w:lang w:val="vi-VN"/>
        </w:rPr>
        <w:t>B. Cấu hình và yêu cầu tính năng</w:t>
      </w:r>
    </w:p>
    <w:p w14:paraId="794C7D04" w14:textId="77777777" w:rsidR="0059191D" w:rsidRPr="00497900" w:rsidRDefault="0059191D" w:rsidP="0059191D">
      <w:pPr>
        <w:spacing w:after="0" w:line="240" w:lineRule="auto"/>
        <w:contextualSpacing/>
        <w:rPr>
          <w:b/>
          <w:bCs/>
          <w:sz w:val="26"/>
          <w:szCs w:val="26"/>
          <w:lang w:val="vi-VN"/>
        </w:rPr>
      </w:pPr>
      <w:r w:rsidRPr="00497900">
        <w:rPr>
          <w:b/>
          <w:bCs/>
          <w:sz w:val="26"/>
          <w:szCs w:val="26"/>
          <w:lang w:val="vi-VN"/>
        </w:rPr>
        <w:t>1.Thiết bị xạ trị (Hệ thống gia tốc tuyến tính nhiều mức năng lượng, Collimator đa lá, có chức năng xạ trị 3D, IMRT, VMAT, SRS</w:t>
      </w:r>
      <w:r>
        <w:rPr>
          <w:b/>
          <w:bCs/>
          <w:sz w:val="26"/>
          <w:szCs w:val="26"/>
        </w:rPr>
        <w:t>, SBRT</w:t>
      </w:r>
      <w:r w:rsidRPr="00497900">
        <w:rPr>
          <w:b/>
          <w:bCs/>
          <w:sz w:val="26"/>
          <w:szCs w:val="26"/>
          <w:lang w:val="vi-VN"/>
        </w:rPr>
        <w:t>)</w:t>
      </w:r>
    </w:p>
    <w:p w14:paraId="0664FD0A" w14:textId="77777777" w:rsidR="0059191D" w:rsidRPr="00497900" w:rsidRDefault="0059191D" w:rsidP="0059191D">
      <w:pPr>
        <w:spacing w:after="0" w:line="240" w:lineRule="auto"/>
        <w:contextualSpacing/>
        <w:rPr>
          <w:b/>
          <w:bCs/>
          <w:sz w:val="26"/>
          <w:szCs w:val="26"/>
          <w:lang w:val="vi-VN"/>
        </w:rPr>
      </w:pPr>
      <w:r w:rsidRPr="00497900">
        <w:rPr>
          <w:b/>
          <w:bCs/>
          <w:sz w:val="26"/>
          <w:szCs w:val="26"/>
          <w:lang w:val="vi-VN"/>
        </w:rPr>
        <w:t>1.1. Thiết bị xạ trị (Hệ thống gia tốc tuyến tính nhiều mức năng lượng, Collimator đa lá, có chức năng xạ trị 3D, IMRT, VMAT, SRS, SBRT kèm hệ thống lập kế hoạch xạ trị và hệ thống đo liều)</w:t>
      </w:r>
    </w:p>
    <w:p w14:paraId="6B4C2266" w14:textId="77777777" w:rsidR="0059191D" w:rsidRPr="00497900" w:rsidRDefault="0059191D" w:rsidP="0059191D">
      <w:pPr>
        <w:spacing w:after="0" w:line="240" w:lineRule="auto"/>
        <w:rPr>
          <w:b/>
          <w:bCs/>
          <w:sz w:val="26"/>
          <w:szCs w:val="26"/>
        </w:rPr>
      </w:pPr>
      <w:r w:rsidRPr="00497900">
        <w:rPr>
          <w:b/>
          <w:bCs/>
          <w:sz w:val="26"/>
          <w:szCs w:val="26"/>
        </w:rPr>
        <w:t>I</w:t>
      </w:r>
      <w:r w:rsidRPr="00497900">
        <w:rPr>
          <w:b/>
          <w:bCs/>
          <w:sz w:val="26"/>
          <w:szCs w:val="26"/>
          <w:lang w:val="vi-VN"/>
        </w:rPr>
        <w:t xml:space="preserve">. Yêu cầu chung </w:t>
      </w:r>
    </w:p>
    <w:p w14:paraId="62D0A4FB" w14:textId="77777777" w:rsidR="0059191D" w:rsidRPr="00497900" w:rsidRDefault="0059191D" w:rsidP="0059191D">
      <w:pPr>
        <w:spacing w:after="0" w:line="240" w:lineRule="auto"/>
        <w:rPr>
          <w:sz w:val="26"/>
          <w:szCs w:val="26"/>
        </w:rPr>
      </w:pPr>
      <w:r w:rsidRPr="00497900">
        <w:rPr>
          <w:sz w:val="26"/>
          <w:szCs w:val="26"/>
        </w:rPr>
        <w:t>Thiết bị mới 100%</w:t>
      </w:r>
      <w:r w:rsidRPr="00497900">
        <w:rPr>
          <w:sz w:val="26"/>
          <w:szCs w:val="26"/>
          <w:lang w:val="vi-VN"/>
        </w:rPr>
        <w:t>, sản xuất năm 2024 trở về sau</w:t>
      </w:r>
      <w:r w:rsidRPr="00497900">
        <w:rPr>
          <w:sz w:val="26"/>
          <w:szCs w:val="26"/>
        </w:rPr>
        <w:t xml:space="preserve"> </w:t>
      </w:r>
    </w:p>
    <w:p w14:paraId="795609D2" w14:textId="77777777" w:rsidR="0059191D" w:rsidRPr="00497900" w:rsidRDefault="0059191D" w:rsidP="0059191D">
      <w:pPr>
        <w:spacing w:after="0" w:line="240" w:lineRule="auto"/>
        <w:rPr>
          <w:sz w:val="26"/>
          <w:szCs w:val="26"/>
        </w:rPr>
      </w:pPr>
      <w:r w:rsidRPr="00497900">
        <w:rPr>
          <w:sz w:val="26"/>
          <w:szCs w:val="26"/>
        </w:rPr>
        <w:t>Đạt tiêu chuẩn chất lượng ISO 13485</w:t>
      </w:r>
      <w:r>
        <w:rPr>
          <w:sz w:val="26"/>
          <w:szCs w:val="26"/>
        </w:rPr>
        <w:t xml:space="preserve"> hoặc ISO 9001</w:t>
      </w:r>
      <w:r w:rsidRPr="00497900">
        <w:rPr>
          <w:sz w:val="26"/>
          <w:szCs w:val="26"/>
        </w:rPr>
        <w:t xml:space="preserve"> hoặc tương đương; thiết bị phải đạt chứng nhận CE hoặc FDA (đối với máy chính)</w:t>
      </w:r>
    </w:p>
    <w:p w14:paraId="74C3B8EB" w14:textId="77777777" w:rsidR="0059191D" w:rsidRPr="00497900" w:rsidRDefault="0059191D" w:rsidP="0059191D">
      <w:pPr>
        <w:spacing w:after="0" w:line="240" w:lineRule="auto"/>
        <w:ind w:left="180" w:hanging="180"/>
        <w:rPr>
          <w:sz w:val="26"/>
          <w:szCs w:val="26"/>
        </w:rPr>
      </w:pPr>
      <w:r w:rsidRPr="00497900">
        <w:rPr>
          <w:sz w:val="26"/>
          <w:szCs w:val="26"/>
        </w:rPr>
        <w:t>Nguồn điện cung cấp: 220V/380V; 50Hz</w:t>
      </w:r>
    </w:p>
    <w:p w14:paraId="139A047D" w14:textId="77777777" w:rsidR="0059191D" w:rsidRPr="00497900" w:rsidRDefault="0059191D" w:rsidP="0059191D">
      <w:pPr>
        <w:spacing w:after="0" w:line="240" w:lineRule="auto"/>
        <w:ind w:left="180" w:hanging="180"/>
        <w:rPr>
          <w:b/>
          <w:bCs/>
          <w:sz w:val="26"/>
          <w:szCs w:val="26"/>
          <w:lang w:val="vi-VN"/>
        </w:rPr>
      </w:pPr>
      <w:bookmarkStart w:id="3" w:name="_Hlk157502277"/>
      <w:r w:rsidRPr="00497900">
        <w:rPr>
          <w:b/>
          <w:bCs/>
          <w:sz w:val="26"/>
          <w:szCs w:val="26"/>
        </w:rPr>
        <w:t>II</w:t>
      </w:r>
      <w:r w:rsidRPr="00497900">
        <w:rPr>
          <w:b/>
          <w:bCs/>
          <w:sz w:val="26"/>
          <w:szCs w:val="26"/>
          <w:lang w:val="vi-VN"/>
        </w:rPr>
        <w:t xml:space="preserve">. </w:t>
      </w:r>
      <w:r w:rsidRPr="00497900">
        <w:rPr>
          <w:b/>
          <w:bCs/>
          <w:sz w:val="26"/>
          <w:szCs w:val="26"/>
        </w:rPr>
        <w:t>Yêu cầu về c</w:t>
      </w:r>
      <w:r w:rsidRPr="00497900">
        <w:rPr>
          <w:b/>
          <w:bCs/>
          <w:sz w:val="26"/>
          <w:szCs w:val="26"/>
          <w:lang w:val="vi-VN"/>
        </w:rPr>
        <w:t>ấu hình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59191D" w:rsidRPr="00497900" w14:paraId="3444F658" w14:textId="77777777" w:rsidTr="00143922">
        <w:trPr>
          <w:trHeight w:val="394"/>
        </w:trPr>
        <w:tc>
          <w:tcPr>
            <w:tcW w:w="5000" w:type="pct"/>
          </w:tcPr>
          <w:p w14:paraId="16AADF4B" w14:textId="77777777" w:rsidR="0059191D" w:rsidRPr="00497900" w:rsidRDefault="0059191D" w:rsidP="00143922">
            <w:pPr>
              <w:spacing w:after="0" w:line="240" w:lineRule="auto"/>
              <w:rPr>
                <w:b/>
                <w:bCs/>
                <w:sz w:val="26"/>
                <w:szCs w:val="26"/>
              </w:rPr>
            </w:pPr>
            <w:bookmarkStart w:id="4" w:name="_Hlk157328040"/>
            <w:bookmarkEnd w:id="3"/>
            <w:r w:rsidRPr="00497900">
              <w:rPr>
                <w:b/>
                <w:bCs/>
                <w:sz w:val="26"/>
                <w:szCs w:val="26"/>
              </w:rPr>
              <w:t>Hệ thống máy gia tốc tuyến tính đa mức năng lượng, bao gồm:</w:t>
            </w:r>
          </w:p>
        </w:tc>
      </w:tr>
      <w:tr w:rsidR="0059191D" w:rsidRPr="00497900" w14:paraId="4F8EF84D" w14:textId="77777777" w:rsidTr="00143922">
        <w:trPr>
          <w:trHeight w:val="394"/>
        </w:trPr>
        <w:tc>
          <w:tcPr>
            <w:tcW w:w="5000" w:type="pct"/>
          </w:tcPr>
          <w:p w14:paraId="54AB6D5A" w14:textId="77777777" w:rsidR="0059191D" w:rsidRPr="00497900" w:rsidRDefault="0059191D" w:rsidP="00143922">
            <w:pPr>
              <w:spacing w:after="0" w:line="240" w:lineRule="auto"/>
              <w:rPr>
                <w:b/>
                <w:bCs/>
                <w:sz w:val="26"/>
                <w:szCs w:val="26"/>
              </w:rPr>
            </w:pPr>
            <w:r w:rsidRPr="00497900">
              <w:rPr>
                <w:b/>
                <w:bCs/>
                <w:sz w:val="26"/>
                <w:szCs w:val="26"/>
              </w:rPr>
              <w:t>Thiết bị xạ trị (Hệ thống gia tốc tuyến tính nhiều mức năng lượng, Collimator đa lá, có chức năng xạ trị 3D, IMRT, VMAT, SRS, SBRT):</w:t>
            </w:r>
          </w:p>
        </w:tc>
      </w:tr>
      <w:tr w:rsidR="0059191D" w:rsidRPr="00497900" w14:paraId="1E4C29A6" w14:textId="77777777" w:rsidTr="00143922">
        <w:trPr>
          <w:trHeight w:val="394"/>
        </w:trPr>
        <w:tc>
          <w:tcPr>
            <w:tcW w:w="5000" w:type="pct"/>
          </w:tcPr>
          <w:p w14:paraId="3AD87D50" w14:textId="77777777" w:rsidR="0059191D" w:rsidRPr="00497900" w:rsidRDefault="0059191D" w:rsidP="00143922">
            <w:pPr>
              <w:spacing w:after="0" w:line="240" w:lineRule="auto"/>
              <w:rPr>
                <w:sz w:val="26"/>
                <w:szCs w:val="26"/>
              </w:rPr>
            </w:pPr>
            <w:r w:rsidRPr="00497900">
              <w:rPr>
                <w:sz w:val="26"/>
                <w:szCs w:val="26"/>
              </w:rPr>
              <w:t xml:space="preserve">Nguồn năng lượng Photon kép: 01 Bộ </w:t>
            </w:r>
          </w:p>
        </w:tc>
      </w:tr>
      <w:tr w:rsidR="0059191D" w:rsidRPr="00497900" w14:paraId="2B886AB8" w14:textId="77777777" w:rsidTr="00143922">
        <w:trPr>
          <w:trHeight w:val="394"/>
        </w:trPr>
        <w:tc>
          <w:tcPr>
            <w:tcW w:w="5000" w:type="pct"/>
          </w:tcPr>
          <w:p w14:paraId="6AE698FF" w14:textId="77777777" w:rsidR="0059191D" w:rsidRPr="00497900" w:rsidRDefault="0059191D" w:rsidP="00143922">
            <w:pPr>
              <w:spacing w:after="0" w:line="240" w:lineRule="auto"/>
              <w:rPr>
                <w:sz w:val="26"/>
                <w:szCs w:val="26"/>
              </w:rPr>
            </w:pPr>
            <w:r w:rsidRPr="00497900">
              <w:rPr>
                <w:sz w:val="26"/>
                <w:szCs w:val="26"/>
              </w:rPr>
              <w:t>Suất liều lượng Photon: 01   Bộ</w:t>
            </w:r>
          </w:p>
        </w:tc>
      </w:tr>
      <w:tr w:rsidR="0059191D" w:rsidRPr="00497900" w14:paraId="72108EB1" w14:textId="77777777" w:rsidTr="00143922">
        <w:trPr>
          <w:trHeight w:val="394"/>
        </w:trPr>
        <w:tc>
          <w:tcPr>
            <w:tcW w:w="5000" w:type="pct"/>
          </w:tcPr>
          <w:p w14:paraId="2B72E6E4" w14:textId="77777777" w:rsidR="0059191D" w:rsidRPr="00497900" w:rsidRDefault="0059191D" w:rsidP="00143922">
            <w:pPr>
              <w:spacing w:after="0" w:line="240" w:lineRule="auto"/>
              <w:rPr>
                <w:sz w:val="26"/>
                <w:szCs w:val="26"/>
              </w:rPr>
            </w:pPr>
            <w:r w:rsidRPr="00497900">
              <w:rPr>
                <w:sz w:val="26"/>
                <w:szCs w:val="26"/>
              </w:rPr>
              <w:t xml:space="preserve">Nguồn năng lượng Electron:  01 Bộ </w:t>
            </w:r>
          </w:p>
        </w:tc>
      </w:tr>
      <w:tr w:rsidR="0059191D" w:rsidRPr="00497900" w14:paraId="11210802" w14:textId="77777777" w:rsidTr="00143922">
        <w:trPr>
          <w:trHeight w:val="394"/>
        </w:trPr>
        <w:tc>
          <w:tcPr>
            <w:tcW w:w="5000" w:type="pct"/>
          </w:tcPr>
          <w:p w14:paraId="003F22A7" w14:textId="77777777" w:rsidR="0059191D" w:rsidRPr="00497900" w:rsidRDefault="0059191D" w:rsidP="00143922">
            <w:pPr>
              <w:spacing w:after="0" w:line="240" w:lineRule="auto"/>
              <w:rPr>
                <w:sz w:val="26"/>
                <w:szCs w:val="26"/>
              </w:rPr>
            </w:pPr>
            <w:r w:rsidRPr="00497900">
              <w:rPr>
                <w:sz w:val="26"/>
                <w:szCs w:val="26"/>
              </w:rPr>
              <w:t xml:space="preserve">Số lượng electron applicator: ≥ 4 kích thước khác nhau: 04 Cái </w:t>
            </w:r>
          </w:p>
        </w:tc>
      </w:tr>
      <w:tr w:rsidR="0059191D" w:rsidRPr="00497900" w14:paraId="2CB8BB02" w14:textId="77777777" w:rsidTr="00143922">
        <w:trPr>
          <w:trHeight w:val="394"/>
        </w:trPr>
        <w:tc>
          <w:tcPr>
            <w:tcW w:w="5000" w:type="pct"/>
          </w:tcPr>
          <w:p w14:paraId="3B3CF611" w14:textId="77777777" w:rsidR="0059191D" w:rsidRPr="00497900" w:rsidRDefault="0059191D" w:rsidP="00143922">
            <w:pPr>
              <w:spacing w:after="0" w:line="240" w:lineRule="auto"/>
              <w:rPr>
                <w:sz w:val="26"/>
                <w:szCs w:val="26"/>
              </w:rPr>
            </w:pPr>
            <w:r w:rsidRPr="00497900">
              <w:rPr>
                <w:sz w:val="26"/>
                <w:szCs w:val="26"/>
              </w:rPr>
              <w:t xml:space="preserve">Nêm động với kích thước trường chiếu cực đại: ≥ 30×40 cm: 01 Bộ </w:t>
            </w:r>
          </w:p>
        </w:tc>
      </w:tr>
      <w:tr w:rsidR="0059191D" w:rsidRPr="00497900" w14:paraId="6206E2A1" w14:textId="77777777" w:rsidTr="00143922">
        <w:trPr>
          <w:trHeight w:val="394"/>
        </w:trPr>
        <w:tc>
          <w:tcPr>
            <w:tcW w:w="5000" w:type="pct"/>
          </w:tcPr>
          <w:p w14:paraId="45EAF6B2" w14:textId="77777777" w:rsidR="0059191D" w:rsidRPr="00497900" w:rsidRDefault="0059191D" w:rsidP="00143922">
            <w:pPr>
              <w:spacing w:after="0" w:line="240" w:lineRule="auto"/>
              <w:rPr>
                <w:sz w:val="26"/>
                <w:szCs w:val="26"/>
              </w:rPr>
            </w:pPr>
            <w:r w:rsidRPr="00497900">
              <w:rPr>
                <w:sz w:val="26"/>
                <w:szCs w:val="26"/>
              </w:rPr>
              <w:t>Bộ khung đế máy: 01 Bộ</w:t>
            </w:r>
          </w:p>
        </w:tc>
      </w:tr>
      <w:tr w:rsidR="0059191D" w:rsidRPr="00497900" w14:paraId="204FDBE5" w14:textId="77777777" w:rsidTr="00143922">
        <w:trPr>
          <w:trHeight w:val="394"/>
        </w:trPr>
        <w:tc>
          <w:tcPr>
            <w:tcW w:w="5000" w:type="pct"/>
          </w:tcPr>
          <w:p w14:paraId="3D311DC5" w14:textId="77777777" w:rsidR="0059191D" w:rsidRPr="00497900" w:rsidRDefault="0059191D" w:rsidP="00143922">
            <w:pPr>
              <w:spacing w:after="0" w:line="240" w:lineRule="auto"/>
              <w:rPr>
                <w:sz w:val="26"/>
                <w:szCs w:val="26"/>
              </w:rPr>
            </w:pPr>
            <w:r w:rsidRPr="00497900">
              <w:rPr>
                <w:sz w:val="26"/>
                <w:szCs w:val="26"/>
              </w:rPr>
              <w:t xml:space="preserve">Bàn bệnh nhân bao gồm bộ điều khiển cạnh bàn và mặt bàn phẳng điều trị bằng sợi carbon: 01 Bộ </w:t>
            </w:r>
          </w:p>
        </w:tc>
      </w:tr>
      <w:tr w:rsidR="0059191D" w:rsidRPr="00497900" w14:paraId="30CFBACA" w14:textId="77777777" w:rsidTr="00143922">
        <w:trPr>
          <w:trHeight w:val="394"/>
        </w:trPr>
        <w:tc>
          <w:tcPr>
            <w:tcW w:w="5000" w:type="pct"/>
          </w:tcPr>
          <w:p w14:paraId="32B3A50D" w14:textId="77777777" w:rsidR="0059191D" w:rsidRPr="00497900" w:rsidRDefault="0059191D" w:rsidP="00143922">
            <w:pPr>
              <w:spacing w:after="0" w:line="240" w:lineRule="auto"/>
              <w:rPr>
                <w:sz w:val="26"/>
                <w:szCs w:val="26"/>
              </w:rPr>
            </w:pPr>
            <w:r w:rsidRPr="00497900">
              <w:rPr>
                <w:sz w:val="26"/>
                <w:szCs w:val="26"/>
              </w:rPr>
              <w:t xml:space="preserve">Bộ chuẩn trực đa lá ≥ 120 lá, kích thước trường chiếu: ≥ 40 x 40 cm: 01 Bộ </w:t>
            </w:r>
          </w:p>
        </w:tc>
      </w:tr>
      <w:tr w:rsidR="0059191D" w:rsidRPr="00497900" w14:paraId="562664FB" w14:textId="77777777" w:rsidTr="00143922">
        <w:trPr>
          <w:trHeight w:val="394"/>
        </w:trPr>
        <w:tc>
          <w:tcPr>
            <w:tcW w:w="5000" w:type="pct"/>
          </w:tcPr>
          <w:p w14:paraId="2C3DB3C5" w14:textId="77777777" w:rsidR="0059191D" w:rsidRPr="00497900" w:rsidRDefault="0059191D" w:rsidP="00143922">
            <w:pPr>
              <w:spacing w:after="0" w:line="240" w:lineRule="auto"/>
              <w:rPr>
                <w:sz w:val="26"/>
                <w:szCs w:val="26"/>
              </w:rPr>
            </w:pPr>
            <w:r w:rsidRPr="00497900">
              <w:rPr>
                <w:sz w:val="26"/>
                <w:szCs w:val="26"/>
              </w:rPr>
              <w:t>Hệ thống điều khiển máy gia tốc (Trạm làm việc và phần mềm điều khiển có bản quyền): 01 Bộ</w:t>
            </w:r>
          </w:p>
        </w:tc>
      </w:tr>
      <w:tr w:rsidR="0059191D" w:rsidRPr="00497900" w14:paraId="13F3E09C" w14:textId="77777777" w:rsidTr="00143922">
        <w:trPr>
          <w:trHeight w:val="394"/>
        </w:trPr>
        <w:tc>
          <w:tcPr>
            <w:tcW w:w="5000" w:type="pct"/>
          </w:tcPr>
          <w:p w14:paraId="19FCD7EA" w14:textId="77777777" w:rsidR="0059191D" w:rsidRPr="00497900" w:rsidRDefault="0059191D" w:rsidP="00143922">
            <w:pPr>
              <w:spacing w:after="0" w:line="240" w:lineRule="auto"/>
              <w:rPr>
                <w:sz w:val="26"/>
                <w:szCs w:val="26"/>
              </w:rPr>
            </w:pPr>
            <w:r w:rsidRPr="00497900">
              <w:rPr>
                <w:sz w:val="26"/>
                <w:szCs w:val="26"/>
              </w:rPr>
              <w:t xml:space="preserve">Bộ tạo ảnh số hóa mức năng lượng MV: 01 Bộ </w:t>
            </w:r>
          </w:p>
        </w:tc>
      </w:tr>
      <w:tr w:rsidR="0059191D" w:rsidRPr="00497900" w14:paraId="2BF1C598" w14:textId="77777777" w:rsidTr="00143922">
        <w:trPr>
          <w:trHeight w:val="394"/>
        </w:trPr>
        <w:tc>
          <w:tcPr>
            <w:tcW w:w="5000" w:type="pct"/>
          </w:tcPr>
          <w:p w14:paraId="0DFC87C8" w14:textId="77777777" w:rsidR="0059191D" w:rsidRPr="00497900" w:rsidRDefault="0059191D" w:rsidP="00143922">
            <w:pPr>
              <w:spacing w:after="0" w:line="240" w:lineRule="auto"/>
              <w:rPr>
                <w:sz w:val="26"/>
                <w:szCs w:val="26"/>
              </w:rPr>
            </w:pPr>
            <w:r w:rsidRPr="00497900">
              <w:rPr>
                <w:sz w:val="26"/>
                <w:szCs w:val="26"/>
              </w:rPr>
              <w:t>Bộ tạo ảnh số hóa mức năng lượng kV: 01 Bộ</w:t>
            </w:r>
          </w:p>
        </w:tc>
      </w:tr>
      <w:tr w:rsidR="0059191D" w:rsidRPr="00497900" w14:paraId="3A454578" w14:textId="77777777" w:rsidTr="00143922">
        <w:trPr>
          <w:trHeight w:val="394"/>
        </w:trPr>
        <w:tc>
          <w:tcPr>
            <w:tcW w:w="5000" w:type="pct"/>
          </w:tcPr>
          <w:p w14:paraId="75362C10" w14:textId="77777777" w:rsidR="0059191D" w:rsidRPr="00497900" w:rsidRDefault="0059191D" w:rsidP="00143922">
            <w:pPr>
              <w:spacing w:after="0" w:line="240" w:lineRule="auto"/>
              <w:rPr>
                <w:sz w:val="26"/>
                <w:szCs w:val="26"/>
              </w:rPr>
            </w:pPr>
            <w:r w:rsidRPr="00497900">
              <w:rPr>
                <w:sz w:val="26"/>
                <w:szCs w:val="26"/>
              </w:rPr>
              <w:t xml:space="preserve">Phần mềm giám sát máy gia tốc từ xa: 01 Bộ </w:t>
            </w:r>
          </w:p>
        </w:tc>
      </w:tr>
      <w:tr w:rsidR="0059191D" w:rsidRPr="00497900" w14:paraId="65E19D69" w14:textId="77777777" w:rsidTr="00143922">
        <w:trPr>
          <w:trHeight w:val="394"/>
        </w:trPr>
        <w:tc>
          <w:tcPr>
            <w:tcW w:w="5000" w:type="pct"/>
          </w:tcPr>
          <w:p w14:paraId="0E86D68D" w14:textId="77777777" w:rsidR="0059191D" w:rsidRPr="00497900" w:rsidRDefault="0059191D" w:rsidP="00143922">
            <w:pPr>
              <w:spacing w:after="0" w:line="240" w:lineRule="auto"/>
              <w:rPr>
                <w:sz w:val="26"/>
                <w:szCs w:val="26"/>
              </w:rPr>
            </w:pPr>
            <w:r w:rsidRPr="00497900">
              <w:rPr>
                <w:sz w:val="26"/>
                <w:szCs w:val="26"/>
              </w:rPr>
              <w:t xml:space="preserve">Hệ thống Laser định vị bệnh nhân trong phòng gia tốc, </w:t>
            </w:r>
            <w:r w:rsidRPr="00986E4F">
              <w:rPr>
                <w:color w:val="FF0000"/>
                <w:sz w:val="26"/>
                <w:szCs w:val="26"/>
              </w:rPr>
              <w:t>gồm ≥ 3 đèn lasers</w:t>
            </w:r>
          </w:p>
        </w:tc>
      </w:tr>
      <w:tr w:rsidR="0059191D" w:rsidRPr="00497900" w14:paraId="692108C8" w14:textId="77777777" w:rsidTr="00143922">
        <w:trPr>
          <w:trHeight w:val="394"/>
        </w:trPr>
        <w:tc>
          <w:tcPr>
            <w:tcW w:w="5000" w:type="pct"/>
          </w:tcPr>
          <w:p w14:paraId="1B60BC35" w14:textId="77777777" w:rsidR="0059191D" w:rsidRPr="00497900" w:rsidRDefault="0059191D" w:rsidP="00143922">
            <w:pPr>
              <w:spacing w:after="0" w:line="240" w:lineRule="auto"/>
              <w:rPr>
                <w:b/>
                <w:bCs/>
                <w:sz w:val="26"/>
                <w:szCs w:val="26"/>
              </w:rPr>
            </w:pPr>
            <w:r w:rsidRPr="00497900">
              <w:rPr>
                <w:b/>
                <w:bCs/>
                <w:sz w:val="26"/>
                <w:szCs w:val="26"/>
              </w:rPr>
              <w:t>Các thiết bị khác</w:t>
            </w:r>
          </w:p>
        </w:tc>
      </w:tr>
      <w:tr w:rsidR="0059191D" w:rsidRPr="00497900" w14:paraId="3B3B659A" w14:textId="77777777" w:rsidTr="00143922">
        <w:trPr>
          <w:trHeight w:val="394"/>
        </w:trPr>
        <w:tc>
          <w:tcPr>
            <w:tcW w:w="5000" w:type="pct"/>
          </w:tcPr>
          <w:p w14:paraId="335ABE18" w14:textId="77777777" w:rsidR="0059191D" w:rsidRPr="00497900" w:rsidRDefault="0059191D" w:rsidP="00143922">
            <w:pPr>
              <w:spacing w:after="0" w:line="240" w:lineRule="auto"/>
              <w:rPr>
                <w:sz w:val="26"/>
                <w:szCs w:val="26"/>
              </w:rPr>
            </w:pPr>
            <w:r w:rsidRPr="00497900">
              <w:rPr>
                <w:sz w:val="26"/>
                <w:szCs w:val="26"/>
              </w:rPr>
              <w:t>Hệ thống làm mát bằng nước: 01 Hệ thống</w:t>
            </w:r>
          </w:p>
        </w:tc>
      </w:tr>
      <w:tr w:rsidR="0059191D" w:rsidRPr="00497900" w14:paraId="01A221D1" w14:textId="77777777" w:rsidTr="00143922">
        <w:trPr>
          <w:trHeight w:val="394"/>
        </w:trPr>
        <w:tc>
          <w:tcPr>
            <w:tcW w:w="5000" w:type="pct"/>
          </w:tcPr>
          <w:p w14:paraId="70B59856" w14:textId="77777777" w:rsidR="0059191D" w:rsidRPr="00497900" w:rsidRDefault="0059191D" w:rsidP="00143922">
            <w:pPr>
              <w:spacing w:after="0" w:line="240" w:lineRule="auto"/>
              <w:rPr>
                <w:sz w:val="26"/>
                <w:szCs w:val="26"/>
              </w:rPr>
            </w:pPr>
            <w:r w:rsidRPr="00497900">
              <w:rPr>
                <w:sz w:val="26"/>
                <w:szCs w:val="26"/>
              </w:rPr>
              <w:t>Máy nén khí hoặc Bơm chân không: 01 Bộ</w:t>
            </w:r>
          </w:p>
        </w:tc>
      </w:tr>
      <w:tr w:rsidR="0059191D" w:rsidRPr="00497900" w14:paraId="1DCE6C17" w14:textId="77777777" w:rsidTr="00143922">
        <w:trPr>
          <w:trHeight w:val="394"/>
        </w:trPr>
        <w:tc>
          <w:tcPr>
            <w:tcW w:w="5000" w:type="pct"/>
          </w:tcPr>
          <w:p w14:paraId="43F80B18" w14:textId="77777777" w:rsidR="0059191D" w:rsidRPr="00497900" w:rsidRDefault="0059191D" w:rsidP="00143922">
            <w:pPr>
              <w:spacing w:after="0" w:line="240" w:lineRule="auto"/>
              <w:rPr>
                <w:sz w:val="26"/>
                <w:szCs w:val="26"/>
              </w:rPr>
            </w:pPr>
            <w:r w:rsidRPr="00497900">
              <w:rPr>
                <w:sz w:val="26"/>
                <w:szCs w:val="26"/>
              </w:rPr>
              <w:t>Máy ổn áp 3 pha công suất đáp ứng yêu cầu của hệ thống máy gia tốc: 01 Cái</w:t>
            </w:r>
          </w:p>
        </w:tc>
      </w:tr>
      <w:tr w:rsidR="0059191D" w:rsidRPr="00497900" w14:paraId="3B16E359" w14:textId="77777777" w:rsidTr="00143922">
        <w:trPr>
          <w:trHeight w:val="394"/>
        </w:trPr>
        <w:tc>
          <w:tcPr>
            <w:tcW w:w="5000" w:type="pct"/>
          </w:tcPr>
          <w:p w14:paraId="13158187" w14:textId="77777777" w:rsidR="0059191D" w:rsidRPr="00497900" w:rsidRDefault="0059191D" w:rsidP="00143922">
            <w:pPr>
              <w:spacing w:after="0" w:line="240" w:lineRule="auto"/>
              <w:rPr>
                <w:sz w:val="26"/>
                <w:szCs w:val="26"/>
              </w:rPr>
            </w:pPr>
            <w:r w:rsidRPr="00497900">
              <w:rPr>
                <w:sz w:val="26"/>
                <w:szCs w:val="26"/>
              </w:rPr>
              <w:t>Hệ thống camera TV và liên lạc nội bộ: 01 Bộ</w:t>
            </w:r>
          </w:p>
        </w:tc>
      </w:tr>
      <w:tr w:rsidR="0059191D" w:rsidRPr="00497900" w14:paraId="7BAE1287" w14:textId="77777777" w:rsidTr="00143922">
        <w:trPr>
          <w:trHeight w:val="394"/>
        </w:trPr>
        <w:tc>
          <w:tcPr>
            <w:tcW w:w="5000" w:type="pct"/>
          </w:tcPr>
          <w:p w14:paraId="781C95DC" w14:textId="77777777" w:rsidR="0059191D" w:rsidRPr="00497900" w:rsidRDefault="0059191D" w:rsidP="00143922">
            <w:pPr>
              <w:spacing w:after="0" w:line="240" w:lineRule="auto"/>
              <w:rPr>
                <w:b/>
                <w:bCs/>
                <w:sz w:val="26"/>
                <w:szCs w:val="26"/>
              </w:rPr>
            </w:pPr>
            <w:r w:rsidRPr="00497900">
              <w:rPr>
                <w:b/>
                <w:bCs/>
                <w:sz w:val="26"/>
                <w:szCs w:val="26"/>
              </w:rPr>
              <w:t>Hệ thống lập kế hoạch xạ trị, bao gồm:</w:t>
            </w:r>
          </w:p>
        </w:tc>
      </w:tr>
      <w:tr w:rsidR="0059191D" w:rsidRPr="00497900" w14:paraId="70C16090" w14:textId="77777777" w:rsidTr="00143922">
        <w:trPr>
          <w:trHeight w:val="394"/>
        </w:trPr>
        <w:tc>
          <w:tcPr>
            <w:tcW w:w="5000" w:type="pct"/>
          </w:tcPr>
          <w:p w14:paraId="6009BDC0" w14:textId="77777777" w:rsidR="0059191D" w:rsidRPr="00497900" w:rsidRDefault="0059191D" w:rsidP="00143922">
            <w:pPr>
              <w:spacing w:after="0" w:line="240" w:lineRule="auto"/>
              <w:rPr>
                <w:sz w:val="26"/>
                <w:szCs w:val="26"/>
              </w:rPr>
            </w:pPr>
            <w:r w:rsidRPr="00497900">
              <w:rPr>
                <w:bCs/>
                <w:sz w:val="26"/>
                <w:szCs w:val="26"/>
              </w:rPr>
              <w:lastRenderedPageBreak/>
              <w:t>Bộ máy tính kèm phần mềm có chức năng lập kế hoạch 3D, IMRT, VMAT, SRS/SRT, SBRT, điều trị Electron</w:t>
            </w:r>
            <w:r w:rsidRPr="00497900">
              <w:rPr>
                <w:bCs/>
                <w:sz w:val="26"/>
                <w:szCs w:val="26"/>
                <w:lang w:val="vi-VN"/>
              </w:rPr>
              <w:t xml:space="preserve"> và</w:t>
            </w:r>
            <w:r w:rsidRPr="00497900">
              <w:rPr>
                <w:sz w:val="26"/>
                <w:szCs w:val="26"/>
              </w:rPr>
              <w:t xml:space="preserve"> Các phần mềm có bản quyền cho mỗi hệ thống</w:t>
            </w:r>
            <w:r w:rsidRPr="00497900">
              <w:rPr>
                <w:color w:val="000000" w:themeColor="text1"/>
                <w:sz w:val="26"/>
                <w:szCs w:val="26"/>
              </w:rPr>
              <w:t xml:space="preserve">: 03 bộ </w:t>
            </w:r>
          </w:p>
        </w:tc>
      </w:tr>
      <w:tr w:rsidR="0059191D" w:rsidRPr="00497900" w14:paraId="03DB6399" w14:textId="77777777" w:rsidTr="00143922">
        <w:trPr>
          <w:trHeight w:val="394"/>
        </w:trPr>
        <w:tc>
          <w:tcPr>
            <w:tcW w:w="5000" w:type="pct"/>
          </w:tcPr>
          <w:p w14:paraId="45A27125" w14:textId="77777777" w:rsidR="0059191D" w:rsidRPr="00497900" w:rsidRDefault="0059191D" w:rsidP="00143922">
            <w:pPr>
              <w:spacing w:after="0" w:line="240" w:lineRule="auto"/>
              <w:rPr>
                <w:sz w:val="26"/>
                <w:szCs w:val="26"/>
              </w:rPr>
            </w:pPr>
            <w:r w:rsidRPr="00497900">
              <w:rPr>
                <w:sz w:val="26"/>
                <w:szCs w:val="26"/>
              </w:rPr>
              <w:t xml:space="preserve">Máy in laser màu: 01 Bộ </w:t>
            </w:r>
          </w:p>
        </w:tc>
      </w:tr>
      <w:tr w:rsidR="0059191D" w:rsidRPr="00497900" w14:paraId="1E4F5CD6" w14:textId="77777777" w:rsidTr="00143922">
        <w:trPr>
          <w:trHeight w:val="394"/>
        </w:trPr>
        <w:tc>
          <w:tcPr>
            <w:tcW w:w="5000" w:type="pct"/>
          </w:tcPr>
          <w:p w14:paraId="12889F2E" w14:textId="77777777" w:rsidR="0059191D" w:rsidRPr="00497900" w:rsidRDefault="0059191D" w:rsidP="00143922">
            <w:pPr>
              <w:spacing w:after="0" w:line="240" w:lineRule="auto"/>
              <w:rPr>
                <w:sz w:val="26"/>
                <w:szCs w:val="26"/>
              </w:rPr>
            </w:pPr>
            <w:r w:rsidRPr="00986E4F">
              <w:rPr>
                <w:sz w:val="26"/>
                <w:szCs w:val="26"/>
              </w:rPr>
              <w:t xml:space="preserve">Trạm làm việc </w:t>
            </w:r>
            <w:r w:rsidRPr="00986E4F">
              <w:rPr>
                <w:color w:val="000000" w:themeColor="text1"/>
                <w:sz w:val="26"/>
                <w:szCs w:val="26"/>
              </w:rPr>
              <w:t>gồm bộ phần mềm có chức năng vẽ đường bao : 05 Bộ</w:t>
            </w:r>
            <w:r w:rsidRPr="00497900">
              <w:rPr>
                <w:color w:val="000000" w:themeColor="text1"/>
                <w:sz w:val="26"/>
                <w:szCs w:val="26"/>
              </w:rPr>
              <w:t xml:space="preserve"> </w:t>
            </w:r>
          </w:p>
        </w:tc>
      </w:tr>
      <w:tr w:rsidR="0059191D" w:rsidRPr="00497900" w14:paraId="2B52AF28" w14:textId="77777777" w:rsidTr="00143922">
        <w:trPr>
          <w:trHeight w:val="394"/>
        </w:trPr>
        <w:tc>
          <w:tcPr>
            <w:tcW w:w="5000" w:type="pct"/>
          </w:tcPr>
          <w:p w14:paraId="65A94F43" w14:textId="77777777" w:rsidR="0059191D" w:rsidRPr="00497900" w:rsidRDefault="0059191D" w:rsidP="00143922">
            <w:pPr>
              <w:spacing w:after="0" w:line="240" w:lineRule="auto"/>
              <w:rPr>
                <w:sz w:val="26"/>
                <w:szCs w:val="26"/>
              </w:rPr>
            </w:pPr>
            <w:r w:rsidRPr="00497900">
              <w:rPr>
                <w:sz w:val="26"/>
                <w:szCs w:val="26"/>
              </w:rPr>
              <w:t>UPS online ≥ 3 KVA cho trạm làm việc: 03 Bộ</w:t>
            </w:r>
          </w:p>
        </w:tc>
      </w:tr>
      <w:tr w:rsidR="0059191D" w:rsidRPr="00497900" w14:paraId="5CA09300" w14:textId="77777777" w:rsidTr="00143922">
        <w:trPr>
          <w:trHeight w:val="394"/>
        </w:trPr>
        <w:tc>
          <w:tcPr>
            <w:tcW w:w="5000" w:type="pct"/>
          </w:tcPr>
          <w:p w14:paraId="1E166800" w14:textId="77777777" w:rsidR="0059191D" w:rsidRPr="00497900" w:rsidRDefault="0059191D" w:rsidP="00143922">
            <w:pPr>
              <w:spacing w:after="0" w:line="240" w:lineRule="auto"/>
              <w:rPr>
                <w:b/>
                <w:bCs/>
                <w:sz w:val="26"/>
                <w:szCs w:val="26"/>
              </w:rPr>
            </w:pPr>
            <w:r w:rsidRPr="00497900">
              <w:rPr>
                <w:b/>
                <w:bCs/>
                <w:sz w:val="26"/>
                <w:szCs w:val="26"/>
              </w:rPr>
              <w:t>Hệ thống quản lý thông tin xạ trị, bao gồm:</w:t>
            </w:r>
          </w:p>
        </w:tc>
      </w:tr>
      <w:tr w:rsidR="0059191D" w:rsidRPr="00497900" w14:paraId="4F627355" w14:textId="77777777" w:rsidTr="00143922">
        <w:trPr>
          <w:trHeight w:val="394"/>
        </w:trPr>
        <w:tc>
          <w:tcPr>
            <w:tcW w:w="5000" w:type="pct"/>
          </w:tcPr>
          <w:p w14:paraId="17346063" w14:textId="77777777" w:rsidR="0059191D" w:rsidRPr="00497900" w:rsidRDefault="0059191D" w:rsidP="00143922">
            <w:pPr>
              <w:spacing w:after="0" w:line="240" w:lineRule="auto"/>
              <w:rPr>
                <w:sz w:val="26"/>
                <w:szCs w:val="26"/>
              </w:rPr>
            </w:pPr>
            <w:r w:rsidRPr="00497900">
              <w:rPr>
                <w:sz w:val="26"/>
                <w:szCs w:val="26"/>
              </w:rPr>
              <w:t>Phần mềm quản lý thông tin ung bướu có bản quyền: 01 Bộ</w:t>
            </w:r>
          </w:p>
        </w:tc>
      </w:tr>
      <w:tr w:rsidR="0059191D" w:rsidRPr="00497900" w14:paraId="0E8F5D2B" w14:textId="77777777" w:rsidTr="00143922">
        <w:trPr>
          <w:trHeight w:val="394"/>
        </w:trPr>
        <w:tc>
          <w:tcPr>
            <w:tcW w:w="5000" w:type="pct"/>
          </w:tcPr>
          <w:p w14:paraId="0EEF54A8" w14:textId="77777777" w:rsidR="0059191D" w:rsidRPr="00497900" w:rsidRDefault="0059191D" w:rsidP="00143922">
            <w:pPr>
              <w:spacing w:after="0" w:line="240" w:lineRule="auto"/>
              <w:rPr>
                <w:sz w:val="26"/>
                <w:szCs w:val="26"/>
              </w:rPr>
            </w:pPr>
            <w:r w:rsidRPr="00497900">
              <w:rPr>
                <w:sz w:val="26"/>
                <w:szCs w:val="26"/>
              </w:rPr>
              <w:t xml:space="preserve">Máy chủ: 01 Bộ </w:t>
            </w:r>
          </w:p>
        </w:tc>
      </w:tr>
      <w:tr w:rsidR="0059191D" w:rsidRPr="00497900" w14:paraId="71A7E7A8" w14:textId="77777777" w:rsidTr="00143922">
        <w:trPr>
          <w:trHeight w:val="394"/>
        </w:trPr>
        <w:tc>
          <w:tcPr>
            <w:tcW w:w="5000" w:type="pct"/>
          </w:tcPr>
          <w:p w14:paraId="2CF5ED93" w14:textId="77777777" w:rsidR="0059191D" w:rsidRPr="00497900" w:rsidRDefault="0059191D" w:rsidP="00143922">
            <w:pPr>
              <w:spacing w:after="0" w:line="240" w:lineRule="auto"/>
              <w:rPr>
                <w:sz w:val="26"/>
                <w:szCs w:val="26"/>
              </w:rPr>
            </w:pPr>
            <w:r w:rsidRPr="00497900">
              <w:rPr>
                <w:sz w:val="26"/>
                <w:szCs w:val="26"/>
              </w:rPr>
              <w:t xml:space="preserve">Máy tính trạm: 02 Bộ </w:t>
            </w:r>
          </w:p>
        </w:tc>
      </w:tr>
      <w:tr w:rsidR="0059191D" w:rsidRPr="00497900" w14:paraId="2C8338D2" w14:textId="77777777" w:rsidTr="00143922">
        <w:trPr>
          <w:trHeight w:val="394"/>
        </w:trPr>
        <w:tc>
          <w:tcPr>
            <w:tcW w:w="5000" w:type="pct"/>
          </w:tcPr>
          <w:p w14:paraId="516F0E44" w14:textId="77777777" w:rsidR="0059191D" w:rsidRPr="00497900" w:rsidRDefault="0059191D" w:rsidP="00143922">
            <w:pPr>
              <w:spacing w:after="0" w:line="240" w:lineRule="auto"/>
              <w:rPr>
                <w:sz w:val="26"/>
                <w:szCs w:val="26"/>
              </w:rPr>
            </w:pPr>
            <w:r w:rsidRPr="00497900">
              <w:rPr>
                <w:sz w:val="26"/>
                <w:szCs w:val="26"/>
              </w:rPr>
              <w:t xml:space="preserve">UPS online ≥ 6KVA cho máy chủ: 01 Bộ </w:t>
            </w:r>
          </w:p>
        </w:tc>
      </w:tr>
      <w:tr w:rsidR="0059191D" w:rsidRPr="00497900" w14:paraId="27A2BD96" w14:textId="77777777" w:rsidTr="00143922">
        <w:trPr>
          <w:trHeight w:val="394"/>
        </w:trPr>
        <w:tc>
          <w:tcPr>
            <w:tcW w:w="5000" w:type="pct"/>
          </w:tcPr>
          <w:p w14:paraId="41279C44" w14:textId="77777777" w:rsidR="0059191D" w:rsidRPr="00497900" w:rsidRDefault="0059191D" w:rsidP="00143922">
            <w:pPr>
              <w:spacing w:after="0" w:line="240" w:lineRule="auto"/>
              <w:rPr>
                <w:sz w:val="26"/>
                <w:szCs w:val="26"/>
              </w:rPr>
            </w:pPr>
            <w:r w:rsidRPr="00497900">
              <w:rPr>
                <w:sz w:val="26"/>
                <w:szCs w:val="26"/>
              </w:rPr>
              <w:t>UPS online ≥ 3KVA cho máy tính trạm: 02 Bộ</w:t>
            </w:r>
          </w:p>
        </w:tc>
      </w:tr>
      <w:tr w:rsidR="0059191D" w:rsidRPr="00497900" w14:paraId="7BEA60BB" w14:textId="77777777" w:rsidTr="00143922">
        <w:trPr>
          <w:trHeight w:val="394"/>
        </w:trPr>
        <w:tc>
          <w:tcPr>
            <w:tcW w:w="5000" w:type="pct"/>
            <w:vAlign w:val="center"/>
          </w:tcPr>
          <w:p w14:paraId="294FF803" w14:textId="77777777" w:rsidR="0059191D" w:rsidRPr="00497900" w:rsidRDefault="0059191D" w:rsidP="00143922">
            <w:pPr>
              <w:spacing w:after="0" w:line="240" w:lineRule="auto"/>
              <w:rPr>
                <w:sz w:val="26"/>
                <w:szCs w:val="26"/>
              </w:rPr>
            </w:pPr>
            <w:r w:rsidRPr="00497900">
              <w:rPr>
                <w:rFonts w:eastAsia="Calibri"/>
                <w:b/>
                <w:bCs/>
                <w:sz w:val="26"/>
                <w:szCs w:val="26"/>
              </w:rPr>
              <w:t xml:space="preserve">Hệ </w:t>
            </w:r>
            <w:r w:rsidRPr="00986E4F">
              <w:rPr>
                <w:rFonts w:eastAsia="Calibri"/>
                <w:b/>
                <w:bCs/>
                <w:sz w:val="26"/>
                <w:szCs w:val="26"/>
              </w:rPr>
              <w:t>thống giám sát chuyển động và theo dõi nhịp thở bệnh nhân trong xạ trị: 01 hệ thống</w:t>
            </w:r>
            <w:r w:rsidRPr="00497900">
              <w:rPr>
                <w:rFonts w:eastAsia="Calibri"/>
                <w:b/>
                <w:bCs/>
                <w:sz w:val="26"/>
                <w:szCs w:val="26"/>
              </w:rPr>
              <w:t xml:space="preserve"> </w:t>
            </w:r>
          </w:p>
        </w:tc>
      </w:tr>
      <w:tr w:rsidR="0059191D" w:rsidRPr="00497900" w14:paraId="018C5805" w14:textId="77777777" w:rsidTr="00143922">
        <w:trPr>
          <w:trHeight w:val="394"/>
        </w:trPr>
        <w:tc>
          <w:tcPr>
            <w:tcW w:w="5000" w:type="pct"/>
            <w:vAlign w:val="center"/>
          </w:tcPr>
          <w:p w14:paraId="698DD75F" w14:textId="77777777" w:rsidR="0059191D" w:rsidRPr="00497900" w:rsidRDefault="0059191D" w:rsidP="00143922">
            <w:pPr>
              <w:spacing w:after="0" w:line="240" w:lineRule="auto"/>
              <w:rPr>
                <w:sz w:val="26"/>
                <w:szCs w:val="26"/>
              </w:rPr>
            </w:pPr>
            <w:r w:rsidRPr="00497900">
              <w:rPr>
                <w:rFonts w:eastAsia="Calibri"/>
                <w:sz w:val="26"/>
                <w:szCs w:val="26"/>
              </w:rPr>
              <w:t xml:space="preserve">Hệ thống phần cứng: 01 bộ </w:t>
            </w:r>
          </w:p>
        </w:tc>
      </w:tr>
      <w:tr w:rsidR="0059191D" w:rsidRPr="00497900" w14:paraId="676A2E1F" w14:textId="77777777" w:rsidTr="00143922">
        <w:trPr>
          <w:trHeight w:val="394"/>
        </w:trPr>
        <w:tc>
          <w:tcPr>
            <w:tcW w:w="5000" w:type="pct"/>
            <w:vAlign w:val="center"/>
          </w:tcPr>
          <w:p w14:paraId="001958A4" w14:textId="77777777" w:rsidR="0059191D" w:rsidRPr="00497900" w:rsidRDefault="0059191D" w:rsidP="00143922">
            <w:pPr>
              <w:spacing w:after="0" w:line="240" w:lineRule="auto"/>
              <w:rPr>
                <w:sz w:val="26"/>
                <w:szCs w:val="26"/>
              </w:rPr>
            </w:pPr>
            <w:r w:rsidRPr="00497900">
              <w:rPr>
                <w:rFonts w:eastAsia="Calibri"/>
                <w:sz w:val="26"/>
                <w:szCs w:val="26"/>
              </w:rPr>
              <w:t xml:space="preserve">Hệ thống phần mềm: 01 bộ </w:t>
            </w:r>
          </w:p>
        </w:tc>
      </w:tr>
      <w:tr w:rsidR="0059191D" w:rsidRPr="00497900" w14:paraId="71CF10DB" w14:textId="77777777" w:rsidTr="00143922">
        <w:trPr>
          <w:trHeight w:val="394"/>
        </w:trPr>
        <w:tc>
          <w:tcPr>
            <w:tcW w:w="5000" w:type="pct"/>
          </w:tcPr>
          <w:p w14:paraId="6F78367B" w14:textId="77777777" w:rsidR="0059191D" w:rsidRPr="00497900" w:rsidRDefault="0059191D" w:rsidP="00143922">
            <w:pPr>
              <w:spacing w:after="0" w:line="240" w:lineRule="auto"/>
              <w:rPr>
                <w:b/>
                <w:bCs/>
                <w:sz w:val="26"/>
                <w:szCs w:val="26"/>
              </w:rPr>
            </w:pPr>
            <w:r w:rsidRPr="00497900">
              <w:rPr>
                <w:b/>
                <w:bCs/>
                <w:sz w:val="26"/>
                <w:szCs w:val="26"/>
              </w:rPr>
              <w:t>Hệ thống đo liều và hệ thống kiểm chuẩn máy và kế hoạch xạ trị IMRT, bao gồm:</w:t>
            </w:r>
          </w:p>
        </w:tc>
      </w:tr>
      <w:tr w:rsidR="0059191D" w:rsidRPr="00497900" w14:paraId="6EDA2E62" w14:textId="77777777" w:rsidTr="00143922">
        <w:trPr>
          <w:trHeight w:val="394"/>
        </w:trPr>
        <w:tc>
          <w:tcPr>
            <w:tcW w:w="5000" w:type="pct"/>
          </w:tcPr>
          <w:p w14:paraId="2FC68B49" w14:textId="77777777" w:rsidR="0059191D" w:rsidRPr="00497900" w:rsidRDefault="0059191D" w:rsidP="00143922">
            <w:pPr>
              <w:spacing w:after="0" w:line="240" w:lineRule="auto"/>
              <w:rPr>
                <w:sz w:val="26"/>
                <w:szCs w:val="26"/>
              </w:rPr>
            </w:pPr>
            <w:r w:rsidRPr="00497900">
              <w:rPr>
                <w:sz w:val="26"/>
                <w:szCs w:val="26"/>
              </w:rPr>
              <w:t xml:space="preserve">Hệ thống đo liều tương đối kèm phụ kiện tiêu chuẩn, Bao gồm: 01 Hệ thống </w:t>
            </w:r>
          </w:p>
        </w:tc>
      </w:tr>
      <w:tr w:rsidR="0059191D" w:rsidRPr="00497900" w14:paraId="7C00299E" w14:textId="77777777" w:rsidTr="00143922">
        <w:trPr>
          <w:trHeight w:val="394"/>
        </w:trPr>
        <w:tc>
          <w:tcPr>
            <w:tcW w:w="5000" w:type="pct"/>
          </w:tcPr>
          <w:p w14:paraId="43324EA7" w14:textId="77777777" w:rsidR="0059191D" w:rsidRPr="00497900" w:rsidRDefault="0059191D" w:rsidP="00143922">
            <w:pPr>
              <w:spacing w:after="0" w:line="240" w:lineRule="auto"/>
              <w:rPr>
                <w:sz w:val="26"/>
                <w:szCs w:val="26"/>
              </w:rPr>
            </w:pPr>
            <w:r w:rsidRPr="00497900">
              <w:rPr>
                <w:sz w:val="26"/>
                <w:szCs w:val="26"/>
              </w:rPr>
              <w:t xml:space="preserve">Phantom nước 3D với phần mềm và bộ điều khiển: 01 Bộ </w:t>
            </w:r>
          </w:p>
        </w:tc>
      </w:tr>
      <w:tr w:rsidR="0059191D" w:rsidRPr="00497900" w14:paraId="77EC2DE6" w14:textId="77777777" w:rsidTr="00143922">
        <w:trPr>
          <w:trHeight w:val="394"/>
        </w:trPr>
        <w:tc>
          <w:tcPr>
            <w:tcW w:w="5000" w:type="pct"/>
          </w:tcPr>
          <w:p w14:paraId="2D498125" w14:textId="77777777" w:rsidR="0059191D" w:rsidRPr="00497900" w:rsidRDefault="0059191D" w:rsidP="00143922">
            <w:pPr>
              <w:spacing w:after="0" w:line="240" w:lineRule="auto"/>
              <w:rPr>
                <w:sz w:val="26"/>
                <w:szCs w:val="26"/>
              </w:rPr>
            </w:pPr>
            <w:r w:rsidRPr="00497900">
              <w:rPr>
                <w:sz w:val="26"/>
                <w:szCs w:val="26"/>
              </w:rPr>
              <w:t xml:space="preserve">Phần mềm thu thập dữ liệu chùm tia dùng trong commissioning dữ liệu chùm tia và QA thường niên: 01 Bộ </w:t>
            </w:r>
          </w:p>
        </w:tc>
      </w:tr>
      <w:tr w:rsidR="0059191D" w:rsidRPr="00497900" w14:paraId="1C2B3D4C" w14:textId="77777777" w:rsidTr="00143922">
        <w:trPr>
          <w:trHeight w:val="394"/>
        </w:trPr>
        <w:tc>
          <w:tcPr>
            <w:tcW w:w="5000" w:type="pct"/>
          </w:tcPr>
          <w:p w14:paraId="3AA9B901" w14:textId="77777777" w:rsidR="0059191D" w:rsidRPr="00497900" w:rsidRDefault="0059191D" w:rsidP="00143922">
            <w:pPr>
              <w:spacing w:after="0" w:line="240" w:lineRule="auto"/>
              <w:rPr>
                <w:sz w:val="26"/>
                <w:szCs w:val="26"/>
              </w:rPr>
            </w:pPr>
            <w:r w:rsidRPr="00497900">
              <w:rPr>
                <w:sz w:val="26"/>
                <w:szCs w:val="26"/>
              </w:rPr>
              <w:t xml:space="preserve">Bàn đỡ phantom nước với bộ nâng chạy điện: 01 Bộ </w:t>
            </w:r>
          </w:p>
        </w:tc>
      </w:tr>
      <w:tr w:rsidR="0059191D" w:rsidRPr="00497900" w14:paraId="158962E6" w14:textId="77777777" w:rsidTr="00143922">
        <w:trPr>
          <w:trHeight w:val="394"/>
        </w:trPr>
        <w:tc>
          <w:tcPr>
            <w:tcW w:w="5000" w:type="pct"/>
          </w:tcPr>
          <w:p w14:paraId="41DB4F98" w14:textId="77777777" w:rsidR="0059191D" w:rsidRPr="00497900" w:rsidRDefault="0059191D" w:rsidP="00143922">
            <w:pPr>
              <w:spacing w:after="0" w:line="240" w:lineRule="auto"/>
              <w:rPr>
                <w:sz w:val="26"/>
                <w:szCs w:val="26"/>
              </w:rPr>
            </w:pPr>
            <w:r w:rsidRPr="00497900">
              <w:rPr>
                <w:sz w:val="26"/>
                <w:szCs w:val="26"/>
              </w:rPr>
              <w:t>Thùng chứa nước và bơm 2 chiều: 01 Bộ</w:t>
            </w:r>
          </w:p>
        </w:tc>
      </w:tr>
      <w:tr w:rsidR="0059191D" w:rsidRPr="00497900" w14:paraId="6E5D8600" w14:textId="77777777" w:rsidTr="00143922">
        <w:trPr>
          <w:trHeight w:val="394"/>
        </w:trPr>
        <w:tc>
          <w:tcPr>
            <w:tcW w:w="5000" w:type="pct"/>
          </w:tcPr>
          <w:p w14:paraId="52A3BB84" w14:textId="77777777" w:rsidR="0059191D" w:rsidRPr="00497900" w:rsidRDefault="0059191D" w:rsidP="00143922">
            <w:pPr>
              <w:spacing w:after="0" w:line="240" w:lineRule="auto"/>
              <w:rPr>
                <w:sz w:val="26"/>
                <w:szCs w:val="26"/>
              </w:rPr>
            </w:pPr>
            <w:r w:rsidRPr="00497900">
              <w:rPr>
                <w:sz w:val="26"/>
                <w:szCs w:val="26"/>
              </w:rPr>
              <w:t xml:space="preserve">Cáp cho buồng ion/diode: 03 Bộ </w:t>
            </w:r>
          </w:p>
        </w:tc>
      </w:tr>
      <w:tr w:rsidR="0059191D" w:rsidRPr="00497900" w14:paraId="080A8B29" w14:textId="77777777" w:rsidTr="00143922">
        <w:trPr>
          <w:trHeight w:val="394"/>
        </w:trPr>
        <w:tc>
          <w:tcPr>
            <w:tcW w:w="5000" w:type="pct"/>
          </w:tcPr>
          <w:p w14:paraId="14EAA00B" w14:textId="77777777" w:rsidR="0059191D" w:rsidRPr="00497900" w:rsidRDefault="0059191D" w:rsidP="00143922">
            <w:pPr>
              <w:spacing w:after="0" w:line="240" w:lineRule="auto"/>
              <w:rPr>
                <w:sz w:val="26"/>
                <w:szCs w:val="26"/>
              </w:rPr>
            </w:pPr>
            <w:r w:rsidRPr="00497900">
              <w:rPr>
                <w:sz w:val="26"/>
                <w:szCs w:val="26"/>
              </w:rPr>
              <w:t xml:space="preserve">Buồng ion, thể tích khoảng 0.13cm3, chống thấm nước: 02 Bộ </w:t>
            </w:r>
          </w:p>
        </w:tc>
      </w:tr>
      <w:tr w:rsidR="0059191D" w:rsidRPr="00497900" w14:paraId="08ECE014" w14:textId="77777777" w:rsidTr="00143922">
        <w:trPr>
          <w:trHeight w:val="394"/>
        </w:trPr>
        <w:tc>
          <w:tcPr>
            <w:tcW w:w="5000" w:type="pct"/>
          </w:tcPr>
          <w:p w14:paraId="17894A1C" w14:textId="77777777" w:rsidR="0059191D" w:rsidRPr="00497900" w:rsidRDefault="0059191D" w:rsidP="00143922">
            <w:pPr>
              <w:spacing w:after="0" w:line="240" w:lineRule="auto"/>
              <w:rPr>
                <w:sz w:val="26"/>
                <w:szCs w:val="26"/>
              </w:rPr>
            </w:pPr>
            <w:r w:rsidRPr="00497900">
              <w:rPr>
                <w:sz w:val="26"/>
                <w:szCs w:val="26"/>
              </w:rPr>
              <w:t>Bộ đỡ đầu đo cỡ lớn cho buồng CC/FC, đường kính 10-15 mm: 01 Bộ</w:t>
            </w:r>
          </w:p>
        </w:tc>
      </w:tr>
      <w:tr w:rsidR="0059191D" w:rsidRPr="00497900" w14:paraId="47A7B491" w14:textId="77777777" w:rsidTr="00143922">
        <w:trPr>
          <w:trHeight w:val="394"/>
        </w:trPr>
        <w:tc>
          <w:tcPr>
            <w:tcW w:w="5000" w:type="pct"/>
          </w:tcPr>
          <w:p w14:paraId="025D12D2" w14:textId="77777777" w:rsidR="0059191D" w:rsidRPr="00497900" w:rsidRDefault="0059191D" w:rsidP="00143922">
            <w:pPr>
              <w:spacing w:after="0" w:line="240" w:lineRule="auto"/>
              <w:rPr>
                <w:sz w:val="26"/>
                <w:szCs w:val="26"/>
              </w:rPr>
            </w:pPr>
            <w:r w:rsidRPr="00497900">
              <w:rPr>
                <w:sz w:val="26"/>
                <w:szCs w:val="26"/>
              </w:rPr>
              <w:t xml:space="preserve">Bộ đỡ đầu đo đa năng cho các buồng phẳng song song: 01 Bộ </w:t>
            </w:r>
          </w:p>
        </w:tc>
      </w:tr>
      <w:tr w:rsidR="0059191D" w:rsidRPr="00497900" w14:paraId="76897084" w14:textId="77777777" w:rsidTr="00143922">
        <w:trPr>
          <w:trHeight w:val="394"/>
        </w:trPr>
        <w:tc>
          <w:tcPr>
            <w:tcW w:w="5000" w:type="pct"/>
          </w:tcPr>
          <w:p w14:paraId="07C6F3F3" w14:textId="77777777" w:rsidR="0059191D" w:rsidRPr="00497900" w:rsidRDefault="0059191D" w:rsidP="00143922">
            <w:pPr>
              <w:spacing w:after="0" w:line="240" w:lineRule="auto"/>
              <w:rPr>
                <w:sz w:val="26"/>
                <w:szCs w:val="26"/>
              </w:rPr>
            </w:pPr>
            <w:r w:rsidRPr="00497900">
              <w:rPr>
                <w:sz w:val="26"/>
                <w:szCs w:val="26"/>
              </w:rPr>
              <w:t>Bộ đầu đo liều cho trường chiếu nhỏ: 01 bộ</w:t>
            </w:r>
          </w:p>
        </w:tc>
      </w:tr>
      <w:tr w:rsidR="0059191D" w:rsidRPr="00497900" w14:paraId="69451651" w14:textId="77777777" w:rsidTr="00143922">
        <w:trPr>
          <w:trHeight w:val="394"/>
        </w:trPr>
        <w:tc>
          <w:tcPr>
            <w:tcW w:w="5000" w:type="pct"/>
          </w:tcPr>
          <w:p w14:paraId="11AE5D7C" w14:textId="77777777" w:rsidR="0059191D" w:rsidRPr="00497900" w:rsidRDefault="0059191D" w:rsidP="00143922">
            <w:pPr>
              <w:spacing w:after="0" w:line="240" w:lineRule="auto"/>
              <w:rPr>
                <w:sz w:val="26"/>
                <w:szCs w:val="26"/>
              </w:rPr>
            </w:pPr>
            <w:r w:rsidRPr="00497900">
              <w:rPr>
                <w:sz w:val="26"/>
                <w:szCs w:val="26"/>
              </w:rPr>
              <w:t>Bộ kiểm chuẩn độ chính xác cơ học (tâm gantry, collimator, couch, SSD): 01 bộ</w:t>
            </w:r>
          </w:p>
        </w:tc>
      </w:tr>
      <w:tr w:rsidR="0059191D" w:rsidRPr="00497900" w14:paraId="3D93B616" w14:textId="77777777" w:rsidTr="00143922">
        <w:trPr>
          <w:trHeight w:val="394"/>
        </w:trPr>
        <w:tc>
          <w:tcPr>
            <w:tcW w:w="5000" w:type="pct"/>
          </w:tcPr>
          <w:p w14:paraId="1A760B14" w14:textId="77777777" w:rsidR="0059191D" w:rsidRPr="00497900" w:rsidRDefault="0059191D" w:rsidP="00143922">
            <w:pPr>
              <w:spacing w:after="0" w:line="240" w:lineRule="auto"/>
              <w:rPr>
                <w:sz w:val="26"/>
                <w:szCs w:val="26"/>
              </w:rPr>
            </w:pPr>
            <w:r w:rsidRPr="00497900">
              <w:rPr>
                <w:sz w:val="26"/>
                <w:szCs w:val="26"/>
              </w:rPr>
              <w:t xml:space="preserve">Hệ thống đo liều tuyệt đối kèm phụ kiện tiêu chuẩn, Bao gồm: 01 Hệ thống </w:t>
            </w:r>
          </w:p>
        </w:tc>
      </w:tr>
      <w:tr w:rsidR="0059191D" w:rsidRPr="00497900" w14:paraId="07BA5EB7" w14:textId="77777777" w:rsidTr="00143922">
        <w:trPr>
          <w:trHeight w:val="394"/>
        </w:trPr>
        <w:tc>
          <w:tcPr>
            <w:tcW w:w="5000" w:type="pct"/>
          </w:tcPr>
          <w:p w14:paraId="66BD5031" w14:textId="77777777" w:rsidR="0059191D" w:rsidRPr="00497900" w:rsidRDefault="0059191D" w:rsidP="00143922">
            <w:pPr>
              <w:spacing w:after="0" w:line="240" w:lineRule="auto"/>
              <w:rPr>
                <w:sz w:val="26"/>
                <w:szCs w:val="26"/>
              </w:rPr>
            </w:pPr>
            <w:r w:rsidRPr="00497900">
              <w:rPr>
                <w:sz w:val="26"/>
                <w:szCs w:val="26"/>
              </w:rPr>
              <w:t xml:space="preserve">Máy đo liều và suất liều trong xạ trị kèm phụ kiện tiêu chuẩn: 01 Bộ </w:t>
            </w:r>
          </w:p>
        </w:tc>
      </w:tr>
      <w:tr w:rsidR="0059191D" w:rsidRPr="00497900" w14:paraId="399CA838" w14:textId="77777777" w:rsidTr="00143922">
        <w:trPr>
          <w:trHeight w:val="394"/>
        </w:trPr>
        <w:tc>
          <w:tcPr>
            <w:tcW w:w="5000" w:type="pct"/>
          </w:tcPr>
          <w:p w14:paraId="13D05013" w14:textId="77777777" w:rsidR="0059191D" w:rsidRPr="00497900" w:rsidRDefault="0059191D" w:rsidP="00143922">
            <w:pPr>
              <w:spacing w:after="0" w:line="240" w:lineRule="auto"/>
              <w:rPr>
                <w:sz w:val="26"/>
                <w:szCs w:val="26"/>
              </w:rPr>
            </w:pPr>
            <w:r w:rsidRPr="00497900">
              <w:rPr>
                <w:sz w:val="26"/>
                <w:szCs w:val="26"/>
              </w:rPr>
              <w:t>Cáp cho buồng ion/diode, 18m, loại dày: 01 Bộ</w:t>
            </w:r>
          </w:p>
        </w:tc>
      </w:tr>
      <w:tr w:rsidR="0059191D" w:rsidRPr="00497900" w14:paraId="52134CC2" w14:textId="77777777" w:rsidTr="00143922">
        <w:trPr>
          <w:trHeight w:val="394"/>
        </w:trPr>
        <w:tc>
          <w:tcPr>
            <w:tcW w:w="5000" w:type="pct"/>
          </w:tcPr>
          <w:p w14:paraId="49EE327A" w14:textId="77777777" w:rsidR="0059191D" w:rsidRPr="00497900" w:rsidRDefault="0059191D" w:rsidP="00143922">
            <w:pPr>
              <w:spacing w:after="0" w:line="240" w:lineRule="auto"/>
              <w:rPr>
                <w:sz w:val="26"/>
                <w:szCs w:val="26"/>
              </w:rPr>
            </w:pPr>
            <w:r w:rsidRPr="00497900">
              <w:rPr>
                <w:sz w:val="26"/>
                <w:szCs w:val="26"/>
              </w:rPr>
              <w:t>Buồn ion loại phẳng song song cho chùm electron, approx 0.4cm3: 01 Cái</w:t>
            </w:r>
          </w:p>
        </w:tc>
      </w:tr>
      <w:tr w:rsidR="0059191D" w:rsidRPr="00497900" w14:paraId="17FFED31" w14:textId="77777777" w:rsidTr="00143922">
        <w:trPr>
          <w:trHeight w:val="394"/>
        </w:trPr>
        <w:tc>
          <w:tcPr>
            <w:tcW w:w="5000" w:type="pct"/>
          </w:tcPr>
          <w:p w14:paraId="49749188" w14:textId="77777777" w:rsidR="0059191D" w:rsidRPr="00497900" w:rsidRDefault="0059191D" w:rsidP="00143922">
            <w:pPr>
              <w:spacing w:after="0" w:line="240" w:lineRule="auto"/>
              <w:rPr>
                <w:sz w:val="26"/>
                <w:szCs w:val="26"/>
              </w:rPr>
            </w:pPr>
            <w:r w:rsidRPr="00497900">
              <w:rPr>
                <w:sz w:val="26"/>
                <w:szCs w:val="26"/>
              </w:rPr>
              <w:t xml:space="preserve">Buồng ion, khoảng 0.65 cm3, vỏ bọc graphite, chống thấm nước: 01 Cái </w:t>
            </w:r>
          </w:p>
        </w:tc>
      </w:tr>
      <w:tr w:rsidR="0059191D" w:rsidRPr="00497900" w14:paraId="0C60B620" w14:textId="77777777" w:rsidTr="00143922">
        <w:trPr>
          <w:trHeight w:val="394"/>
        </w:trPr>
        <w:tc>
          <w:tcPr>
            <w:tcW w:w="5000" w:type="pct"/>
          </w:tcPr>
          <w:p w14:paraId="503B4206" w14:textId="77777777" w:rsidR="0059191D" w:rsidRPr="00497900" w:rsidRDefault="0059191D" w:rsidP="00143922">
            <w:pPr>
              <w:spacing w:after="0" w:line="240" w:lineRule="auto"/>
              <w:rPr>
                <w:sz w:val="26"/>
                <w:szCs w:val="26"/>
              </w:rPr>
            </w:pPr>
            <w:r w:rsidRPr="00497900">
              <w:rPr>
                <w:sz w:val="26"/>
                <w:szCs w:val="26"/>
              </w:rPr>
              <w:t xml:space="preserve">Máy đo áp suất khí quyển cầm tay: 01 Cái </w:t>
            </w:r>
          </w:p>
        </w:tc>
      </w:tr>
      <w:tr w:rsidR="0059191D" w:rsidRPr="00497900" w14:paraId="7389C97B" w14:textId="77777777" w:rsidTr="00143922">
        <w:trPr>
          <w:trHeight w:val="394"/>
        </w:trPr>
        <w:tc>
          <w:tcPr>
            <w:tcW w:w="5000" w:type="pct"/>
          </w:tcPr>
          <w:p w14:paraId="7537AA36" w14:textId="77777777" w:rsidR="0059191D" w:rsidRPr="00497900" w:rsidRDefault="0059191D" w:rsidP="00143922">
            <w:pPr>
              <w:spacing w:after="0" w:line="240" w:lineRule="auto"/>
              <w:rPr>
                <w:sz w:val="26"/>
                <w:szCs w:val="26"/>
              </w:rPr>
            </w:pPr>
            <w:r w:rsidRPr="00497900">
              <w:rPr>
                <w:sz w:val="26"/>
                <w:szCs w:val="26"/>
              </w:rPr>
              <w:t xml:space="preserve">Máy đo nhiệt độ cầm tay, loại kỹ thuật số: 01 Cái </w:t>
            </w:r>
          </w:p>
        </w:tc>
      </w:tr>
      <w:tr w:rsidR="0059191D" w:rsidRPr="00497900" w14:paraId="089B508B" w14:textId="77777777" w:rsidTr="00143922">
        <w:trPr>
          <w:trHeight w:val="394"/>
        </w:trPr>
        <w:tc>
          <w:tcPr>
            <w:tcW w:w="5000" w:type="pct"/>
          </w:tcPr>
          <w:p w14:paraId="08037B3C" w14:textId="77777777" w:rsidR="0059191D" w:rsidRPr="00497900" w:rsidRDefault="0059191D" w:rsidP="00143922">
            <w:pPr>
              <w:spacing w:after="0" w:line="240" w:lineRule="auto"/>
              <w:rPr>
                <w:sz w:val="26"/>
                <w:szCs w:val="26"/>
              </w:rPr>
            </w:pPr>
            <w:r w:rsidRPr="00497900">
              <w:rPr>
                <w:sz w:val="26"/>
                <w:szCs w:val="26"/>
              </w:rPr>
              <w:t xml:space="preserve">Bộ phantom dạng tấm cho đo liều tuyệt đối gồm thùng chứa: 01 Bộ </w:t>
            </w:r>
          </w:p>
        </w:tc>
      </w:tr>
      <w:tr w:rsidR="0059191D" w:rsidRPr="00497900" w14:paraId="0A5DF4CD" w14:textId="77777777" w:rsidTr="00143922">
        <w:trPr>
          <w:trHeight w:val="394"/>
        </w:trPr>
        <w:tc>
          <w:tcPr>
            <w:tcW w:w="5000" w:type="pct"/>
          </w:tcPr>
          <w:p w14:paraId="496D8A42" w14:textId="77777777" w:rsidR="0059191D" w:rsidRPr="00497900" w:rsidRDefault="0059191D" w:rsidP="00143922">
            <w:pPr>
              <w:spacing w:after="0" w:line="240" w:lineRule="auto"/>
              <w:rPr>
                <w:sz w:val="26"/>
                <w:szCs w:val="26"/>
              </w:rPr>
            </w:pPr>
            <w:r w:rsidRPr="00497900">
              <w:rPr>
                <w:sz w:val="26"/>
                <w:szCs w:val="26"/>
              </w:rPr>
              <w:t>Các mũ chụp cho buồng ion 0.13 cm3: cho các mức năng lượng phonton 6-15MV, electron 6-20MeV: 01 Bộ</w:t>
            </w:r>
          </w:p>
        </w:tc>
      </w:tr>
      <w:tr w:rsidR="0059191D" w:rsidRPr="00497900" w14:paraId="76B9665B" w14:textId="77777777" w:rsidTr="00143922">
        <w:trPr>
          <w:trHeight w:val="394"/>
        </w:trPr>
        <w:tc>
          <w:tcPr>
            <w:tcW w:w="5000" w:type="pct"/>
          </w:tcPr>
          <w:p w14:paraId="51850263" w14:textId="77777777" w:rsidR="0059191D" w:rsidRPr="00497900" w:rsidRDefault="0059191D" w:rsidP="00143922">
            <w:pPr>
              <w:spacing w:after="0" w:line="240" w:lineRule="auto"/>
              <w:rPr>
                <w:sz w:val="26"/>
                <w:szCs w:val="26"/>
              </w:rPr>
            </w:pPr>
            <w:r w:rsidRPr="00497900">
              <w:rPr>
                <w:sz w:val="26"/>
                <w:szCs w:val="26"/>
              </w:rPr>
              <w:lastRenderedPageBreak/>
              <w:t>Các mũ chụp cho buồng ion 0.65 cm3: cho các mức năng lương phonton 6-15MV, electron 6-20MeV:01 Bộ</w:t>
            </w:r>
          </w:p>
        </w:tc>
      </w:tr>
      <w:tr w:rsidR="0059191D" w:rsidRPr="00497900" w14:paraId="1690AEA6" w14:textId="77777777" w:rsidTr="00143922">
        <w:trPr>
          <w:trHeight w:val="394"/>
        </w:trPr>
        <w:tc>
          <w:tcPr>
            <w:tcW w:w="5000" w:type="pct"/>
          </w:tcPr>
          <w:p w14:paraId="41989B75" w14:textId="77777777" w:rsidR="0059191D" w:rsidRPr="00497900" w:rsidRDefault="0059191D" w:rsidP="00143922">
            <w:pPr>
              <w:spacing w:after="0" w:line="240" w:lineRule="auto"/>
              <w:rPr>
                <w:sz w:val="26"/>
                <w:szCs w:val="26"/>
              </w:rPr>
            </w:pPr>
            <w:r w:rsidRPr="00497900">
              <w:rPr>
                <w:sz w:val="26"/>
                <w:szCs w:val="26"/>
              </w:rPr>
              <w:t>Hệ thống kiểm chuẩn máy và kế hoạch xạ trị IMRT, VMAT: 01 Hệ thống</w:t>
            </w:r>
          </w:p>
        </w:tc>
      </w:tr>
      <w:tr w:rsidR="0059191D" w:rsidRPr="00497900" w14:paraId="671EDEE7" w14:textId="77777777" w:rsidTr="00143922">
        <w:trPr>
          <w:trHeight w:val="394"/>
        </w:trPr>
        <w:tc>
          <w:tcPr>
            <w:tcW w:w="5000" w:type="pct"/>
          </w:tcPr>
          <w:p w14:paraId="4788D34C" w14:textId="77777777" w:rsidR="0059191D" w:rsidRPr="00497900" w:rsidRDefault="0059191D" w:rsidP="00143922">
            <w:pPr>
              <w:spacing w:after="0" w:line="240" w:lineRule="auto"/>
              <w:rPr>
                <w:sz w:val="26"/>
                <w:szCs w:val="26"/>
              </w:rPr>
            </w:pPr>
            <w:r w:rsidRPr="00497900">
              <w:rPr>
                <w:sz w:val="26"/>
                <w:szCs w:val="26"/>
              </w:rPr>
              <w:t>Đầu thu dạng dãy để kiểm tra kế hoạch và QA máy: 01 Bộ</w:t>
            </w:r>
          </w:p>
        </w:tc>
      </w:tr>
      <w:tr w:rsidR="0059191D" w:rsidRPr="00497900" w14:paraId="6C313641" w14:textId="77777777" w:rsidTr="00143922">
        <w:trPr>
          <w:trHeight w:val="394"/>
        </w:trPr>
        <w:tc>
          <w:tcPr>
            <w:tcW w:w="5000" w:type="pct"/>
          </w:tcPr>
          <w:p w14:paraId="265A2B05" w14:textId="77777777" w:rsidR="0059191D" w:rsidRPr="00497900" w:rsidRDefault="0059191D" w:rsidP="00143922">
            <w:pPr>
              <w:spacing w:after="0" w:line="240" w:lineRule="auto"/>
              <w:rPr>
                <w:sz w:val="26"/>
                <w:szCs w:val="26"/>
              </w:rPr>
            </w:pPr>
            <w:r w:rsidRPr="00497900">
              <w:rPr>
                <w:sz w:val="26"/>
                <w:szCs w:val="26"/>
              </w:rPr>
              <w:t>Phantom dùng QA/kiểm tra kế hoạch IMRT, VMAT: 01 Bộ</w:t>
            </w:r>
          </w:p>
        </w:tc>
      </w:tr>
      <w:tr w:rsidR="0059191D" w:rsidRPr="00497900" w14:paraId="63D8D46D" w14:textId="77777777" w:rsidTr="00143922">
        <w:trPr>
          <w:trHeight w:val="394"/>
        </w:trPr>
        <w:tc>
          <w:tcPr>
            <w:tcW w:w="5000" w:type="pct"/>
          </w:tcPr>
          <w:p w14:paraId="36FB5AD8" w14:textId="77777777" w:rsidR="0059191D" w:rsidRPr="00497900" w:rsidRDefault="0059191D" w:rsidP="00143922">
            <w:pPr>
              <w:spacing w:after="0" w:line="240" w:lineRule="auto"/>
              <w:rPr>
                <w:sz w:val="26"/>
                <w:szCs w:val="26"/>
              </w:rPr>
            </w:pPr>
            <w:r w:rsidRPr="00497900">
              <w:rPr>
                <w:sz w:val="26"/>
                <w:szCs w:val="26"/>
              </w:rPr>
              <w:t xml:space="preserve">Phần mềm dùng QA/kiểm tra kế hoạch IMRT, VMAT: 01 Bộ </w:t>
            </w:r>
          </w:p>
        </w:tc>
      </w:tr>
      <w:tr w:rsidR="0059191D" w:rsidRPr="00497900" w14:paraId="73C10FD3" w14:textId="77777777" w:rsidTr="00143922">
        <w:trPr>
          <w:trHeight w:val="394"/>
        </w:trPr>
        <w:tc>
          <w:tcPr>
            <w:tcW w:w="5000" w:type="pct"/>
          </w:tcPr>
          <w:p w14:paraId="105A5023" w14:textId="77777777" w:rsidR="0059191D" w:rsidRPr="00497900" w:rsidRDefault="0059191D" w:rsidP="00143922">
            <w:pPr>
              <w:spacing w:after="0" w:line="240" w:lineRule="auto"/>
              <w:rPr>
                <w:sz w:val="26"/>
                <w:szCs w:val="26"/>
              </w:rPr>
            </w:pPr>
            <w:r w:rsidRPr="00497900">
              <w:rPr>
                <w:sz w:val="26"/>
                <w:szCs w:val="26"/>
              </w:rPr>
              <w:t xml:space="preserve">Máy đo suất liều phóng xạ cầm tay </w:t>
            </w:r>
          </w:p>
        </w:tc>
      </w:tr>
      <w:tr w:rsidR="0059191D" w:rsidRPr="00497900" w14:paraId="349BBA73" w14:textId="77777777" w:rsidTr="00143922">
        <w:trPr>
          <w:trHeight w:val="394"/>
        </w:trPr>
        <w:tc>
          <w:tcPr>
            <w:tcW w:w="5000" w:type="pct"/>
          </w:tcPr>
          <w:p w14:paraId="50890BEF" w14:textId="77777777" w:rsidR="0059191D" w:rsidRPr="00497900" w:rsidRDefault="0059191D" w:rsidP="00143922">
            <w:pPr>
              <w:spacing w:after="0" w:line="240" w:lineRule="auto"/>
              <w:rPr>
                <w:sz w:val="26"/>
                <w:szCs w:val="26"/>
              </w:rPr>
            </w:pPr>
            <w:r w:rsidRPr="00497900">
              <w:rPr>
                <w:sz w:val="26"/>
                <w:szCs w:val="26"/>
              </w:rPr>
              <w:t>Máy đo suất liều gamma, bêta, anpha cầm tay: 01 Cái</w:t>
            </w:r>
          </w:p>
        </w:tc>
      </w:tr>
      <w:tr w:rsidR="0059191D" w:rsidRPr="00497900" w14:paraId="75C1ECDB" w14:textId="77777777" w:rsidTr="00143922">
        <w:trPr>
          <w:trHeight w:val="394"/>
        </w:trPr>
        <w:tc>
          <w:tcPr>
            <w:tcW w:w="5000" w:type="pct"/>
          </w:tcPr>
          <w:p w14:paraId="554C9376" w14:textId="77777777" w:rsidR="0059191D" w:rsidRPr="00497900" w:rsidRDefault="0059191D" w:rsidP="00143922">
            <w:pPr>
              <w:spacing w:after="0" w:line="240" w:lineRule="auto"/>
              <w:rPr>
                <w:sz w:val="26"/>
                <w:szCs w:val="26"/>
              </w:rPr>
            </w:pPr>
            <w:r w:rsidRPr="00497900">
              <w:rPr>
                <w:sz w:val="26"/>
                <w:szCs w:val="26"/>
              </w:rPr>
              <w:t>Bộ đầu dò để kiểm tra liều kỹ thuật xạ phẫu bao gồm:</w:t>
            </w:r>
          </w:p>
        </w:tc>
      </w:tr>
      <w:tr w:rsidR="0059191D" w:rsidRPr="00497900" w14:paraId="7BA9AB23" w14:textId="77777777" w:rsidTr="00143922">
        <w:trPr>
          <w:trHeight w:val="394"/>
        </w:trPr>
        <w:tc>
          <w:tcPr>
            <w:tcW w:w="5000" w:type="pct"/>
          </w:tcPr>
          <w:p w14:paraId="2BA88957" w14:textId="77777777" w:rsidR="0059191D" w:rsidRPr="00497900" w:rsidRDefault="0059191D" w:rsidP="008B4EB1">
            <w:pPr>
              <w:pStyle w:val="ListParagraph"/>
              <w:widowControl w:val="0"/>
              <w:numPr>
                <w:ilvl w:val="0"/>
                <w:numId w:val="11"/>
              </w:numPr>
              <w:spacing w:after="0" w:line="240" w:lineRule="auto"/>
              <w:contextualSpacing w:val="0"/>
              <w:rPr>
                <w:rFonts w:cs="Times New Roman"/>
                <w:sz w:val="26"/>
                <w:szCs w:val="26"/>
              </w:rPr>
            </w:pPr>
            <w:r w:rsidRPr="00497900">
              <w:rPr>
                <w:rFonts w:cs="Times New Roman"/>
                <w:sz w:val="26"/>
                <w:szCs w:val="26"/>
              </w:rPr>
              <w:t xml:space="preserve">Đầu đo dạng buồng ion thể tích nhỏ cho kỹ thuật xạ phẫu: 01 bộ </w:t>
            </w:r>
          </w:p>
        </w:tc>
      </w:tr>
      <w:tr w:rsidR="0059191D" w:rsidRPr="00497900" w14:paraId="185ADC99" w14:textId="77777777" w:rsidTr="00143922">
        <w:trPr>
          <w:trHeight w:val="394"/>
        </w:trPr>
        <w:tc>
          <w:tcPr>
            <w:tcW w:w="5000" w:type="pct"/>
          </w:tcPr>
          <w:p w14:paraId="37176A6E" w14:textId="77777777" w:rsidR="0059191D" w:rsidRPr="00497900" w:rsidRDefault="0059191D" w:rsidP="008B4EB1">
            <w:pPr>
              <w:pStyle w:val="ListParagraph"/>
              <w:widowControl w:val="0"/>
              <w:numPr>
                <w:ilvl w:val="0"/>
                <w:numId w:val="11"/>
              </w:numPr>
              <w:spacing w:after="0" w:line="240" w:lineRule="auto"/>
              <w:contextualSpacing w:val="0"/>
              <w:rPr>
                <w:rFonts w:cs="Times New Roman"/>
                <w:sz w:val="26"/>
                <w:szCs w:val="26"/>
              </w:rPr>
            </w:pPr>
            <w:r w:rsidRPr="00497900">
              <w:rPr>
                <w:rFonts w:cs="Times New Roman"/>
                <w:sz w:val="26"/>
                <w:szCs w:val="26"/>
              </w:rPr>
              <w:t>Đầu đo dạng diode cho kỹ thuật xạ phẫu: 01 bộ</w:t>
            </w:r>
          </w:p>
        </w:tc>
      </w:tr>
      <w:tr w:rsidR="0059191D" w:rsidRPr="00497900" w14:paraId="1B07CED6" w14:textId="77777777" w:rsidTr="00143922">
        <w:trPr>
          <w:trHeight w:val="394"/>
        </w:trPr>
        <w:tc>
          <w:tcPr>
            <w:tcW w:w="5000" w:type="pct"/>
          </w:tcPr>
          <w:p w14:paraId="70CD9CDD" w14:textId="77777777" w:rsidR="0059191D" w:rsidRPr="00497900" w:rsidRDefault="0059191D" w:rsidP="00143922">
            <w:pPr>
              <w:spacing w:after="0" w:line="240" w:lineRule="auto"/>
              <w:rPr>
                <w:sz w:val="26"/>
                <w:szCs w:val="26"/>
              </w:rPr>
            </w:pPr>
            <w:r w:rsidRPr="00497900">
              <w:rPr>
                <w:sz w:val="26"/>
                <w:szCs w:val="26"/>
              </w:rPr>
              <w:t>Bộ kiểm chuẩn kỹ thuật xạ phẫu bao gồm:</w:t>
            </w:r>
          </w:p>
        </w:tc>
      </w:tr>
      <w:tr w:rsidR="0059191D" w:rsidRPr="00497900" w14:paraId="4FAAAF8C" w14:textId="77777777" w:rsidTr="00143922">
        <w:trPr>
          <w:trHeight w:val="394"/>
        </w:trPr>
        <w:tc>
          <w:tcPr>
            <w:tcW w:w="5000" w:type="pct"/>
          </w:tcPr>
          <w:p w14:paraId="1596A7A9" w14:textId="77777777" w:rsidR="0059191D" w:rsidRPr="00497900" w:rsidRDefault="0059191D" w:rsidP="008B4EB1">
            <w:pPr>
              <w:pStyle w:val="ListParagraph"/>
              <w:widowControl w:val="0"/>
              <w:numPr>
                <w:ilvl w:val="0"/>
                <w:numId w:val="11"/>
              </w:numPr>
              <w:spacing w:after="0" w:line="240" w:lineRule="auto"/>
              <w:contextualSpacing w:val="0"/>
              <w:rPr>
                <w:rFonts w:cs="Times New Roman"/>
                <w:sz w:val="26"/>
                <w:szCs w:val="26"/>
              </w:rPr>
            </w:pPr>
            <w:r w:rsidRPr="00497900">
              <w:rPr>
                <w:rFonts w:cs="Times New Roman"/>
                <w:sz w:val="26"/>
                <w:szCs w:val="26"/>
              </w:rPr>
              <w:t>Bộ cảm biến số để kiểm chuẩn kế hoạch xạ phẫu: 01 bộ</w:t>
            </w:r>
          </w:p>
        </w:tc>
      </w:tr>
      <w:tr w:rsidR="0059191D" w:rsidRPr="00497900" w14:paraId="1E06055B" w14:textId="77777777" w:rsidTr="00143922">
        <w:trPr>
          <w:trHeight w:val="394"/>
        </w:trPr>
        <w:tc>
          <w:tcPr>
            <w:tcW w:w="5000" w:type="pct"/>
          </w:tcPr>
          <w:p w14:paraId="621D6DB1" w14:textId="77777777" w:rsidR="0059191D" w:rsidRPr="00497900" w:rsidRDefault="0059191D" w:rsidP="008B4EB1">
            <w:pPr>
              <w:pStyle w:val="ListParagraph"/>
              <w:widowControl w:val="0"/>
              <w:numPr>
                <w:ilvl w:val="0"/>
                <w:numId w:val="11"/>
              </w:numPr>
              <w:spacing w:after="0" w:line="240" w:lineRule="auto"/>
              <w:contextualSpacing w:val="0"/>
              <w:rPr>
                <w:rFonts w:cs="Times New Roman"/>
                <w:sz w:val="26"/>
                <w:szCs w:val="26"/>
              </w:rPr>
            </w:pPr>
            <w:r w:rsidRPr="00497900">
              <w:rPr>
                <w:rFonts w:cs="Times New Roman"/>
                <w:sz w:val="26"/>
                <w:szCs w:val="26"/>
              </w:rPr>
              <w:t>Phantom xạ phẫu: 01 bộ</w:t>
            </w:r>
          </w:p>
        </w:tc>
      </w:tr>
      <w:tr w:rsidR="0059191D" w:rsidRPr="00497900" w14:paraId="1E262A52" w14:textId="77777777" w:rsidTr="00143922">
        <w:trPr>
          <w:trHeight w:val="394"/>
        </w:trPr>
        <w:tc>
          <w:tcPr>
            <w:tcW w:w="5000" w:type="pct"/>
          </w:tcPr>
          <w:p w14:paraId="680836AB" w14:textId="77777777" w:rsidR="0059191D" w:rsidRPr="00497900" w:rsidRDefault="0059191D" w:rsidP="008B4EB1">
            <w:pPr>
              <w:pStyle w:val="ListParagraph"/>
              <w:widowControl w:val="0"/>
              <w:numPr>
                <w:ilvl w:val="0"/>
                <w:numId w:val="11"/>
              </w:numPr>
              <w:spacing w:after="0" w:line="240" w:lineRule="auto"/>
              <w:contextualSpacing w:val="0"/>
              <w:rPr>
                <w:rFonts w:cs="Times New Roman"/>
                <w:sz w:val="26"/>
                <w:szCs w:val="26"/>
              </w:rPr>
            </w:pPr>
            <w:r w:rsidRPr="00497900">
              <w:rPr>
                <w:rFonts w:cs="Times New Roman"/>
                <w:sz w:val="26"/>
                <w:szCs w:val="26"/>
              </w:rPr>
              <w:t xml:space="preserve">Phần mềm kiểm tra kế hoạch xạ phẫu: 01 bộ </w:t>
            </w:r>
          </w:p>
        </w:tc>
      </w:tr>
      <w:tr w:rsidR="0059191D" w:rsidRPr="00497900" w14:paraId="595B523C" w14:textId="77777777" w:rsidTr="00143922">
        <w:trPr>
          <w:trHeight w:val="394"/>
        </w:trPr>
        <w:tc>
          <w:tcPr>
            <w:tcW w:w="5000" w:type="pct"/>
          </w:tcPr>
          <w:p w14:paraId="39324A5B" w14:textId="77777777" w:rsidR="0059191D" w:rsidRPr="00497900" w:rsidRDefault="0059191D" w:rsidP="00143922">
            <w:pPr>
              <w:spacing w:after="0" w:line="240" w:lineRule="auto"/>
              <w:rPr>
                <w:sz w:val="26"/>
                <w:szCs w:val="26"/>
              </w:rPr>
            </w:pPr>
            <w:r w:rsidRPr="00497900">
              <w:rPr>
                <w:sz w:val="26"/>
                <w:szCs w:val="26"/>
              </w:rPr>
              <w:t xml:space="preserve">Bộ kiểm chuẩn máy gia tốc và kiểm tra liều hàng ngày </w:t>
            </w:r>
          </w:p>
        </w:tc>
      </w:tr>
      <w:tr w:rsidR="0059191D" w:rsidRPr="00497900" w14:paraId="72BFF5EF" w14:textId="77777777" w:rsidTr="00143922">
        <w:trPr>
          <w:trHeight w:val="394"/>
        </w:trPr>
        <w:tc>
          <w:tcPr>
            <w:tcW w:w="5000" w:type="pct"/>
          </w:tcPr>
          <w:p w14:paraId="1F6EA516" w14:textId="77777777" w:rsidR="0059191D" w:rsidRPr="00497900" w:rsidRDefault="0059191D" w:rsidP="00143922">
            <w:pPr>
              <w:spacing w:after="0" w:line="240" w:lineRule="auto"/>
              <w:rPr>
                <w:sz w:val="26"/>
                <w:szCs w:val="26"/>
              </w:rPr>
            </w:pPr>
            <w:r w:rsidRPr="00497900">
              <w:rPr>
                <w:sz w:val="26"/>
                <w:szCs w:val="26"/>
              </w:rPr>
              <w:t>Tấm cảm biến số phẳng 2D: 01 tấm</w:t>
            </w:r>
          </w:p>
        </w:tc>
      </w:tr>
      <w:tr w:rsidR="0059191D" w:rsidRPr="00497900" w14:paraId="56AD252F" w14:textId="77777777" w:rsidTr="00143922">
        <w:trPr>
          <w:trHeight w:val="394"/>
        </w:trPr>
        <w:tc>
          <w:tcPr>
            <w:tcW w:w="5000" w:type="pct"/>
          </w:tcPr>
          <w:p w14:paraId="494AD3D3" w14:textId="77777777" w:rsidR="0059191D" w:rsidRPr="00497900" w:rsidRDefault="0059191D" w:rsidP="00143922">
            <w:pPr>
              <w:spacing w:after="0" w:line="240" w:lineRule="auto"/>
              <w:rPr>
                <w:sz w:val="26"/>
                <w:szCs w:val="26"/>
              </w:rPr>
            </w:pPr>
            <w:r w:rsidRPr="00497900">
              <w:rPr>
                <w:sz w:val="26"/>
                <w:szCs w:val="26"/>
              </w:rPr>
              <w:t>Phần mềm kiểm tra máy gia tốc: 01 bộ</w:t>
            </w:r>
          </w:p>
        </w:tc>
      </w:tr>
      <w:tr w:rsidR="0059191D" w:rsidRPr="00497900" w14:paraId="65EBBC7E" w14:textId="77777777" w:rsidTr="00143922">
        <w:trPr>
          <w:trHeight w:val="394"/>
        </w:trPr>
        <w:tc>
          <w:tcPr>
            <w:tcW w:w="5000" w:type="pct"/>
          </w:tcPr>
          <w:p w14:paraId="4B786C9E" w14:textId="77777777" w:rsidR="0059191D" w:rsidRPr="00497900" w:rsidRDefault="0059191D" w:rsidP="00143922">
            <w:pPr>
              <w:spacing w:after="0" w:line="240" w:lineRule="auto"/>
              <w:rPr>
                <w:b/>
                <w:bCs/>
                <w:sz w:val="26"/>
                <w:szCs w:val="26"/>
              </w:rPr>
            </w:pPr>
            <w:r w:rsidRPr="00497900">
              <w:rPr>
                <w:b/>
                <w:bCs/>
                <w:sz w:val="26"/>
                <w:szCs w:val="26"/>
              </w:rPr>
              <w:t>Thiết bị cố định bệnh nhân</w:t>
            </w:r>
          </w:p>
        </w:tc>
      </w:tr>
      <w:tr w:rsidR="0059191D" w:rsidRPr="00497900" w14:paraId="01D6A69D" w14:textId="77777777" w:rsidTr="00143922">
        <w:trPr>
          <w:trHeight w:val="394"/>
        </w:trPr>
        <w:tc>
          <w:tcPr>
            <w:tcW w:w="5000" w:type="pct"/>
          </w:tcPr>
          <w:p w14:paraId="1FAB1879" w14:textId="77777777" w:rsidR="0059191D" w:rsidRPr="00497900" w:rsidRDefault="0059191D" w:rsidP="00143922">
            <w:pPr>
              <w:spacing w:after="0" w:line="240" w:lineRule="auto"/>
              <w:rPr>
                <w:color w:val="FF0000"/>
                <w:sz w:val="26"/>
                <w:szCs w:val="26"/>
              </w:rPr>
            </w:pPr>
            <w:r w:rsidRPr="00497900">
              <w:rPr>
                <w:color w:val="000000" w:themeColor="text1"/>
                <w:sz w:val="26"/>
                <w:szCs w:val="26"/>
              </w:rPr>
              <w:t>Bộ cố định đầu</w:t>
            </w:r>
            <w:r w:rsidRPr="00497900">
              <w:rPr>
                <w:color w:val="FF0000"/>
                <w:sz w:val="26"/>
                <w:szCs w:val="26"/>
              </w:rPr>
              <w:t xml:space="preserve">: </w:t>
            </w:r>
            <w:r w:rsidRPr="00497900">
              <w:rPr>
                <w:color w:val="000000" w:themeColor="text1"/>
                <w:sz w:val="26"/>
                <w:szCs w:val="26"/>
              </w:rPr>
              <w:t>02 bộ</w:t>
            </w:r>
          </w:p>
        </w:tc>
      </w:tr>
      <w:tr w:rsidR="0059191D" w:rsidRPr="00497900" w14:paraId="1AF0874B" w14:textId="77777777" w:rsidTr="00143922">
        <w:trPr>
          <w:trHeight w:val="394"/>
        </w:trPr>
        <w:tc>
          <w:tcPr>
            <w:tcW w:w="5000" w:type="pct"/>
          </w:tcPr>
          <w:p w14:paraId="22C2818B"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Bộ gối cho vùng đầu: 02 bộ</w:t>
            </w:r>
          </w:p>
        </w:tc>
      </w:tr>
      <w:tr w:rsidR="0059191D" w:rsidRPr="00497900" w14:paraId="77529398" w14:textId="77777777" w:rsidTr="00143922">
        <w:trPr>
          <w:trHeight w:val="394"/>
        </w:trPr>
        <w:tc>
          <w:tcPr>
            <w:tcW w:w="5000" w:type="pct"/>
          </w:tcPr>
          <w:p w14:paraId="188311E7"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Bộ cố định hỗ trợ tay: 02 bộ</w:t>
            </w:r>
          </w:p>
        </w:tc>
      </w:tr>
      <w:tr w:rsidR="0059191D" w:rsidRPr="00497900" w14:paraId="1B1C6A4F" w14:textId="77777777" w:rsidTr="00143922">
        <w:trPr>
          <w:trHeight w:val="394"/>
        </w:trPr>
        <w:tc>
          <w:tcPr>
            <w:tcW w:w="5000" w:type="pct"/>
          </w:tcPr>
          <w:p w14:paraId="35F535C4"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Lưới nhiệt cố định đầu: 50 cái</w:t>
            </w:r>
          </w:p>
        </w:tc>
      </w:tr>
      <w:tr w:rsidR="0059191D" w:rsidRPr="00497900" w14:paraId="74BCA178" w14:textId="77777777" w:rsidTr="00143922">
        <w:trPr>
          <w:trHeight w:val="394"/>
        </w:trPr>
        <w:tc>
          <w:tcPr>
            <w:tcW w:w="5000" w:type="pct"/>
          </w:tcPr>
          <w:p w14:paraId="2C2724D4"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Lưới nhiệt cố định đầu, cổ, vai: 30 cái</w:t>
            </w:r>
          </w:p>
        </w:tc>
      </w:tr>
      <w:tr w:rsidR="0059191D" w:rsidRPr="00497900" w14:paraId="169DB358" w14:textId="77777777" w:rsidTr="00143922">
        <w:trPr>
          <w:trHeight w:val="394"/>
        </w:trPr>
        <w:tc>
          <w:tcPr>
            <w:tcW w:w="5000" w:type="pct"/>
          </w:tcPr>
          <w:p w14:paraId="038B6B3D"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Lưới cố định cổ, ngực: 20 cái</w:t>
            </w:r>
          </w:p>
        </w:tc>
      </w:tr>
      <w:tr w:rsidR="0059191D" w:rsidRPr="00497900" w14:paraId="060216AB" w14:textId="77777777" w:rsidTr="00143922">
        <w:trPr>
          <w:trHeight w:val="394"/>
        </w:trPr>
        <w:tc>
          <w:tcPr>
            <w:tcW w:w="5000" w:type="pct"/>
          </w:tcPr>
          <w:p w14:paraId="3AF5E294"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Bộ cố định phần chân, đầu gối: 02 bộ</w:t>
            </w:r>
          </w:p>
        </w:tc>
      </w:tr>
      <w:tr w:rsidR="0059191D" w:rsidRPr="00497900" w14:paraId="55CCFA89" w14:textId="77777777" w:rsidTr="00143922">
        <w:trPr>
          <w:trHeight w:val="394"/>
        </w:trPr>
        <w:tc>
          <w:tcPr>
            <w:tcW w:w="5000" w:type="pct"/>
          </w:tcPr>
          <w:p w14:paraId="192C5BDD"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Bộ nệm cho đầu gối: 02 bộ</w:t>
            </w:r>
          </w:p>
        </w:tc>
      </w:tr>
      <w:tr w:rsidR="0059191D" w:rsidRPr="00497900" w14:paraId="24BC475F" w14:textId="77777777" w:rsidTr="00143922">
        <w:trPr>
          <w:trHeight w:val="394"/>
        </w:trPr>
        <w:tc>
          <w:tcPr>
            <w:tcW w:w="5000" w:type="pct"/>
          </w:tcPr>
          <w:p w14:paraId="33B43E06"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Bộ nệm cho chân: 02 bộ</w:t>
            </w:r>
          </w:p>
        </w:tc>
      </w:tr>
      <w:tr w:rsidR="0059191D" w:rsidRPr="00497900" w14:paraId="4507A9D5" w14:textId="77777777" w:rsidTr="00143922">
        <w:trPr>
          <w:trHeight w:val="394"/>
        </w:trPr>
        <w:tc>
          <w:tcPr>
            <w:tcW w:w="5000" w:type="pct"/>
          </w:tcPr>
          <w:p w14:paraId="660ABD29"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Lưới cố định hông, chậu: 50 cái</w:t>
            </w:r>
          </w:p>
        </w:tc>
      </w:tr>
      <w:tr w:rsidR="0059191D" w:rsidRPr="00497900" w14:paraId="10A4A06D" w14:textId="77777777" w:rsidTr="00143922">
        <w:trPr>
          <w:trHeight w:val="394"/>
        </w:trPr>
        <w:tc>
          <w:tcPr>
            <w:tcW w:w="5000" w:type="pct"/>
          </w:tcPr>
          <w:p w14:paraId="520B2559"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Nồi hấp lưới nhiệt cố định: 01 cái</w:t>
            </w:r>
          </w:p>
        </w:tc>
      </w:tr>
      <w:tr w:rsidR="0059191D" w:rsidRPr="00497900" w14:paraId="3F287184" w14:textId="77777777" w:rsidTr="00143922">
        <w:trPr>
          <w:trHeight w:val="394"/>
        </w:trPr>
        <w:tc>
          <w:tcPr>
            <w:tcW w:w="5000" w:type="pct"/>
          </w:tcPr>
          <w:p w14:paraId="16AB27F4"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Tấm chân không cố định cho vùng đầu, cổ, vai: 05 cái</w:t>
            </w:r>
          </w:p>
        </w:tc>
      </w:tr>
      <w:tr w:rsidR="0059191D" w:rsidRPr="00497900" w14:paraId="0CCC2DEF" w14:textId="77777777" w:rsidTr="00143922">
        <w:trPr>
          <w:trHeight w:val="394"/>
        </w:trPr>
        <w:tc>
          <w:tcPr>
            <w:tcW w:w="5000" w:type="pct"/>
          </w:tcPr>
          <w:p w14:paraId="0D979F6F"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Tấm chân không cố định cho vùng than: 05 cái</w:t>
            </w:r>
          </w:p>
        </w:tc>
      </w:tr>
      <w:tr w:rsidR="0059191D" w:rsidRPr="00497900" w14:paraId="0BE70400" w14:textId="77777777" w:rsidTr="00143922">
        <w:trPr>
          <w:trHeight w:val="394"/>
        </w:trPr>
        <w:tc>
          <w:tcPr>
            <w:tcW w:w="5000" w:type="pct"/>
          </w:tcPr>
          <w:p w14:paraId="100ADDAE" w14:textId="77777777" w:rsidR="0059191D" w:rsidRPr="00497900" w:rsidRDefault="0059191D" w:rsidP="00143922">
            <w:pPr>
              <w:spacing w:after="0" w:line="240" w:lineRule="auto"/>
              <w:rPr>
                <w:color w:val="000000" w:themeColor="text1"/>
                <w:sz w:val="26"/>
                <w:szCs w:val="26"/>
              </w:rPr>
            </w:pPr>
            <w:r w:rsidRPr="00986E4F">
              <w:rPr>
                <w:color w:val="000000" w:themeColor="text1"/>
                <w:sz w:val="26"/>
                <w:szCs w:val="26"/>
              </w:rPr>
              <w:t>Thiết bị cố định cho kỹ thuật xạ phẫu</w:t>
            </w:r>
            <w:r w:rsidRPr="00497900">
              <w:rPr>
                <w:color w:val="000000" w:themeColor="text1"/>
                <w:sz w:val="26"/>
                <w:szCs w:val="26"/>
              </w:rPr>
              <w:t xml:space="preserve"> SRS: 01 bộ</w:t>
            </w:r>
          </w:p>
        </w:tc>
      </w:tr>
      <w:tr w:rsidR="0059191D" w:rsidRPr="00497900" w14:paraId="363C471E" w14:textId="77777777" w:rsidTr="00143922">
        <w:trPr>
          <w:trHeight w:val="394"/>
        </w:trPr>
        <w:tc>
          <w:tcPr>
            <w:tcW w:w="5000" w:type="pct"/>
          </w:tcPr>
          <w:p w14:paraId="389138C9"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Mặt nạ cho kỹ thuật SRS: 20 cái</w:t>
            </w:r>
            <w:r w:rsidRPr="00497900">
              <w:rPr>
                <w:strike/>
                <w:color w:val="000000" w:themeColor="text1"/>
                <w:sz w:val="26"/>
                <w:szCs w:val="26"/>
              </w:rPr>
              <w:t xml:space="preserve"> </w:t>
            </w:r>
          </w:p>
        </w:tc>
      </w:tr>
      <w:tr w:rsidR="0059191D" w:rsidRPr="00497900" w14:paraId="1344AFD3" w14:textId="77777777" w:rsidTr="00143922">
        <w:trPr>
          <w:trHeight w:val="394"/>
        </w:trPr>
        <w:tc>
          <w:tcPr>
            <w:tcW w:w="5000" w:type="pct"/>
          </w:tcPr>
          <w:p w14:paraId="41812A68" w14:textId="77777777" w:rsidR="0059191D" w:rsidRPr="00497900" w:rsidRDefault="0059191D" w:rsidP="00143922">
            <w:pPr>
              <w:spacing w:after="0" w:line="240" w:lineRule="auto"/>
              <w:rPr>
                <w:color w:val="000000" w:themeColor="text1"/>
                <w:sz w:val="26"/>
                <w:szCs w:val="26"/>
              </w:rPr>
            </w:pPr>
            <w:r w:rsidRPr="00497900">
              <w:rPr>
                <w:color w:val="000000" w:themeColor="text1"/>
                <w:sz w:val="26"/>
                <w:szCs w:val="26"/>
              </w:rPr>
              <w:t>Hệ thố</w:t>
            </w:r>
            <w:r>
              <w:rPr>
                <w:color w:val="000000" w:themeColor="text1"/>
                <w:sz w:val="26"/>
                <w:szCs w:val="26"/>
              </w:rPr>
              <w:t xml:space="preserve">ng cố định cho kỹ thuật SBRT: </w:t>
            </w:r>
            <w:r w:rsidRPr="00986E4F">
              <w:rPr>
                <w:color w:val="FF0000"/>
                <w:sz w:val="26"/>
                <w:szCs w:val="26"/>
              </w:rPr>
              <w:t>02 bộ</w:t>
            </w:r>
          </w:p>
        </w:tc>
      </w:tr>
      <w:tr w:rsidR="0059191D" w:rsidRPr="00497900" w14:paraId="77ED7856" w14:textId="77777777" w:rsidTr="00143922">
        <w:trPr>
          <w:trHeight w:val="394"/>
        </w:trPr>
        <w:tc>
          <w:tcPr>
            <w:tcW w:w="5000" w:type="pct"/>
          </w:tcPr>
          <w:p w14:paraId="4D19F589" w14:textId="77777777" w:rsidR="0059191D" w:rsidRPr="00497900" w:rsidRDefault="0059191D" w:rsidP="00143922">
            <w:pPr>
              <w:spacing w:after="0" w:line="240" w:lineRule="auto"/>
              <w:rPr>
                <w:sz w:val="26"/>
                <w:szCs w:val="26"/>
              </w:rPr>
            </w:pPr>
            <w:r w:rsidRPr="00497900">
              <w:rPr>
                <w:sz w:val="26"/>
                <w:szCs w:val="26"/>
              </w:rPr>
              <w:t>Bơm chân không (sử dụng cho vaccum bags): 01 cái</w:t>
            </w:r>
          </w:p>
        </w:tc>
      </w:tr>
      <w:tr w:rsidR="0059191D" w:rsidRPr="00497900" w14:paraId="4B2C19A6" w14:textId="77777777" w:rsidTr="00143922">
        <w:trPr>
          <w:trHeight w:val="394"/>
        </w:trPr>
        <w:tc>
          <w:tcPr>
            <w:tcW w:w="5000" w:type="pct"/>
          </w:tcPr>
          <w:p w14:paraId="6C2E66D6" w14:textId="77777777" w:rsidR="0059191D" w:rsidRPr="00497900" w:rsidRDefault="0059191D" w:rsidP="00143922">
            <w:pPr>
              <w:spacing w:after="0" w:line="240" w:lineRule="auto"/>
              <w:rPr>
                <w:b/>
                <w:bCs/>
                <w:sz w:val="26"/>
                <w:szCs w:val="26"/>
              </w:rPr>
            </w:pPr>
            <w:r w:rsidRPr="00497900">
              <w:rPr>
                <w:b/>
                <w:bCs/>
                <w:sz w:val="26"/>
                <w:szCs w:val="26"/>
              </w:rPr>
              <w:t>Các thiết bị và phụ kiện khác</w:t>
            </w:r>
          </w:p>
        </w:tc>
      </w:tr>
      <w:tr w:rsidR="0059191D" w:rsidRPr="00497900" w14:paraId="4F856CF0" w14:textId="77777777" w:rsidTr="00143922">
        <w:trPr>
          <w:trHeight w:val="394"/>
        </w:trPr>
        <w:tc>
          <w:tcPr>
            <w:tcW w:w="5000" w:type="pct"/>
          </w:tcPr>
          <w:p w14:paraId="75E0E385" w14:textId="77777777" w:rsidR="0059191D" w:rsidRPr="00497900" w:rsidRDefault="0059191D" w:rsidP="00143922">
            <w:pPr>
              <w:spacing w:after="0" w:line="240" w:lineRule="auto"/>
              <w:rPr>
                <w:sz w:val="26"/>
                <w:szCs w:val="26"/>
              </w:rPr>
            </w:pPr>
            <w:r w:rsidRPr="00497900">
              <w:rPr>
                <w:sz w:val="26"/>
                <w:szCs w:val="26"/>
              </w:rPr>
              <w:lastRenderedPageBreak/>
              <w:t>Cửa an toàn bức xạ cho máy gia tốc: 01 Hệ thống</w:t>
            </w:r>
          </w:p>
        </w:tc>
      </w:tr>
      <w:tr w:rsidR="0059191D" w:rsidRPr="00497900" w14:paraId="3E002638" w14:textId="77777777" w:rsidTr="00143922">
        <w:trPr>
          <w:trHeight w:val="394"/>
        </w:trPr>
        <w:tc>
          <w:tcPr>
            <w:tcW w:w="5000" w:type="pct"/>
          </w:tcPr>
          <w:p w14:paraId="4CB10456" w14:textId="77777777" w:rsidR="0059191D" w:rsidRPr="00497900" w:rsidRDefault="0059191D" w:rsidP="00143922">
            <w:pPr>
              <w:spacing w:after="0" w:line="240" w:lineRule="auto"/>
              <w:rPr>
                <w:sz w:val="26"/>
                <w:szCs w:val="26"/>
              </w:rPr>
            </w:pPr>
            <w:r w:rsidRPr="00497900">
              <w:rPr>
                <w:sz w:val="26"/>
                <w:szCs w:val="26"/>
              </w:rPr>
              <w:t>Hệ thống làm khuôn: 01 Hệ thống</w:t>
            </w:r>
          </w:p>
        </w:tc>
      </w:tr>
      <w:tr w:rsidR="0059191D" w:rsidRPr="00497900" w14:paraId="3A009D37" w14:textId="77777777" w:rsidTr="00143922">
        <w:trPr>
          <w:trHeight w:val="394"/>
        </w:trPr>
        <w:tc>
          <w:tcPr>
            <w:tcW w:w="5000" w:type="pct"/>
          </w:tcPr>
          <w:p w14:paraId="26C6F70E" w14:textId="77777777" w:rsidR="0059191D" w:rsidRPr="00497900" w:rsidRDefault="0059191D" w:rsidP="00143922">
            <w:pPr>
              <w:spacing w:after="0" w:line="240" w:lineRule="auto"/>
              <w:rPr>
                <w:sz w:val="26"/>
                <w:szCs w:val="26"/>
              </w:rPr>
            </w:pPr>
            <w:r w:rsidRPr="00497900">
              <w:rPr>
                <w:sz w:val="26"/>
                <w:szCs w:val="26"/>
              </w:rPr>
              <w:t xml:space="preserve">Vật tư phụ trợ cho tạo khuôn: Găng tay × 2 cái, yếm × 2 cái, kính bảo hộ × 2 cái: 01 bộ </w:t>
            </w:r>
          </w:p>
        </w:tc>
      </w:tr>
      <w:tr w:rsidR="0059191D" w:rsidRPr="00497900" w14:paraId="3641D757" w14:textId="77777777" w:rsidTr="00143922">
        <w:trPr>
          <w:trHeight w:val="394"/>
        </w:trPr>
        <w:tc>
          <w:tcPr>
            <w:tcW w:w="5000" w:type="pct"/>
          </w:tcPr>
          <w:p w14:paraId="449C2B9C" w14:textId="77777777" w:rsidR="0059191D" w:rsidRPr="00497900" w:rsidRDefault="0059191D" w:rsidP="00143922">
            <w:pPr>
              <w:spacing w:after="0" w:line="240" w:lineRule="auto"/>
              <w:rPr>
                <w:sz w:val="26"/>
                <w:szCs w:val="26"/>
              </w:rPr>
            </w:pPr>
            <w:r w:rsidRPr="00497900">
              <w:rPr>
                <w:sz w:val="26"/>
                <w:szCs w:val="26"/>
              </w:rPr>
              <w:t xml:space="preserve">Nồi nấu chì: 01 bộ </w:t>
            </w:r>
          </w:p>
        </w:tc>
      </w:tr>
      <w:tr w:rsidR="0059191D" w:rsidRPr="00497900" w14:paraId="66E10CE6" w14:textId="77777777" w:rsidTr="00143922">
        <w:trPr>
          <w:trHeight w:val="394"/>
        </w:trPr>
        <w:tc>
          <w:tcPr>
            <w:tcW w:w="5000" w:type="pct"/>
          </w:tcPr>
          <w:p w14:paraId="16EEEC04" w14:textId="77777777" w:rsidR="0059191D" w:rsidRPr="00497900" w:rsidRDefault="0059191D" w:rsidP="00143922">
            <w:pPr>
              <w:spacing w:after="0" w:line="240" w:lineRule="auto"/>
              <w:rPr>
                <w:sz w:val="26"/>
                <w:szCs w:val="26"/>
              </w:rPr>
            </w:pPr>
            <w:r w:rsidRPr="00497900">
              <w:rPr>
                <w:sz w:val="26"/>
                <w:szCs w:val="26"/>
              </w:rPr>
              <w:t xml:space="preserve">Hợp kim chì nhiệt độ nóng chảy thấp: 100 kg </w:t>
            </w:r>
          </w:p>
        </w:tc>
      </w:tr>
      <w:tr w:rsidR="0059191D" w:rsidRPr="00497900" w14:paraId="644231F2" w14:textId="77777777" w:rsidTr="00143922">
        <w:trPr>
          <w:trHeight w:val="394"/>
        </w:trPr>
        <w:tc>
          <w:tcPr>
            <w:tcW w:w="5000" w:type="pct"/>
          </w:tcPr>
          <w:p w14:paraId="62B8BD47" w14:textId="77777777" w:rsidR="0059191D" w:rsidRPr="00497900" w:rsidRDefault="0059191D" w:rsidP="00143922">
            <w:pPr>
              <w:spacing w:after="0" w:line="240" w:lineRule="auto"/>
              <w:rPr>
                <w:sz w:val="26"/>
                <w:szCs w:val="26"/>
              </w:rPr>
            </w:pPr>
            <w:r w:rsidRPr="00497900">
              <w:rPr>
                <w:sz w:val="26"/>
                <w:szCs w:val="26"/>
              </w:rPr>
              <w:t>Xốp làm khuôn chắn tia electrons (Kích thước: 30×30×2cm): 100 miếng</w:t>
            </w:r>
          </w:p>
        </w:tc>
      </w:tr>
      <w:tr w:rsidR="0059191D" w:rsidRPr="00497900" w14:paraId="6CB0F18F" w14:textId="77777777" w:rsidTr="00143922">
        <w:trPr>
          <w:trHeight w:val="394"/>
        </w:trPr>
        <w:tc>
          <w:tcPr>
            <w:tcW w:w="5000" w:type="pct"/>
          </w:tcPr>
          <w:p w14:paraId="5A82F2FE" w14:textId="77777777" w:rsidR="0059191D" w:rsidRPr="00497900" w:rsidRDefault="0059191D" w:rsidP="00143922">
            <w:pPr>
              <w:spacing w:after="0" w:line="240" w:lineRule="auto"/>
              <w:rPr>
                <w:sz w:val="26"/>
                <w:szCs w:val="26"/>
              </w:rPr>
            </w:pPr>
            <w:r w:rsidRPr="00497900">
              <w:rPr>
                <w:sz w:val="26"/>
                <w:szCs w:val="26"/>
              </w:rPr>
              <w:t xml:space="preserve">Băng đánh dấu trên da: 20 bộ </w:t>
            </w:r>
          </w:p>
        </w:tc>
      </w:tr>
      <w:tr w:rsidR="0059191D" w:rsidRPr="00497900" w14:paraId="56000FBF" w14:textId="77777777" w:rsidTr="00143922">
        <w:trPr>
          <w:trHeight w:val="394"/>
        </w:trPr>
        <w:tc>
          <w:tcPr>
            <w:tcW w:w="5000" w:type="pct"/>
          </w:tcPr>
          <w:p w14:paraId="5B2FDB61" w14:textId="77777777" w:rsidR="0059191D" w:rsidRPr="00497900" w:rsidRDefault="0059191D" w:rsidP="00143922">
            <w:pPr>
              <w:spacing w:after="0" w:line="240" w:lineRule="auto"/>
              <w:rPr>
                <w:sz w:val="26"/>
                <w:szCs w:val="26"/>
              </w:rPr>
            </w:pPr>
            <w:r w:rsidRPr="00497900">
              <w:rPr>
                <w:sz w:val="26"/>
                <w:szCs w:val="26"/>
              </w:rPr>
              <w:t>Bút đánh dấu, màu đen: 10 cái</w:t>
            </w:r>
          </w:p>
        </w:tc>
      </w:tr>
      <w:tr w:rsidR="0059191D" w:rsidRPr="00497900" w14:paraId="675A2F47" w14:textId="77777777" w:rsidTr="00143922">
        <w:trPr>
          <w:trHeight w:val="394"/>
        </w:trPr>
        <w:tc>
          <w:tcPr>
            <w:tcW w:w="5000" w:type="pct"/>
          </w:tcPr>
          <w:p w14:paraId="5B6907B9" w14:textId="77777777" w:rsidR="0059191D" w:rsidRPr="00497900" w:rsidRDefault="0059191D" w:rsidP="00143922">
            <w:pPr>
              <w:spacing w:after="0" w:line="240" w:lineRule="auto"/>
              <w:rPr>
                <w:sz w:val="26"/>
                <w:szCs w:val="26"/>
              </w:rPr>
            </w:pPr>
            <w:r w:rsidRPr="00497900">
              <w:rPr>
                <w:sz w:val="26"/>
                <w:szCs w:val="26"/>
              </w:rPr>
              <w:t xml:space="preserve">Bút đánh dấu, màu đỏ: 10 cái </w:t>
            </w:r>
          </w:p>
        </w:tc>
      </w:tr>
      <w:tr w:rsidR="0059191D" w:rsidRPr="00497900" w14:paraId="3DFC2326" w14:textId="77777777" w:rsidTr="00143922">
        <w:trPr>
          <w:trHeight w:val="394"/>
        </w:trPr>
        <w:tc>
          <w:tcPr>
            <w:tcW w:w="5000" w:type="pct"/>
          </w:tcPr>
          <w:p w14:paraId="09D4A64A" w14:textId="77777777" w:rsidR="0059191D" w:rsidRPr="00497900" w:rsidRDefault="0059191D" w:rsidP="00143922">
            <w:pPr>
              <w:spacing w:after="0" w:line="240" w:lineRule="auto"/>
              <w:rPr>
                <w:sz w:val="26"/>
                <w:szCs w:val="26"/>
              </w:rPr>
            </w:pPr>
            <w:r w:rsidRPr="00497900">
              <w:rPr>
                <w:sz w:val="26"/>
                <w:szCs w:val="26"/>
              </w:rPr>
              <w:t xml:space="preserve">Bộ bảo vệ tinh hoàn: 02 bộ </w:t>
            </w:r>
          </w:p>
        </w:tc>
      </w:tr>
      <w:tr w:rsidR="0059191D" w:rsidRPr="00497900" w14:paraId="1EFF295E" w14:textId="77777777" w:rsidTr="00143922">
        <w:trPr>
          <w:trHeight w:val="394"/>
        </w:trPr>
        <w:tc>
          <w:tcPr>
            <w:tcW w:w="5000" w:type="pct"/>
          </w:tcPr>
          <w:p w14:paraId="0CDD4079" w14:textId="77777777" w:rsidR="0059191D" w:rsidRPr="00497900" w:rsidRDefault="0059191D" w:rsidP="00143922">
            <w:pPr>
              <w:spacing w:after="0" w:line="240" w:lineRule="auto"/>
              <w:rPr>
                <w:sz w:val="26"/>
                <w:szCs w:val="26"/>
              </w:rPr>
            </w:pPr>
            <w:r w:rsidRPr="00497900">
              <w:rPr>
                <w:sz w:val="26"/>
                <w:szCs w:val="26"/>
              </w:rPr>
              <w:t xml:space="preserve">Bộ dây bơm: 01 bộ </w:t>
            </w:r>
          </w:p>
        </w:tc>
      </w:tr>
      <w:tr w:rsidR="0059191D" w:rsidRPr="00497900" w14:paraId="3CEA5AF1" w14:textId="77777777" w:rsidTr="00143922">
        <w:trPr>
          <w:trHeight w:val="394"/>
        </w:trPr>
        <w:tc>
          <w:tcPr>
            <w:tcW w:w="5000" w:type="pct"/>
          </w:tcPr>
          <w:p w14:paraId="3DE2B299" w14:textId="77777777" w:rsidR="0059191D" w:rsidRPr="00497900" w:rsidRDefault="0059191D" w:rsidP="00143922">
            <w:pPr>
              <w:spacing w:after="0" w:line="240" w:lineRule="auto"/>
              <w:rPr>
                <w:sz w:val="26"/>
                <w:szCs w:val="26"/>
              </w:rPr>
            </w:pPr>
            <w:r w:rsidRPr="00497900">
              <w:rPr>
                <w:sz w:val="26"/>
                <w:szCs w:val="26"/>
              </w:rPr>
              <w:t>Tủ/giá để các phụ kiện phục vụ xạ trị như mặt nạ cố định bệnh nhân, khối chì chắn xạ, túi chân không…: 02 bộ</w:t>
            </w:r>
          </w:p>
        </w:tc>
      </w:tr>
      <w:bookmarkEnd w:id="4"/>
    </w:tbl>
    <w:p w14:paraId="05AFB4B5" w14:textId="77777777" w:rsidR="0059191D" w:rsidRPr="00497900" w:rsidRDefault="0059191D" w:rsidP="0059191D">
      <w:pPr>
        <w:spacing w:after="0" w:line="240" w:lineRule="auto"/>
        <w:contextualSpacing/>
        <w:rPr>
          <w:b/>
          <w:bCs/>
          <w:sz w:val="26"/>
          <w:szCs w:val="26"/>
          <w:lang w:val="vi-VN"/>
        </w:rPr>
      </w:pPr>
    </w:p>
    <w:p w14:paraId="40B43F79" w14:textId="77777777" w:rsidR="0059191D" w:rsidRPr="00497900" w:rsidRDefault="0059191D" w:rsidP="0059191D">
      <w:pPr>
        <w:spacing w:after="0" w:line="240" w:lineRule="auto"/>
        <w:rPr>
          <w:b/>
          <w:noProof/>
          <w:sz w:val="26"/>
          <w:szCs w:val="26"/>
          <w:lang w:val="vi-VN"/>
        </w:rPr>
      </w:pPr>
      <w:r w:rsidRPr="00497900">
        <w:rPr>
          <w:b/>
          <w:noProof/>
          <w:sz w:val="26"/>
          <w:szCs w:val="26"/>
        </w:rPr>
        <w:t>2</w:t>
      </w:r>
      <w:r w:rsidRPr="00497900">
        <w:rPr>
          <w:b/>
          <w:noProof/>
          <w:sz w:val="26"/>
          <w:szCs w:val="26"/>
          <w:lang w:val="vi-VN"/>
        </w:rPr>
        <w:t>.</w:t>
      </w:r>
      <w:r w:rsidRPr="00497900">
        <w:rPr>
          <w:b/>
          <w:sz w:val="26"/>
          <w:szCs w:val="26"/>
        </w:rPr>
        <w:t xml:space="preserve"> HỆ</w:t>
      </w:r>
      <w:r w:rsidRPr="00497900">
        <w:rPr>
          <w:b/>
          <w:sz w:val="26"/>
          <w:szCs w:val="26"/>
          <w:lang w:val="vi-VN"/>
        </w:rPr>
        <w:t xml:space="preserve"> THỐNG MÁY CT M</w:t>
      </w:r>
      <w:r w:rsidRPr="00497900">
        <w:rPr>
          <w:b/>
          <w:sz w:val="26"/>
          <w:szCs w:val="26"/>
        </w:rPr>
        <w:t>Ô</w:t>
      </w:r>
      <w:r w:rsidRPr="00497900">
        <w:rPr>
          <w:b/>
          <w:sz w:val="26"/>
          <w:szCs w:val="26"/>
          <w:lang w:val="vi-VN"/>
        </w:rPr>
        <w:t xml:space="preserve"> PHÒNG (4D) </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670"/>
      </w:tblGrid>
      <w:tr w:rsidR="0059191D" w:rsidRPr="00497900" w14:paraId="1943DE0F" w14:textId="77777777" w:rsidTr="00143922">
        <w:tc>
          <w:tcPr>
            <w:tcW w:w="663" w:type="dxa"/>
            <w:shd w:val="clear" w:color="auto" w:fill="auto"/>
            <w:vAlign w:val="center"/>
          </w:tcPr>
          <w:p w14:paraId="5DF3D5E1" w14:textId="77777777" w:rsidR="0059191D" w:rsidRPr="00497900" w:rsidRDefault="0059191D" w:rsidP="00143922">
            <w:pPr>
              <w:spacing w:after="0" w:line="240" w:lineRule="auto"/>
              <w:rPr>
                <w:b/>
                <w:bCs/>
                <w:sz w:val="26"/>
                <w:szCs w:val="26"/>
              </w:rPr>
            </w:pPr>
            <w:r w:rsidRPr="00497900">
              <w:rPr>
                <w:b/>
                <w:bCs/>
                <w:sz w:val="26"/>
                <w:szCs w:val="26"/>
              </w:rPr>
              <w:t>I</w:t>
            </w:r>
          </w:p>
        </w:tc>
        <w:tc>
          <w:tcPr>
            <w:tcW w:w="8670" w:type="dxa"/>
            <w:shd w:val="clear" w:color="auto" w:fill="auto"/>
            <w:vAlign w:val="center"/>
          </w:tcPr>
          <w:p w14:paraId="6E60F92B"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5F6AC1C7" w14:textId="77777777" w:rsidTr="00143922">
        <w:tc>
          <w:tcPr>
            <w:tcW w:w="663" w:type="dxa"/>
            <w:shd w:val="clear" w:color="auto" w:fill="auto"/>
          </w:tcPr>
          <w:p w14:paraId="5BAAAD9B" w14:textId="77777777" w:rsidR="0059191D" w:rsidRPr="00497900" w:rsidRDefault="0059191D" w:rsidP="00143922">
            <w:pPr>
              <w:spacing w:after="0" w:line="240" w:lineRule="auto"/>
              <w:rPr>
                <w:sz w:val="26"/>
                <w:szCs w:val="26"/>
              </w:rPr>
            </w:pPr>
            <w:r w:rsidRPr="00497900">
              <w:rPr>
                <w:sz w:val="26"/>
                <w:szCs w:val="26"/>
              </w:rPr>
              <w:t>1</w:t>
            </w:r>
          </w:p>
        </w:tc>
        <w:tc>
          <w:tcPr>
            <w:tcW w:w="8670" w:type="dxa"/>
            <w:shd w:val="clear" w:color="auto" w:fill="auto"/>
          </w:tcPr>
          <w:p w14:paraId="3DD2EA13" w14:textId="77777777" w:rsidR="0059191D" w:rsidRPr="00497900" w:rsidRDefault="0059191D" w:rsidP="00143922">
            <w:pPr>
              <w:spacing w:after="0" w:line="240" w:lineRule="auto"/>
              <w:rPr>
                <w:sz w:val="26"/>
                <w:szCs w:val="26"/>
                <w:lang w:val="vi-VN"/>
              </w:rPr>
            </w:pPr>
            <w:r w:rsidRPr="00497900">
              <w:rPr>
                <w:sz w:val="26"/>
                <w:szCs w:val="26"/>
              </w:rPr>
              <w:t>Thiết bị mới 100%</w:t>
            </w:r>
            <w:r w:rsidRPr="00497900">
              <w:rPr>
                <w:sz w:val="26"/>
                <w:szCs w:val="26"/>
                <w:lang w:val="vi-VN"/>
              </w:rPr>
              <w:t>, sản xuất năm 2024 trở về sau</w:t>
            </w:r>
          </w:p>
        </w:tc>
      </w:tr>
      <w:tr w:rsidR="0059191D" w:rsidRPr="00497900" w14:paraId="2EEFB698" w14:textId="77777777" w:rsidTr="00143922">
        <w:tc>
          <w:tcPr>
            <w:tcW w:w="663" w:type="dxa"/>
            <w:shd w:val="clear" w:color="auto" w:fill="auto"/>
          </w:tcPr>
          <w:p w14:paraId="1D98D832" w14:textId="77777777" w:rsidR="0059191D" w:rsidRPr="00497900" w:rsidRDefault="0059191D" w:rsidP="00143922">
            <w:pPr>
              <w:spacing w:after="0" w:line="240" w:lineRule="auto"/>
              <w:rPr>
                <w:sz w:val="26"/>
                <w:szCs w:val="26"/>
              </w:rPr>
            </w:pPr>
            <w:r w:rsidRPr="00497900">
              <w:rPr>
                <w:sz w:val="26"/>
                <w:szCs w:val="26"/>
              </w:rPr>
              <w:t>2</w:t>
            </w:r>
          </w:p>
        </w:tc>
        <w:tc>
          <w:tcPr>
            <w:tcW w:w="8670" w:type="dxa"/>
            <w:shd w:val="clear" w:color="auto" w:fill="auto"/>
          </w:tcPr>
          <w:p w14:paraId="0BAAB508" w14:textId="77777777" w:rsidR="0059191D" w:rsidRPr="00497900" w:rsidRDefault="0059191D" w:rsidP="00143922">
            <w:pPr>
              <w:spacing w:after="0" w:line="240" w:lineRule="auto"/>
              <w:rPr>
                <w:sz w:val="26"/>
                <w:szCs w:val="26"/>
              </w:rPr>
            </w:pPr>
            <w:r w:rsidRPr="00497900">
              <w:rPr>
                <w:sz w:val="26"/>
                <w:szCs w:val="26"/>
              </w:rPr>
              <w:t>Nhà sản xuất phải đạt tiêu chuẩn quản lý chất lượng  ISO 13485</w:t>
            </w:r>
            <w:r w:rsidRPr="00497900">
              <w:rPr>
                <w:sz w:val="26"/>
                <w:szCs w:val="26"/>
                <w:lang w:val="vi-VN"/>
              </w:rPr>
              <w:t xml:space="preserve"> </w:t>
            </w:r>
            <w:r w:rsidRPr="00497900">
              <w:rPr>
                <w:sz w:val="26"/>
                <w:szCs w:val="26"/>
              </w:rPr>
              <w:t xml:space="preserve"> hoặc tương đương</w:t>
            </w:r>
            <w:r>
              <w:rPr>
                <w:sz w:val="26"/>
                <w:szCs w:val="26"/>
              </w:rPr>
              <w:t xml:space="preserve">; </w:t>
            </w:r>
            <w:r w:rsidRPr="00986E4F">
              <w:rPr>
                <w:color w:val="FF0000"/>
                <w:sz w:val="26"/>
                <w:szCs w:val="26"/>
              </w:rPr>
              <w:t>thiết bị phải đạt chứng nhận CE hoặc FDA (đối với máy chính)</w:t>
            </w:r>
          </w:p>
        </w:tc>
      </w:tr>
      <w:tr w:rsidR="0059191D" w:rsidRPr="00497900" w14:paraId="26E9A9AD" w14:textId="77777777" w:rsidTr="00143922">
        <w:tc>
          <w:tcPr>
            <w:tcW w:w="663" w:type="dxa"/>
            <w:shd w:val="clear" w:color="auto" w:fill="auto"/>
          </w:tcPr>
          <w:p w14:paraId="3D3CB205" w14:textId="77777777" w:rsidR="0059191D" w:rsidRPr="00497900" w:rsidRDefault="0059191D" w:rsidP="00143922">
            <w:pPr>
              <w:spacing w:after="0" w:line="240" w:lineRule="auto"/>
              <w:rPr>
                <w:sz w:val="26"/>
                <w:szCs w:val="26"/>
              </w:rPr>
            </w:pPr>
            <w:r w:rsidRPr="00497900">
              <w:rPr>
                <w:sz w:val="26"/>
                <w:szCs w:val="26"/>
              </w:rPr>
              <w:t>3</w:t>
            </w:r>
          </w:p>
        </w:tc>
        <w:tc>
          <w:tcPr>
            <w:tcW w:w="8670" w:type="dxa"/>
            <w:shd w:val="clear" w:color="auto" w:fill="auto"/>
          </w:tcPr>
          <w:p w14:paraId="5C864A9F" w14:textId="77777777" w:rsidR="0059191D" w:rsidRPr="00497900" w:rsidRDefault="0059191D" w:rsidP="00143922">
            <w:pPr>
              <w:spacing w:after="0" w:line="240" w:lineRule="auto"/>
              <w:rPr>
                <w:sz w:val="26"/>
                <w:szCs w:val="26"/>
              </w:rPr>
            </w:pPr>
            <w:r w:rsidRPr="00497900">
              <w:rPr>
                <w:sz w:val="26"/>
                <w:szCs w:val="26"/>
              </w:rPr>
              <w:t>Nguồn điện: 220/380V, 50Hz</w:t>
            </w:r>
          </w:p>
        </w:tc>
      </w:tr>
      <w:tr w:rsidR="0059191D" w:rsidRPr="00497900" w14:paraId="2098603F" w14:textId="77777777" w:rsidTr="00143922">
        <w:trPr>
          <w:trHeight w:val="390"/>
        </w:trPr>
        <w:tc>
          <w:tcPr>
            <w:tcW w:w="663" w:type="dxa"/>
            <w:shd w:val="clear" w:color="auto" w:fill="auto"/>
          </w:tcPr>
          <w:p w14:paraId="6D1F2B9C" w14:textId="77777777" w:rsidR="0059191D" w:rsidRPr="00497900" w:rsidRDefault="0059191D" w:rsidP="00143922">
            <w:pPr>
              <w:spacing w:after="0" w:line="240" w:lineRule="auto"/>
              <w:rPr>
                <w:sz w:val="26"/>
                <w:szCs w:val="26"/>
              </w:rPr>
            </w:pPr>
            <w:r w:rsidRPr="00497900">
              <w:rPr>
                <w:sz w:val="26"/>
                <w:szCs w:val="26"/>
              </w:rPr>
              <w:t>4</w:t>
            </w:r>
          </w:p>
        </w:tc>
        <w:tc>
          <w:tcPr>
            <w:tcW w:w="8670" w:type="dxa"/>
            <w:shd w:val="clear" w:color="auto" w:fill="auto"/>
          </w:tcPr>
          <w:p w14:paraId="5FD8F0BD"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63D2B43D" w14:textId="77777777" w:rsidTr="00143922">
        <w:trPr>
          <w:trHeight w:val="480"/>
        </w:trPr>
        <w:tc>
          <w:tcPr>
            <w:tcW w:w="663" w:type="dxa"/>
            <w:shd w:val="clear" w:color="auto" w:fill="auto"/>
          </w:tcPr>
          <w:p w14:paraId="10B125B5" w14:textId="77777777" w:rsidR="0059191D" w:rsidRPr="00497900" w:rsidRDefault="0059191D" w:rsidP="00143922">
            <w:pPr>
              <w:spacing w:after="0" w:line="240" w:lineRule="auto"/>
              <w:rPr>
                <w:sz w:val="26"/>
                <w:szCs w:val="26"/>
              </w:rPr>
            </w:pPr>
          </w:p>
        </w:tc>
        <w:tc>
          <w:tcPr>
            <w:tcW w:w="8670" w:type="dxa"/>
            <w:shd w:val="clear" w:color="auto" w:fill="auto"/>
          </w:tcPr>
          <w:p w14:paraId="77005BE7" w14:textId="77777777" w:rsidR="0059191D" w:rsidRPr="00497900" w:rsidRDefault="0059191D" w:rsidP="00143922">
            <w:pPr>
              <w:spacing w:after="0" w:line="240" w:lineRule="auto"/>
              <w:rPr>
                <w:sz w:val="26"/>
                <w:szCs w:val="26"/>
              </w:rPr>
            </w:pPr>
            <w:r w:rsidRPr="00497900">
              <w:rPr>
                <w:sz w:val="26"/>
                <w:szCs w:val="26"/>
              </w:rPr>
              <w:t>Nhiệt độ tối đa ≥ 20 độ C</w:t>
            </w:r>
          </w:p>
        </w:tc>
      </w:tr>
      <w:tr w:rsidR="0059191D" w:rsidRPr="00497900" w14:paraId="1AF66C41" w14:textId="77777777" w:rsidTr="00143922">
        <w:tc>
          <w:tcPr>
            <w:tcW w:w="663" w:type="dxa"/>
            <w:shd w:val="clear" w:color="auto" w:fill="auto"/>
          </w:tcPr>
          <w:p w14:paraId="255963CD" w14:textId="77777777" w:rsidR="0059191D" w:rsidRPr="00497900" w:rsidRDefault="0059191D" w:rsidP="00143922">
            <w:pPr>
              <w:spacing w:after="0" w:line="240" w:lineRule="auto"/>
              <w:rPr>
                <w:sz w:val="26"/>
                <w:szCs w:val="26"/>
              </w:rPr>
            </w:pPr>
            <w:r w:rsidRPr="00497900">
              <w:rPr>
                <w:sz w:val="26"/>
                <w:szCs w:val="26"/>
              </w:rPr>
              <w:t>5</w:t>
            </w:r>
          </w:p>
        </w:tc>
        <w:tc>
          <w:tcPr>
            <w:tcW w:w="8670" w:type="dxa"/>
            <w:shd w:val="clear" w:color="auto" w:fill="auto"/>
            <w:vAlign w:val="center"/>
          </w:tcPr>
          <w:p w14:paraId="71566891" w14:textId="77777777" w:rsidR="0059191D" w:rsidRPr="00497900" w:rsidRDefault="0059191D" w:rsidP="00143922">
            <w:pPr>
              <w:spacing w:after="0" w:line="240" w:lineRule="auto"/>
              <w:rPr>
                <w:sz w:val="26"/>
                <w:szCs w:val="26"/>
              </w:rPr>
            </w:pPr>
            <w:r w:rsidRPr="00497900">
              <w:rPr>
                <w:sz w:val="26"/>
                <w:szCs w:val="26"/>
              </w:rPr>
              <w:t xml:space="preserve">Độ ẩm tối đa  ≥ </w:t>
            </w:r>
            <w:r w:rsidRPr="00497900">
              <w:rPr>
                <w:sz w:val="26"/>
                <w:szCs w:val="26"/>
                <w:lang w:val="vi-VN"/>
              </w:rPr>
              <w:t>6</w:t>
            </w:r>
            <w:r w:rsidRPr="00497900">
              <w:rPr>
                <w:sz w:val="26"/>
                <w:szCs w:val="26"/>
              </w:rPr>
              <w:t>0%</w:t>
            </w:r>
          </w:p>
        </w:tc>
      </w:tr>
    </w:tbl>
    <w:p w14:paraId="7AA3AA8A" w14:textId="77777777" w:rsidR="0059191D" w:rsidRPr="00497900" w:rsidRDefault="0059191D" w:rsidP="0059191D">
      <w:pPr>
        <w:spacing w:after="0" w:line="240" w:lineRule="auto"/>
        <w:rPr>
          <w:b/>
          <w:bCs/>
          <w:sz w:val="26"/>
          <w:szCs w:val="26"/>
          <w:lang w:val="vi-VN"/>
        </w:rPr>
      </w:pPr>
      <w:r w:rsidRPr="00497900">
        <w:rPr>
          <w:b/>
          <w:bCs/>
          <w:sz w:val="26"/>
          <w:szCs w:val="26"/>
          <w:lang w:val="vi-VN"/>
        </w:rPr>
        <w:t>II. Cấu hình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59191D" w:rsidRPr="00497900" w14:paraId="68F05EA6" w14:textId="77777777" w:rsidTr="00143922">
        <w:trPr>
          <w:trHeight w:val="394"/>
        </w:trPr>
        <w:tc>
          <w:tcPr>
            <w:tcW w:w="5000" w:type="pct"/>
          </w:tcPr>
          <w:p w14:paraId="73D2616C" w14:textId="77777777" w:rsidR="0059191D" w:rsidRPr="00497900" w:rsidRDefault="0059191D" w:rsidP="00143922">
            <w:pPr>
              <w:spacing w:after="0" w:line="240" w:lineRule="auto"/>
              <w:rPr>
                <w:sz w:val="26"/>
                <w:szCs w:val="26"/>
              </w:rPr>
            </w:pPr>
            <w:r w:rsidRPr="00497900">
              <w:rPr>
                <w:sz w:val="26"/>
                <w:szCs w:val="26"/>
              </w:rPr>
              <w:t>Hệ thống CT mô phỏng cho xạ trị kèm theo bộ phụ kiện chuẩn, bao gồm:</w:t>
            </w:r>
          </w:p>
        </w:tc>
      </w:tr>
      <w:tr w:rsidR="0059191D" w:rsidRPr="00497900" w14:paraId="0F9F24CE" w14:textId="77777777" w:rsidTr="00143922">
        <w:trPr>
          <w:trHeight w:val="394"/>
        </w:trPr>
        <w:tc>
          <w:tcPr>
            <w:tcW w:w="5000" w:type="pct"/>
          </w:tcPr>
          <w:p w14:paraId="686BEE3A" w14:textId="77777777" w:rsidR="0059191D" w:rsidRPr="00497900" w:rsidRDefault="0059191D" w:rsidP="00143922">
            <w:pPr>
              <w:spacing w:after="0" w:line="240" w:lineRule="auto"/>
              <w:rPr>
                <w:sz w:val="26"/>
                <w:szCs w:val="26"/>
              </w:rPr>
            </w:pPr>
            <w:r w:rsidRPr="00497900">
              <w:rPr>
                <w:sz w:val="26"/>
                <w:szCs w:val="26"/>
              </w:rPr>
              <w:t xml:space="preserve">Khung máy: 01 Bộ </w:t>
            </w:r>
          </w:p>
        </w:tc>
      </w:tr>
      <w:tr w:rsidR="0059191D" w:rsidRPr="00497900" w14:paraId="0DEF6A72" w14:textId="77777777" w:rsidTr="00143922">
        <w:trPr>
          <w:trHeight w:val="394"/>
        </w:trPr>
        <w:tc>
          <w:tcPr>
            <w:tcW w:w="5000" w:type="pct"/>
          </w:tcPr>
          <w:p w14:paraId="67539E5E" w14:textId="77777777" w:rsidR="0059191D" w:rsidRPr="00497900" w:rsidRDefault="0059191D" w:rsidP="00143922">
            <w:pPr>
              <w:spacing w:after="0" w:line="240" w:lineRule="auto"/>
              <w:rPr>
                <w:sz w:val="26"/>
                <w:szCs w:val="26"/>
              </w:rPr>
            </w:pPr>
            <w:r w:rsidRPr="00497900">
              <w:rPr>
                <w:sz w:val="26"/>
                <w:szCs w:val="26"/>
              </w:rPr>
              <w:t xml:space="preserve">Hệ thống đầu thu và thu nhận dữ liệu: 01 Bộ </w:t>
            </w:r>
          </w:p>
        </w:tc>
      </w:tr>
      <w:tr w:rsidR="0059191D" w:rsidRPr="00497900" w14:paraId="2B14C5AC" w14:textId="77777777" w:rsidTr="00143922">
        <w:trPr>
          <w:trHeight w:val="394"/>
        </w:trPr>
        <w:tc>
          <w:tcPr>
            <w:tcW w:w="5000" w:type="pct"/>
          </w:tcPr>
          <w:p w14:paraId="34D35947" w14:textId="77777777" w:rsidR="0059191D" w:rsidRPr="00497900" w:rsidRDefault="0059191D" w:rsidP="00143922">
            <w:pPr>
              <w:spacing w:after="0" w:line="240" w:lineRule="auto"/>
              <w:rPr>
                <w:sz w:val="26"/>
                <w:szCs w:val="26"/>
              </w:rPr>
            </w:pPr>
            <w:r w:rsidRPr="00497900">
              <w:rPr>
                <w:sz w:val="26"/>
                <w:szCs w:val="26"/>
              </w:rPr>
              <w:t xml:space="preserve">Nguồn phát cao thế: 01 Bộ </w:t>
            </w:r>
          </w:p>
        </w:tc>
      </w:tr>
      <w:tr w:rsidR="0059191D" w:rsidRPr="00497900" w14:paraId="53F7F8FC" w14:textId="77777777" w:rsidTr="00143922">
        <w:trPr>
          <w:trHeight w:val="394"/>
        </w:trPr>
        <w:tc>
          <w:tcPr>
            <w:tcW w:w="5000" w:type="pct"/>
          </w:tcPr>
          <w:p w14:paraId="56F018E5" w14:textId="77777777" w:rsidR="0059191D" w:rsidRPr="00497900" w:rsidRDefault="0059191D" w:rsidP="00143922">
            <w:pPr>
              <w:spacing w:after="0" w:line="240" w:lineRule="auto"/>
              <w:rPr>
                <w:sz w:val="26"/>
                <w:szCs w:val="26"/>
              </w:rPr>
            </w:pPr>
            <w:r w:rsidRPr="00497900">
              <w:rPr>
                <w:sz w:val="26"/>
                <w:szCs w:val="26"/>
              </w:rPr>
              <w:t xml:space="preserve">Bóng X quang: 01 Cái </w:t>
            </w:r>
          </w:p>
        </w:tc>
      </w:tr>
      <w:tr w:rsidR="0059191D" w:rsidRPr="00497900" w14:paraId="07A1E820" w14:textId="77777777" w:rsidTr="00143922">
        <w:trPr>
          <w:trHeight w:val="394"/>
        </w:trPr>
        <w:tc>
          <w:tcPr>
            <w:tcW w:w="5000" w:type="pct"/>
          </w:tcPr>
          <w:p w14:paraId="6B17B5AF" w14:textId="77777777" w:rsidR="0059191D" w:rsidRPr="00497900" w:rsidRDefault="0059191D" w:rsidP="00143922">
            <w:pPr>
              <w:spacing w:after="0" w:line="240" w:lineRule="auto"/>
              <w:rPr>
                <w:sz w:val="26"/>
                <w:szCs w:val="26"/>
              </w:rPr>
            </w:pPr>
            <w:r w:rsidRPr="00497900">
              <w:rPr>
                <w:sz w:val="26"/>
                <w:szCs w:val="26"/>
              </w:rPr>
              <w:t>Bàn bệnh nhân: 01 Cái</w:t>
            </w:r>
          </w:p>
        </w:tc>
      </w:tr>
      <w:tr w:rsidR="0059191D" w:rsidRPr="00497900" w14:paraId="25291F17" w14:textId="77777777" w:rsidTr="00143922">
        <w:trPr>
          <w:trHeight w:val="394"/>
        </w:trPr>
        <w:tc>
          <w:tcPr>
            <w:tcW w:w="5000" w:type="pct"/>
          </w:tcPr>
          <w:p w14:paraId="6952B651" w14:textId="77777777" w:rsidR="0059191D" w:rsidRPr="00497900" w:rsidRDefault="0059191D" w:rsidP="00143922">
            <w:pPr>
              <w:spacing w:after="0" w:line="240" w:lineRule="auto"/>
              <w:rPr>
                <w:sz w:val="26"/>
                <w:szCs w:val="26"/>
              </w:rPr>
            </w:pPr>
            <w:r w:rsidRPr="00497900">
              <w:rPr>
                <w:sz w:val="26"/>
                <w:szCs w:val="26"/>
              </w:rPr>
              <w:t>Trạm điều khiển, tái tạo, xử lý hình ảnh: 01 Bộ</w:t>
            </w:r>
          </w:p>
        </w:tc>
      </w:tr>
      <w:tr w:rsidR="0059191D" w:rsidRPr="00497900" w14:paraId="7FFF41AF" w14:textId="77777777" w:rsidTr="00143922">
        <w:trPr>
          <w:trHeight w:val="394"/>
        </w:trPr>
        <w:tc>
          <w:tcPr>
            <w:tcW w:w="5000" w:type="pct"/>
          </w:tcPr>
          <w:p w14:paraId="359A6AC8" w14:textId="77777777" w:rsidR="0059191D" w:rsidRPr="00497900" w:rsidRDefault="0059191D" w:rsidP="00143922">
            <w:pPr>
              <w:spacing w:after="0" w:line="240" w:lineRule="auto"/>
              <w:rPr>
                <w:sz w:val="26"/>
                <w:szCs w:val="26"/>
              </w:rPr>
            </w:pPr>
            <w:r w:rsidRPr="00497900">
              <w:rPr>
                <w:sz w:val="26"/>
                <w:szCs w:val="26"/>
              </w:rPr>
              <w:t xml:space="preserve">Mặt bàn CT mô phỏng phẳng: 01 Cái </w:t>
            </w:r>
          </w:p>
        </w:tc>
      </w:tr>
      <w:tr w:rsidR="0059191D" w:rsidRPr="00497900" w14:paraId="3D66D51C" w14:textId="77777777" w:rsidTr="00143922">
        <w:trPr>
          <w:trHeight w:val="394"/>
        </w:trPr>
        <w:tc>
          <w:tcPr>
            <w:tcW w:w="5000" w:type="pct"/>
          </w:tcPr>
          <w:p w14:paraId="7E87DE44" w14:textId="77777777" w:rsidR="0059191D" w:rsidRPr="00497900" w:rsidRDefault="0059191D" w:rsidP="00143922">
            <w:pPr>
              <w:spacing w:after="0" w:line="240" w:lineRule="auto"/>
              <w:rPr>
                <w:sz w:val="26"/>
                <w:szCs w:val="26"/>
              </w:rPr>
            </w:pPr>
            <w:r w:rsidRPr="00497900">
              <w:rPr>
                <w:sz w:val="26"/>
                <w:szCs w:val="26"/>
              </w:rPr>
              <w:t>Bộ cố định bệnh nhân: 01 bộ</w:t>
            </w:r>
          </w:p>
        </w:tc>
      </w:tr>
      <w:tr w:rsidR="0059191D" w:rsidRPr="00497900" w14:paraId="00BD8387" w14:textId="77777777" w:rsidTr="00143922">
        <w:trPr>
          <w:trHeight w:val="394"/>
        </w:trPr>
        <w:tc>
          <w:tcPr>
            <w:tcW w:w="5000" w:type="pct"/>
          </w:tcPr>
          <w:p w14:paraId="2D0A5722" w14:textId="77777777" w:rsidR="0059191D" w:rsidRPr="00497900" w:rsidRDefault="0059191D" w:rsidP="00143922">
            <w:pPr>
              <w:spacing w:after="0" w:line="240" w:lineRule="auto"/>
              <w:rPr>
                <w:sz w:val="26"/>
                <w:szCs w:val="26"/>
              </w:rPr>
            </w:pPr>
            <w:r w:rsidRPr="00497900">
              <w:rPr>
                <w:color w:val="FF0000"/>
                <w:sz w:val="26"/>
                <w:szCs w:val="26"/>
              </w:rPr>
              <w:t xml:space="preserve">Bộ kiểm soát nhịp thở: 01 bộ </w:t>
            </w:r>
            <w:r w:rsidRPr="00497900">
              <w:rPr>
                <w:color w:val="000000" w:themeColor="text1"/>
                <w:sz w:val="26"/>
                <w:szCs w:val="26"/>
              </w:rPr>
              <w:t xml:space="preserve"> </w:t>
            </w:r>
          </w:p>
        </w:tc>
      </w:tr>
      <w:tr w:rsidR="0059191D" w:rsidRPr="00497900" w14:paraId="16F93974" w14:textId="77777777" w:rsidTr="00143922">
        <w:trPr>
          <w:trHeight w:val="394"/>
        </w:trPr>
        <w:tc>
          <w:tcPr>
            <w:tcW w:w="5000" w:type="pct"/>
          </w:tcPr>
          <w:p w14:paraId="016B9329" w14:textId="77777777" w:rsidR="0059191D" w:rsidRPr="00497900" w:rsidRDefault="0059191D" w:rsidP="00143922">
            <w:pPr>
              <w:spacing w:after="0" w:line="240" w:lineRule="auto"/>
              <w:rPr>
                <w:sz w:val="26"/>
                <w:szCs w:val="26"/>
              </w:rPr>
            </w:pPr>
            <w:r w:rsidRPr="00497900">
              <w:rPr>
                <w:sz w:val="26"/>
                <w:szCs w:val="26"/>
              </w:rPr>
              <w:t xml:space="preserve">Phần mềm và chức năng của hệ thống: 01 Bộ </w:t>
            </w:r>
          </w:p>
        </w:tc>
      </w:tr>
      <w:tr w:rsidR="0059191D" w:rsidRPr="00497900" w14:paraId="002FE940" w14:textId="77777777" w:rsidTr="00143922">
        <w:trPr>
          <w:trHeight w:val="394"/>
        </w:trPr>
        <w:tc>
          <w:tcPr>
            <w:tcW w:w="5000" w:type="pct"/>
          </w:tcPr>
          <w:p w14:paraId="721DE6E6" w14:textId="77777777" w:rsidR="0059191D" w:rsidRPr="00497900" w:rsidRDefault="0059191D" w:rsidP="00143922">
            <w:pPr>
              <w:spacing w:after="0" w:line="240" w:lineRule="auto"/>
              <w:rPr>
                <w:sz w:val="26"/>
                <w:szCs w:val="26"/>
              </w:rPr>
            </w:pPr>
            <w:r w:rsidRPr="00497900">
              <w:rPr>
                <w:sz w:val="26"/>
                <w:szCs w:val="26"/>
              </w:rPr>
              <w:t>Phần mềm phân tích, xử lý hình ảnh: 01 Bộ</w:t>
            </w:r>
          </w:p>
        </w:tc>
      </w:tr>
      <w:tr w:rsidR="0059191D" w:rsidRPr="00497900" w14:paraId="1DE3389B" w14:textId="77777777" w:rsidTr="00143922">
        <w:trPr>
          <w:trHeight w:val="394"/>
        </w:trPr>
        <w:tc>
          <w:tcPr>
            <w:tcW w:w="5000" w:type="pct"/>
          </w:tcPr>
          <w:p w14:paraId="4913F678" w14:textId="77777777" w:rsidR="0059191D" w:rsidRPr="00497900" w:rsidRDefault="0059191D" w:rsidP="00143922">
            <w:pPr>
              <w:spacing w:after="0" w:line="240" w:lineRule="auto"/>
              <w:rPr>
                <w:sz w:val="26"/>
                <w:szCs w:val="26"/>
              </w:rPr>
            </w:pPr>
            <w:r w:rsidRPr="00497900">
              <w:rPr>
                <w:sz w:val="26"/>
                <w:szCs w:val="26"/>
              </w:rPr>
              <w:t xml:space="preserve">Máy tiêm thuốc cản quang 2 nòng (kèm theo 50 bộ xy lanh): 01 Cái </w:t>
            </w:r>
          </w:p>
        </w:tc>
      </w:tr>
      <w:tr w:rsidR="0059191D" w:rsidRPr="00497900" w14:paraId="502453A7" w14:textId="77777777" w:rsidTr="00143922">
        <w:trPr>
          <w:trHeight w:val="394"/>
        </w:trPr>
        <w:tc>
          <w:tcPr>
            <w:tcW w:w="5000" w:type="pct"/>
          </w:tcPr>
          <w:p w14:paraId="30FF6076" w14:textId="77777777" w:rsidR="0059191D" w:rsidRPr="00497900" w:rsidRDefault="0059191D" w:rsidP="00143922">
            <w:pPr>
              <w:spacing w:after="0" w:line="240" w:lineRule="auto"/>
              <w:rPr>
                <w:sz w:val="26"/>
                <w:szCs w:val="26"/>
              </w:rPr>
            </w:pPr>
            <w:r w:rsidRPr="00497900">
              <w:rPr>
                <w:sz w:val="26"/>
                <w:szCs w:val="26"/>
              </w:rPr>
              <w:t xml:space="preserve">Máy in phim khô (kèm 2 hộp phim chụp thử): 01 Cái </w:t>
            </w:r>
          </w:p>
        </w:tc>
      </w:tr>
      <w:tr w:rsidR="0059191D" w:rsidRPr="00497900" w14:paraId="407928B6" w14:textId="77777777" w:rsidTr="00143922">
        <w:trPr>
          <w:trHeight w:val="394"/>
        </w:trPr>
        <w:tc>
          <w:tcPr>
            <w:tcW w:w="5000" w:type="pct"/>
          </w:tcPr>
          <w:p w14:paraId="1CA9FDC5" w14:textId="77777777" w:rsidR="0059191D" w:rsidRPr="00497900" w:rsidRDefault="0059191D" w:rsidP="00143922">
            <w:pPr>
              <w:spacing w:after="0" w:line="240" w:lineRule="auto"/>
              <w:rPr>
                <w:sz w:val="26"/>
                <w:szCs w:val="26"/>
              </w:rPr>
            </w:pPr>
            <w:r w:rsidRPr="00497900">
              <w:rPr>
                <w:sz w:val="26"/>
                <w:szCs w:val="26"/>
              </w:rPr>
              <w:t xml:space="preserve">UPS online cho trạm điều khiển ≥ 6kVA: 01 Cái </w:t>
            </w:r>
          </w:p>
        </w:tc>
      </w:tr>
      <w:tr w:rsidR="0059191D" w:rsidRPr="00497900" w14:paraId="56C236C7" w14:textId="77777777" w:rsidTr="00143922">
        <w:trPr>
          <w:trHeight w:val="394"/>
        </w:trPr>
        <w:tc>
          <w:tcPr>
            <w:tcW w:w="5000" w:type="pct"/>
          </w:tcPr>
          <w:p w14:paraId="031BA629" w14:textId="77777777" w:rsidR="0059191D" w:rsidRPr="00497900" w:rsidRDefault="0059191D" w:rsidP="00143922">
            <w:pPr>
              <w:spacing w:after="0" w:line="240" w:lineRule="auto"/>
              <w:rPr>
                <w:sz w:val="26"/>
                <w:szCs w:val="26"/>
              </w:rPr>
            </w:pPr>
            <w:r w:rsidRPr="00497900">
              <w:rPr>
                <w:sz w:val="26"/>
                <w:szCs w:val="26"/>
              </w:rPr>
              <w:lastRenderedPageBreak/>
              <w:t xml:space="preserve">Phần mềm và đèn laser định vị cho hệ thống mô phỏng: 01 Hệ thống </w:t>
            </w:r>
          </w:p>
        </w:tc>
      </w:tr>
      <w:tr w:rsidR="0059191D" w:rsidRPr="00497900" w14:paraId="1CB67D86" w14:textId="77777777" w:rsidTr="00143922">
        <w:trPr>
          <w:trHeight w:val="394"/>
        </w:trPr>
        <w:tc>
          <w:tcPr>
            <w:tcW w:w="5000" w:type="pct"/>
          </w:tcPr>
          <w:p w14:paraId="73BC5FDC" w14:textId="77777777" w:rsidR="0059191D" w:rsidRPr="00497900" w:rsidRDefault="0059191D" w:rsidP="00143922">
            <w:pPr>
              <w:spacing w:after="0" w:line="240" w:lineRule="auto"/>
              <w:rPr>
                <w:sz w:val="26"/>
                <w:szCs w:val="26"/>
              </w:rPr>
            </w:pPr>
            <w:r w:rsidRPr="00497900">
              <w:rPr>
                <w:sz w:val="26"/>
                <w:szCs w:val="26"/>
              </w:rPr>
              <w:t>Hệ thống đo liều máy CT (Phantom, đầu đo, electric meter): 01 Hệ thống</w:t>
            </w:r>
          </w:p>
        </w:tc>
      </w:tr>
      <w:tr w:rsidR="0059191D" w:rsidRPr="00497900" w14:paraId="5FB1F55E" w14:textId="77777777" w:rsidTr="00143922">
        <w:trPr>
          <w:trHeight w:val="394"/>
        </w:trPr>
        <w:tc>
          <w:tcPr>
            <w:tcW w:w="5000" w:type="pct"/>
          </w:tcPr>
          <w:p w14:paraId="1FFA483C" w14:textId="77777777" w:rsidR="0059191D" w:rsidRPr="00497900" w:rsidRDefault="0059191D" w:rsidP="00143922">
            <w:pPr>
              <w:spacing w:after="0" w:line="240" w:lineRule="auto"/>
              <w:rPr>
                <w:sz w:val="26"/>
                <w:szCs w:val="26"/>
              </w:rPr>
            </w:pPr>
            <w:r w:rsidRPr="00497900">
              <w:rPr>
                <w:sz w:val="26"/>
                <w:szCs w:val="26"/>
              </w:rPr>
              <w:t>Các phụ kiện tiêu chuẩn kèm theo:</w:t>
            </w:r>
          </w:p>
        </w:tc>
      </w:tr>
      <w:tr w:rsidR="0059191D" w:rsidRPr="00497900" w14:paraId="483FEFD5" w14:textId="77777777" w:rsidTr="00143922">
        <w:trPr>
          <w:trHeight w:val="394"/>
        </w:trPr>
        <w:tc>
          <w:tcPr>
            <w:tcW w:w="5000" w:type="pct"/>
          </w:tcPr>
          <w:p w14:paraId="491F139B" w14:textId="77777777" w:rsidR="0059191D" w:rsidRPr="00497900" w:rsidRDefault="0059191D" w:rsidP="00143922">
            <w:pPr>
              <w:spacing w:after="0" w:line="240" w:lineRule="auto"/>
              <w:rPr>
                <w:sz w:val="26"/>
                <w:szCs w:val="26"/>
              </w:rPr>
            </w:pPr>
            <w:r w:rsidRPr="00497900">
              <w:rPr>
                <w:sz w:val="26"/>
                <w:szCs w:val="26"/>
              </w:rPr>
              <w:t>Hệ thống đàm thoại giữa kỹ thuật viện và bệnh nhân: 01 Bộ</w:t>
            </w:r>
          </w:p>
        </w:tc>
      </w:tr>
      <w:tr w:rsidR="0059191D" w:rsidRPr="00497900" w14:paraId="604D5638" w14:textId="77777777" w:rsidTr="00143922">
        <w:trPr>
          <w:trHeight w:val="394"/>
        </w:trPr>
        <w:tc>
          <w:tcPr>
            <w:tcW w:w="5000" w:type="pct"/>
          </w:tcPr>
          <w:p w14:paraId="57E0A601" w14:textId="77777777" w:rsidR="0059191D" w:rsidRPr="00497900" w:rsidRDefault="0059191D" w:rsidP="00143922">
            <w:pPr>
              <w:spacing w:after="0" w:line="240" w:lineRule="auto"/>
              <w:rPr>
                <w:sz w:val="26"/>
                <w:szCs w:val="26"/>
              </w:rPr>
            </w:pPr>
            <w:r w:rsidRPr="00497900">
              <w:rPr>
                <w:sz w:val="26"/>
                <w:szCs w:val="26"/>
              </w:rPr>
              <w:t xml:space="preserve">Phụ kiện định vị bệnh nhân gồm tựa đầu, tựa tay, kê chân, đai bệnh nhân: 01 Bộ </w:t>
            </w:r>
          </w:p>
        </w:tc>
      </w:tr>
      <w:tr w:rsidR="0059191D" w:rsidRPr="00497900" w14:paraId="797D9A00" w14:textId="77777777" w:rsidTr="00143922">
        <w:trPr>
          <w:trHeight w:val="394"/>
        </w:trPr>
        <w:tc>
          <w:tcPr>
            <w:tcW w:w="5000" w:type="pct"/>
          </w:tcPr>
          <w:p w14:paraId="11F184BA" w14:textId="77777777" w:rsidR="0059191D" w:rsidRPr="00497900" w:rsidRDefault="0059191D" w:rsidP="00143922">
            <w:pPr>
              <w:spacing w:after="0" w:line="240" w:lineRule="auto"/>
              <w:rPr>
                <w:sz w:val="26"/>
                <w:szCs w:val="26"/>
              </w:rPr>
            </w:pPr>
            <w:r w:rsidRPr="00497900">
              <w:rPr>
                <w:sz w:val="26"/>
                <w:szCs w:val="26"/>
              </w:rPr>
              <w:t>Phantom hiệu chuẩn máy: 01 Bộ</w:t>
            </w:r>
          </w:p>
        </w:tc>
      </w:tr>
      <w:tr w:rsidR="0059191D" w:rsidRPr="00497900" w14:paraId="5FA217B5" w14:textId="77777777" w:rsidTr="00143922">
        <w:trPr>
          <w:trHeight w:val="394"/>
        </w:trPr>
        <w:tc>
          <w:tcPr>
            <w:tcW w:w="5000" w:type="pct"/>
          </w:tcPr>
          <w:p w14:paraId="6289E84F" w14:textId="77777777" w:rsidR="0059191D" w:rsidRPr="00497900" w:rsidRDefault="0059191D" w:rsidP="00143922">
            <w:pPr>
              <w:spacing w:after="0" w:line="240" w:lineRule="auto"/>
              <w:rPr>
                <w:sz w:val="26"/>
                <w:szCs w:val="26"/>
              </w:rPr>
            </w:pPr>
            <w:r w:rsidRPr="00497900">
              <w:rPr>
                <w:sz w:val="26"/>
                <w:szCs w:val="26"/>
              </w:rPr>
              <w:t>Đèn cảnh báo phát tia, gắn trước cửa phòng: 01 Cái</w:t>
            </w:r>
          </w:p>
        </w:tc>
      </w:tr>
      <w:tr w:rsidR="0059191D" w:rsidRPr="00497900" w14:paraId="53E0A5BE" w14:textId="77777777" w:rsidTr="00143922">
        <w:trPr>
          <w:trHeight w:val="394"/>
        </w:trPr>
        <w:tc>
          <w:tcPr>
            <w:tcW w:w="5000" w:type="pct"/>
          </w:tcPr>
          <w:p w14:paraId="68746201" w14:textId="77777777" w:rsidR="0059191D" w:rsidRPr="00497900" w:rsidRDefault="0059191D" w:rsidP="00143922">
            <w:pPr>
              <w:spacing w:after="0" w:line="240" w:lineRule="auto"/>
              <w:rPr>
                <w:sz w:val="26"/>
                <w:szCs w:val="26"/>
              </w:rPr>
            </w:pPr>
            <w:r w:rsidRPr="00497900">
              <w:rPr>
                <w:sz w:val="26"/>
                <w:szCs w:val="26"/>
              </w:rPr>
              <w:t>Camera và màn hình theo dõi bệnh nhân: 01 Bộ</w:t>
            </w:r>
          </w:p>
        </w:tc>
      </w:tr>
      <w:tr w:rsidR="0059191D" w:rsidRPr="00497900" w14:paraId="6A2DB6DD" w14:textId="77777777" w:rsidTr="00143922">
        <w:trPr>
          <w:trHeight w:val="394"/>
        </w:trPr>
        <w:tc>
          <w:tcPr>
            <w:tcW w:w="5000" w:type="pct"/>
          </w:tcPr>
          <w:p w14:paraId="6C433AA5" w14:textId="77777777" w:rsidR="0059191D" w:rsidRPr="00497900" w:rsidRDefault="0059191D" w:rsidP="00143922">
            <w:pPr>
              <w:spacing w:after="0" w:line="240" w:lineRule="auto"/>
              <w:rPr>
                <w:sz w:val="26"/>
                <w:szCs w:val="26"/>
              </w:rPr>
            </w:pPr>
            <w:r w:rsidRPr="00497900">
              <w:rPr>
                <w:sz w:val="26"/>
                <w:szCs w:val="26"/>
              </w:rPr>
              <w:t xml:space="preserve">Áo chì (kèm cổ chì): 02 Cái </w:t>
            </w:r>
          </w:p>
        </w:tc>
      </w:tr>
      <w:tr w:rsidR="0059191D" w:rsidRPr="00497900" w14:paraId="36018DD9" w14:textId="77777777" w:rsidTr="00143922">
        <w:trPr>
          <w:trHeight w:val="394"/>
        </w:trPr>
        <w:tc>
          <w:tcPr>
            <w:tcW w:w="5000" w:type="pct"/>
          </w:tcPr>
          <w:p w14:paraId="76CD1DEA" w14:textId="77777777" w:rsidR="0059191D" w:rsidRPr="00497900" w:rsidRDefault="0059191D" w:rsidP="00143922">
            <w:pPr>
              <w:spacing w:after="0" w:line="240" w:lineRule="auto"/>
              <w:rPr>
                <w:sz w:val="26"/>
                <w:szCs w:val="26"/>
              </w:rPr>
            </w:pPr>
            <w:r w:rsidRPr="00497900">
              <w:rPr>
                <w:sz w:val="26"/>
                <w:szCs w:val="26"/>
              </w:rPr>
              <w:t>Kính chì: 02 cái</w:t>
            </w:r>
          </w:p>
        </w:tc>
      </w:tr>
      <w:tr w:rsidR="0059191D" w:rsidRPr="00497900" w14:paraId="74DDFF0D" w14:textId="77777777" w:rsidTr="00143922">
        <w:trPr>
          <w:trHeight w:val="394"/>
        </w:trPr>
        <w:tc>
          <w:tcPr>
            <w:tcW w:w="5000" w:type="pct"/>
          </w:tcPr>
          <w:p w14:paraId="74AB90C6" w14:textId="77777777" w:rsidR="0059191D" w:rsidRPr="00497900" w:rsidRDefault="0059191D" w:rsidP="00143922">
            <w:pPr>
              <w:spacing w:after="0" w:line="240" w:lineRule="auto"/>
              <w:rPr>
                <w:sz w:val="26"/>
                <w:szCs w:val="26"/>
              </w:rPr>
            </w:pPr>
            <w:r w:rsidRPr="00497900">
              <w:rPr>
                <w:sz w:val="26"/>
                <w:szCs w:val="26"/>
              </w:rPr>
              <w:t>Liều kế cá nhân: 02 cái</w:t>
            </w:r>
          </w:p>
        </w:tc>
      </w:tr>
      <w:tr w:rsidR="0059191D" w:rsidRPr="00497900" w14:paraId="0F627F20" w14:textId="77777777" w:rsidTr="00143922">
        <w:trPr>
          <w:trHeight w:val="394"/>
        </w:trPr>
        <w:tc>
          <w:tcPr>
            <w:tcW w:w="5000" w:type="pct"/>
          </w:tcPr>
          <w:p w14:paraId="038E9122" w14:textId="77777777" w:rsidR="0059191D" w:rsidRPr="00497900" w:rsidRDefault="0059191D" w:rsidP="00143922">
            <w:pPr>
              <w:spacing w:after="0" w:line="240" w:lineRule="auto"/>
              <w:rPr>
                <w:sz w:val="26"/>
                <w:szCs w:val="26"/>
              </w:rPr>
            </w:pPr>
            <w:r w:rsidRPr="005B40DF">
              <w:rPr>
                <w:color w:val="FF0000"/>
                <w:sz w:val="26"/>
                <w:szCs w:val="26"/>
              </w:rPr>
              <w:t xml:space="preserve">UPS online cho toàn bộ hệ thống: 01 bộ </w:t>
            </w:r>
          </w:p>
        </w:tc>
      </w:tr>
      <w:tr w:rsidR="0059191D" w:rsidRPr="00497900" w14:paraId="16A0AE25" w14:textId="77777777" w:rsidTr="00143922">
        <w:trPr>
          <w:trHeight w:val="394"/>
        </w:trPr>
        <w:tc>
          <w:tcPr>
            <w:tcW w:w="5000" w:type="pct"/>
            <w:vAlign w:val="center"/>
          </w:tcPr>
          <w:p w14:paraId="50B3A3D3" w14:textId="77777777" w:rsidR="0059191D" w:rsidRPr="00497900" w:rsidRDefault="0059191D" w:rsidP="00143922">
            <w:pPr>
              <w:spacing w:after="0" w:line="240" w:lineRule="auto"/>
              <w:rPr>
                <w:sz w:val="26"/>
                <w:szCs w:val="26"/>
              </w:rPr>
            </w:pPr>
            <w:r w:rsidRPr="00497900">
              <w:rPr>
                <w:rFonts w:eastAsia="Calibri"/>
                <w:b/>
                <w:bCs/>
                <w:sz w:val="26"/>
                <w:szCs w:val="26"/>
              </w:rPr>
              <w:t>Hệ thống hỗ trợ định vị và theo dõi nhịp thở bệnh nhân trong CT mô phỏng xạ trị</w:t>
            </w:r>
          </w:p>
        </w:tc>
      </w:tr>
      <w:tr w:rsidR="0059191D" w:rsidRPr="00497900" w14:paraId="21E7756A" w14:textId="77777777" w:rsidTr="00143922">
        <w:trPr>
          <w:trHeight w:val="394"/>
        </w:trPr>
        <w:tc>
          <w:tcPr>
            <w:tcW w:w="5000" w:type="pct"/>
            <w:vAlign w:val="center"/>
          </w:tcPr>
          <w:p w14:paraId="2D4588C6" w14:textId="77777777" w:rsidR="0059191D" w:rsidRPr="00497900" w:rsidRDefault="0059191D" w:rsidP="00143922">
            <w:pPr>
              <w:spacing w:after="0" w:line="240" w:lineRule="auto"/>
              <w:rPr>
                <w:sz w:val="26"/>
                <w:szCs w:val="26"/>
              </w:rPr>
            </w:pPr>
            <w:r w:rsidRPr="00497900">
              <w:rPr>
                <w:sz w:val="26"/>
                <w:szCs w:val="26"/>
              </w:rPr>
              <w:t xml:space="preserve">Hệ thống phần cứng </w:t>
            </w:r>
          </w:p>
          <w:p w14:paraId="5F9CEAC5" w14:textId="77777777" w:rsidR="0059191D" w:rsidRPr="00497900" w:rsidRDefault="0059191D" w:rsidP="00143922">
            <w:pPr>
              <w:spacing w:after="0" w:line="240" w:lineRule="auto"/>
              <w:rPr>
                <w:sz w:val="26"/>
                <w:szCs w:val="26"/>
              </w:rPr>
            </w:pPr>
            <w:r w:rsidRPr="00497900">
              <w:rPr>
                <w:sz w:val="26"/>
                <w:szCs w:val="26"/>
              </w:rPr>
              <w:t>Hệ thống phần mềm</w:t>
            </w:r>
          </w:p>
        </w:tc>
      </w:tr>
    </w:tbl>
    <w:p w14:paraId="479021EC" w14:textId="77777777" w:rsidR="0059191D" w:rsidRPr="00497900" w:rsidRDefault="0059191D" w:rsidP="0059191D">
      <w:pPr>
        <w:spacing w:after="0" w:line="240" w:lineRule="auto"/>
        <w:rPr>
          <w:b/>
          <w:bCs/>
          <w:sz w:val="26"/>
          <w:szCs w:val="26"/>
          <w:lang w:val="vi-VN"/>
        </w:rPr>
      </w:pPr>
    </w:p>
    <w:p w14:paraId="7F724055" w14:textId="77777777" w:rsidR="0059191D" w:rsidRPr="00497900" w:rsidRDefault="0059191D" w:rsidP="0059191D">
      <w:pPr>
        <w:spacing w:after="0" w:line="240" w:lineRule="auto"/>
        <w:rPr>
          <w:b/>
          <w:bCs/>
          <w:sz w:val="26"/>
          <w:szCs w:val="26"/>
          <w:lang w:val="vi-VN"/>
        </w:rPr>
      </w:pPr>
      <w:r w:rsidRPr="00497900">
        <w:rPr>
          <w:b/>
          <w:bCs/>
          <w:sz w:val="26"/>
          <w:szCs w:val="26"/>
          <w:lang w:val="vi-VN"/>
        </w:rPr>
        <w:br w:type="page"/>
      </w:r>
    </w:p>
    <w:p w14:paraId="5D1B08C5" w14:textId="77777777" w:rsidR="0059191D" w:rsidRPr="00497900" w:rsidRDefault="0059191D" w:rsidP="0059191D">
      <w:pPr>
        <w:shd w:val="clear" w:color="auto" w:fill="BFBFBF" w:themeFill="background1" w:themeFillShade="BF"/>
        <w:spacing w:after="0" w:line="240" w:lineRule="auto"/>
        <w:rPr>
          <w:b/>
          <w:bCs/>
          <w:sz w:val="26"/>
          <w:szCs w:val="26"/>
          <w:lang w:val="vi-VN"/>
        </w:rPr>
      </w:pPr>
      <w:r w:rsidRPr="00497900">
        <w:rPr>
          <w:b/>
          <w:bCs/>
          <w:sz w:val="26"/>
          <w:szCs w:val="26"/>
          <w:lang w:val="vi-VN"/>
        </w:rPr>
        <w:lastRenderedPageBreak/>
        <w:t>II. Gói thầu số 2: Mua sắm, lắp đặt trang thiết bị chẩn đoán hình ảnh và thăm dò chức năng</w:t>
      </w:r>
    </w:p>
    <w:p w14:paraId="712C4C33" w14:textId="77777777" w:rsidR="0059191D" w:rsidRPr="00497900" w:rsidRDefault="0059191D" w:rsidP="0059191D">
      <w:pPr>
        <w:spacing w:after="0" w:line="240" w:lineRule="auto"/>
        <w:rPr>
          <w:b/>
          <w:bCs/>
          <w:sz w:val="26"/>
          <w:szCs w:val="26"/>
        </w:rPr>
      </w:pPr>
      <w:r w:rsidRPr="00497900">
        <w:rPr>
          <w:b/>
          <w:bCs/>
          <w:sz w:val="26"/>
          <w:szCs w:val="26"/>
          <w:lang w:val="vi-VN"/>
        </w:rPr>
        <w:t>1</w:t>
      </w:r>
      <w:r w:rsidRPr="00497900">
        <w:rPr>
          <w:b/>
          <w:bCs/>
          <w:sz w:val="26"/>
          <w:szCs w:val="26"/>
        </w:rPr>
        <w:t>. MÁY SIÊU ÂM TỔNG QUÁT (DOPPLER MÀU 03 ĐẦU DÒ)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351"/>
      </w:tblGrid>
      <w:tr w:rsidR="0059191D" w:rsidRPr="00497900" w14:paraId="31A5AD5A" w14:textId="77777777" w:rsidTr="00143922">
        <w:trPr>
          <w:trHeight w:val="394"/>
        </w:trPr>
        <w:tc>
          <w:tcPr>
            <w:tcW w:w="334" w:type="pct"/>
            <w:vAlign w:val="center"/>
          </w:tcPr>
          <w:p w14:paraId="4B742A2D" w14:textId="77777777" w:rsidR="0059191D" w:rsidRPr="00497900" w:rsidRDefault="0059191D" w:rsidP="00143922">
            <w:pPr>
              <w:spacing w:after="0" w:line="240" w:lineRule="auto"/>
              <w:rPr>
                <w:b/>
                <w:bCs/>
                <w:sz w:val="26"/>
                <w:szCs w:val="26"/>
              </w:rPr>
            </w:pPr>
            <w:r w:rsidRPr="00497900">
              <w:rPr>
                <w:b/>
                <w:bCs/>
                <w:sz w:val="26"/>
                <w:szCs w:val="26"/>
              </w:rPr>
              <w:t>I</w:t>
            </w:r>
          </w:p>
        </w:tc>
        <w:tc>
          <w:tcPr>
            <w:tcW w:w="4666" w:type="pct"/>
            <w:vAlign w:val="center"/>
          </w:tcPr>
          <w:p w14:paraId="4282DEAF"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7EA43A06" w14:textId="77777777" w:rsidTr="00143922">
        <w:trPr>
          <w:trHeight w:val="394"/>
        </w:trPr>
        <w:tc>
          <w:tcPr>
            <w:tcW w:w="334" w:type="pct"/>
            <w:vAlign w:val="center"/>
          </w:tcPr>
          <w:p w14:paraId="3BF81E00" w14:textId="77777777" w:rsidR="0059191D" w:rsidRPr="00497900" w:rsidRDefault="0059191D" w:rsidP="00143922">
            <w:pPr>
              <w:spacing w:after="0" w:line="240" w:lineRule="auto"/>
              <w:rPr>
                <w:sz w:val="26"/>
                <w:szCs w:val="26"/>
              </w:rPr>
            </w:pPr>
          </w:p>
        </w:tc>
        <w:tc>
          <w:tcPr>
            <w:tcW w:w="4666" w:type="pct"/>
          </w:tcPr>
          <w:p w14:paraId="38A3CAB4" w14:textId="77777777" w:rsidR="0059191D" w:rsidRPr="00497900" w:rsidRDefault="0059191D" w:rsidP="00143922">
            <w:pPr>
              <w:spacing w:after="0" w:line="240" w:lineRule="auto"/>
              <w:rPr>
                <w:sz w:val="26"/>
                <w:szCs w:val="26"/>
              </w:rPr>
            </w:pPr>
            <w:r w:rsidRPr="00497900">
              <w:rPr>
                <w:sz w:val="26"/>
                <w:szCs w:val="26"/>
              </w:rPr>
              <w:t>Thiết bị mới 100%, sản xuất 2024 trở về sau</w:t>
            </w:r>
          </w:p>
        </w:tc>
      </w:tr>
      <w:tr w:rsidR="0059191D" w:rsidRPr="00497900" w14:paraId="0FB32A8D" w14:textId="77777777" w:rsidTr="00143922">
        <w:trPr>
          <w:trHeight w:val="394"/>
        </w:trPr>
        <w:tc>
          <w:tcPr>
            <w:tcW w:w="334" w:type="pct"/>
            <w:vAlign w:val="center"/>
          </w:tcPr>
          <w:p w14:paraId="7D52E1D3" w14:textId="77777777" w:rsidR="0059191D" w:rsidRPr="00497900" w:rsidRDefault="0059191D" w:rsidP="00143922">
            <w:pPr>
              <w:spacing w:after="0" w:line="240" w:lineRule="auto"/>
              <w:rPr>
                <w:sz w:val="26"/>
                <w:szCs w:val="26"/>
              </w:rPr>
            </w:pPr>
          </w:p>
        </w:tc>
        <w:tc>
          <w:tcPr>
            <w:tcW w:w="4666" w:type="pct"/>
          </w:tcPr>
          <w:p w14:paraId="6FAE6059"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ISO 13485 hoặc tương đương </w:t>
            </w:r>
          </w:p>
        </w:tc>
      </w:tr>
      <w:tr w:rsidR="0059191D" w:rsidRPr="00497900" w14:paraId="64C79DB9" w14:textId="77777777" w:rsidTr="00143922">
        <w:trPr>
          <w:trHeight w:val="394"/>
        </w:trPr>
        <w:tc>
          <w:tcPr>
            <w:tcW w:w="334" w:type="pct"/>
            <w:vAlign w:val="center"/>
          </w:tcPr>
          <w:p w14:paraId="67740C35" w14:textId="77777777" w:rsidR="0059191D" w:rsidRPr="00497900" w:rsidRDefault="0059191D" w:rsidP="00143922">
            <w:pPr>
              <w:spacing w:after="0" w:line="240" w:lineRule="auto"/>
              <w:rPr>
                <w:sz w:val="26"/>
                <w:szCs w:val="26"/>
              </w:rPr>
            </w:pPr>
          </w:p>
        </w:tc>
        <w:tc>
          <w:tcPr>
            <w:tcW w:w="4666" w:type="pct"/>
          </w:tcPr>
          <w:p w14:paraId="6A0534CD"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2D3DD5D2" w14:textId="77777777" w:rsidTr="00143922">
        <w:trPr>
          <w:trHeight w:val="394"/>
        </w:trPr>
        <w:tc>
          <w:tcPr>
            <w:tcW w:w="334" w:type="pct"/>
            <w:vAlign w:val="center"/>
          </w:tcPr>
          <w:p w14:paraId="58FAA8B5" w14:textId="77777777" w:rsidR="0059191D" w:rsidRPr="00497900" w:rsidRDefault="0059191D" w:rsidP="00143922">
            <w:pPr>
              <w:spacing w:after="0" w:line="240" w:lineRule="auto"/>
              <w:rPr>
                <w:sz w:val="26"/>
                <w:szCs w:val="26"/>
              </w:rPr>
            </w:pPr>
          </w:p>
        </w:tc>
        <w:tc>
          <w:tcPr>
            <w:tcW w:w="4666" w:type="pct"/>
          </w:tcPr>
          <w:p w14:paraId="2327142D"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2FA1674E" w14:textId="77777777" w:rsidTr="00143922">
        <w:trPr>
          <w:trHeight w:val="394"/>
        </w:trPr>
        <w:tc>
          <w:tcPr>
            <w:tcW w:w="334" w:type="pct"/>
            <w:vAlign w:val="center"/>
          </w:tcPr>
          <w:p w14:paraId="38409A1A" w14:textId="77777777" w:rsidR="0059191D" w:rsidRPr="00497900" w:rsidRDefault="0059191D" w:rsidP="00143922">
            <w:pPr>
              <w:spacing w:after="0" w:line="240" w:lineRule="auto"/>
              <w:rPr>
                <w:sz w:val="26"/>
                <w:szCs w:val="26"/>
              </w:rPr>
            </w:pPr>
          </w:p>
        </w:tc>
        <w:tc>
          <w:tcPr>
            <w:tcW w:w="4666" w:type="pct"/>
          </w:tcPr>
          <w:p w14:paraId="2164B5DB"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20D0BBCE" w14:textId="77777777" w:rsidTr="00143922">
        <w:trPr>
          <w:trHeight w:val="394"/>
        </w:trPr>
        <w:tc>
          <w:tcPr>
            <w:tcW w:w="334" w:type="pct"/>
            <w:vAlign w:val="center"/>
          </w:tcPr>
          <w:p w14:paraId="5E04DF85" w14:textId="77777777" w:rsidR="0059191D" w:rsidRPr="00497900" w:rsidRDefault="0059191D" w:rsidP="00143922">
            <w:pPr>
              <w:spacing w:after="0" w:line="240" w:lineRule="auto"/>
              <w:rPr>
                <w:sz w:val="26"/>
                <w:szCs w:val="26"/>
              </w:rPr>
            </w:pPr>
          </w:p>
        </w:tc>
        <w:tc>
          <w:tcPr>
            <w:tcW w:w="4666" w:type="pct"/>
            <w:vAlign w:val="center"/>
          </w:tcPr>
          <w:p w14:paraId="7BFFD664"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622473B4" w14:textId="77777777" w:rsidTr="00143922">
        <w:trPr>
          <w:trHeight w:val="394"/>
        </w:trPr>
        <w:tc>
          <w:tcPr>
            <w:tcW w:w="334" w:type="pct"/>
            <w:vAlign w:val="center"/>
          </w:tcPr>
          <w:p w14:paraId="02C1A2E2" w14:textId="77777777" w:rsidR="0059191D" w:rsidRPr="00497900" w:rsidRDefault="0059191D" w:rsidP="00143922">
            <w:pPr>
              <w:spacing w:after="0" w:line="240" w:lineRule="auto"/>
              <w:rPr>
                <w:b/>
                <w:bCs/>
                <w:sz w:val="26"/>
                <w:szCs w:val="26"/>
              </w:rPr>
            </w:pPr>
            <w:r w:rsidRPr="00497900">
              <w:rPr>
                <w:b/>
                <w:bCs/>
                <w:sz w:val="26"/>
                <w:szCs w:val="26"/>
              </w:rPr>
              <w:t>II</w:t>
            </w:r>
          </w:p>
        </w:tc>
        <w:tc>
          <w:tcPr>
            <w:tcW w:w="4666" w:type="pct"/>
            <w:vAlign w:val="center"/>
          </w:tcPr>
          <w:p w14:paraId="599271CC"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2B3D7E96" w14:textId="77777777" w:rsidTr="00143922">
        <w:trPr>
          <w:trHeight w:val="394"/>
        </w:trPr>
        <w:tc>
          <w:tcPr>
            <w:tcW w:w="334" w:type="pct"/>
            <w:vAlign w:val="center"/>
          </w:tcPr>
          <w:p w14:paraId="2B77B402" w14:textId="77777777" w:rsidR="0059191D" w:rsidRPr="00497900" w:rsidRDefault="0059191D" w:rsidP="00143922">
            <w:pPr>
              <w:spacing w:after="0" w:line="240" w:lineRule="auto"/>
              <w:rPr>
                <w:sz w:val="26"/>
                <w:szCs w:val="26"/>
              </w:rPr>
            </w:pPr>
          </w:p>
        </w:tc>
        <w:tc>
          <w:tcPr>
            <w:tcW w:w="4666" w:type="pct"/>
          </w:tcPr>
          <w:p w14:paraId="2A416E9E" w14:textId="77777777" w:rsidR="0059191D" w:rsidRPr="00497900" w:rsidRDefault="0059191D" w:rsidP="00143922">
            <w:pPr>
              <w:spacing w:after="0" w:line="240" w:lineRule="auto"/>
              <w:rPr>
                <w:sz w:val="26"/>
                <w:szCs w:val="26"/>
              </w:rPr>
            </w:pPr>
            <w:r w:rsidRPr="00497900">
              <w:rPr>
                <w:sz w:val="26"/>
                <w:szCs w:val="26"/>
              </w:rPr>
              <w:t>Máy siêu âm Doppler màu tổng quát ≥ 3 đầu dò kèm phụ kiện tiêu chuẩn: 01 Bộ, bao gồm:</w:t>
            </w:r>
          </w:p>
        </w:tc>
      </w:tr>
      <w:tr w:rsidR="0059191D" w:rsidRPr="00497900" w14:paraId="08DCF985" w14:textId="77777777" w:rsidTr="00143922">
        <w:trPr>
          <w:trHeight w:val="394"/>
        </w:trPr>
        <w:tc>
          <w:tcPr>
            <w:tcW w:w="334" w:type="pct"/>
            <w:vAlign w:val="center"/>
          </w:tcPr>
          <w:p w14:paraId="712E1C80" w14:textId="77777777" w:rsidR="0059191D" w:rsidRPr="00497900" w:rsidRDefault="0059191D" w:rsidP="00143922">
            <w:pPr>
              <w:spacing w:after="0" w:line="240" w:lineRule="auto"/>
              <w:rPr>
                <w:sz w:val="26"/>
                <w:szCs w:val="26"/>
              </w:rPr>
            </w:pPr>
          </w:p>
        </w:tc>
        <w:tc>
          <w:tcPr>
            <w:tcW w:w="4666" w:type="pct"/>
          </w:tcPr>
          <w:p w14:paraId="11085CCE" w14:textId="77777777" w:rsidR="0059191D" w:rsidRPr="00497900" w:rsidRDefault="0059191D" w:rsidP="00143922">
            <w:pPr>
              <w:spacing w:after="0" w:line="240" w:lineRule="auto"/>
              <w:rPr>
                <w:sz w:val="26"/>
                <w:szCs w:val="26"/>
              </w:rPr>
            </w:pPr>
            <w:r w:rsidRPr="00497900">
              <w:rPr>
                <w:sz w:val="26"/>
                <w:szCs w:val="26"/>
              </w:rPr>
              <w:t>Màn hình hiển thị: 01 Cái</w:t>
            </w:r>
          </w:p>
        </w:tc>
      </w:tr>
      <w:tr w:rsidR="0059191D" w:rsidRPr="00497900" w14:paraId="3208A630" w14:textId="77777777" w:rsidTr="00143922">
        <w:trPr>
          <w:trHeight w:val="394"/>
        </w:trPr>
        <w:tc>
          <w:tcPr>
            <w:tcW w:w="334" w:type="pct"/>
            <w:vAlign w:val="center"/>
          </w:tcPr>
          <w:p w14:paraId="205D1D03" w14:textId="77777777" w:rsidR="0059191D" w:rsidRPr="00497900" w:rsidRDefault="0059191D" w:rsidP="00143922">
            <w:pPr>
              <w:spacing w:after="0" w:line="240" w:lineRule="auto"/>
              <w:rPr>
                <w:sz w:val="26"/>
                <w:szCs w:val="26"/>
              </w:rPr>
            </w:pPr>
          </w:p>
        </w:tc>
        <w:tc>
          <w:tcPr>
            <w:tcW w:w="4666" w:type="pct"/>
          </w:tcPr>
          <w:p w14:paraId="2F2ED0AF" w14:textId="77777777" w:rsidR="0059191D" w:rsidRPr="00497900" w:rsidRDefault="0059191D" w:rsidP="00143922">
            <w:pPr>
              <w:spacing w:after="0" w:line="240" w:lineRule="auto"/>
              <w:rPr>
                <w:sz w:val="26"/>
                <w:szCs w:val="26"/>
              </w:rPr>
            </w:pPr>
            <w:r w:rsidRPr="00497900">
              <w:rPr>
                <w:sz w:val="26"/>
                <w:szCs w:val="26"/>
              </w:rPr>
              <w:t>Màn hình điều khiển cảm ứng: 01 Cái</w:t>
            </w:r>
          </w:p>
        </w:tc>
      </w:tr>
      <w:tr w:rsidR="0059191D" w:rsidRPr="00497900" w14:paraId="3268D42D" w14:textId="77777777" w:rsidTr="00143922">
        <w:trPr>
          <w:trHeight w:val="394"/>
        </w:trPr>
        <w:tc>
          <w:tcPr>
            <w:tcW w:w="334" w:type="pct"/>
            <w:vAlign w:val="center"/>
          </w:tcPr>
          <w:p w14:paraId="10DC4666" w14:textId="77777777" w:rsidR="0059191D" w:rsidRPr="00497900" w:rsidRDefault="0059191D" w:rsidP="00143922">
            <w:pPr>
              <w:spacing w:after="0" w:line="240" w:lineRule="auto"/>
              <w:rPr>
                <w:sz w:val="26"/>
                <w:szCs w:val="26"/>
              </w:rPr>
            </w:pPr>
          </w:p>
        </w:tc>
        <w:tc>
          <w:tcPr>
            <w:tcW w:w="4666" w:type="pct"/>
          </w:tcPr>
          <w:p w14:paraId="6D856B0D" w14:textId="77777777" w:rsidR="0059191D" w:rsidRPr="00497900" w:rsidRDefault="0059191D" w:rsidP="00143922">
            <w:pPr>
              <w:spacing w:after="0" w:line="240" w:lineRule="auto"/>
              <w:rPr>
                <w:sz w:val="26"/>
                <w:szCs w:val="26"/>
              </w:rPr>
            </w:pPr>
            <w:r w:rsidRPr="00497900">
              <w:rPr>
                <w:sz w:val="26"/>
                <w:szCs w:val="26"/>
              </w:rPr>
              <w:t>Đầu dò Convex đa tần: 01 Cái</w:t>
            </w:r>
          </w:p>
        </w:tc>
      </w:tr>
      <w:tr w:rsidR="0059191D" w:rsidRPr="00497900" w14:paraId="29C94D34" w14:textId="77777777" w:rsidTr="00143922">
        <w:trPr>
          <w:trHeight w:val="394"/>
        </w:trPr>
        <w:tc>
          <w:tcPr>
            <w:tcW w:w="334" w:type="pct"/>
            <w:vAlign w:val="center"/>
          </w:tcPr>
          <w:p w14:paraId="7AA07EF6" w14:textId="77777777" w:rsidR="0059191D" w:rsidRPr="00497900" w:rsidRDefault="0059191D" w:rsidP="00143922">
            <w:pPr>
              <w:spacing w:after="0" w:line="240" w:lineRule="auto"/>
              <w:rPr>
                <w:sz w:val="26"/>
                <w:szCs w:val="26"/>
              </w:rPr>
            </w:pPr>
          </w:p>
        </w:tc>
        <w:tc>
          <w:tcPr>
            <w:tcW w:w="4666" w:type="pct"/>
          </w:tcPr>
          <w:p w14:paraId="7A33A18B" w14:textId="77777777" w:rsidR="0059191D" w:rsidRPr="00497900" w:rsidRDefault="0059191D" w:rsidP="00143922">
            <w:pPr>
              <w:spacing w:after="0" w:line="240" w:lineRule="auto"/>
              <w:rPr>
                <w:sz w:val="26"/>
                <w:szCs w:val="26"/>
              </w:rPr>
            </w:pPr>
            <w:r w:rsidRPr="00497900">
              <w:rPr>
                <w:sz w:val="26"/>
                <w:szCs w:val="26"/>
              </w:rPr>
              <w:t>Đầu dò Linear đa tần: 01 Cái</w:t>
            </w:r>
          </w:p>
        </w:tc>
      </w:tr>
      <w:tr w:rsidR="0059191D" w:rsidRPr="00497900" w14:paraId="51DC49D2" w14:textId="77777777" w:rsidTr="00143922">
        <w:trPr>
          <w:trHeight w:val="394"/>
        </w:trPr>
        <w:tc>
          <w:tcPr>
            <w:tcW w:w="334" w:type="pct"/>
            <w:vAlign w:val="center"/>
          </w:tcPr>
          <w:p w14:paraId="2AA39989" w14:textId="77777777" w:rsidR="0059191D" w:rsidRPr="00497900" w:rsidRDefault="0059191D" w:rsidP="00143922">
            <w:pPr>
              <w:spacing w:after="0" w:line="240" w:lineRule="auto"/>
              <w:rPr>
                <w:sz w:val="26"/>
                <w:szCs w:val="26"/>
              </w:rPr>
            </w:pPr>
          </w:p>
        </w:tc>
        <w:tc>
          <w:tcPr>
            <w:tcW w:w="4666" w:type="pct"/>
          </w:tcPr>
          <w:p w14:paraId="6145E7D9" w14:textId="77777777" w:rsidR="0059191D" w:rsidRPr="00497900" w:rsidRDefault="0059191D" w:rsidP="00143922">
            <w:pPr>
              <w:spacing w:after="0" w:line="240" w:lineRule="auto"/>
              <w:rPr>
                <w:sz w:val="26"/>
                <w:szCs w:val="26"/>
              </w:rPr>
            </w:pPr>
            <w:r w:rsidRPr="00497900">
              <w:rPr>
                <w:sz w:val="26"/>
                <w:szCs w:val="26"/>
              </w:rPr>
              <w:t>Đầu dò âm đạo:  01 Cái</w:t>
            </w:r>
          </w:p>
        </w:tc>
      </w:tr>
      <w:tr w:rsidR="0059191D" w:rsidRPr="00497900" w14:paraId="5865AC5D" w14:textId="77777777" w:rsidTr="00143922">
        <w:trPr>
          <w:trHeight w:val="394"/>
        </w:trPr>
        <w:tc>
          <w:tcPr>
            <w:tcW w:w="334" w:type="pct"/>
            <w:vAlign w:val="center"/>
          </w:tcPr>
          <w:p w14:paraId="0B08DCE7" w14:textId="77777777" w:rsidR="0059191D" w:rsidRPr="00497900" w:rsidRDefault="0059191D" w:rsidP="00143922">
            <w:pPr>
              <w:spacing w:after="0" w:line="240" w:lineRule="auto"/>
              <w:rPr>
                <w:sz w:val="26"/>
                <w:szCs w:val="26"/>
              </w:rPr>
            </w:pPr>
          </w:p>
        </w:tc>
        <w:tc>
          <w:tcPr>
            <w:tcW w:w="4666" w:type="pct"/>
          </w:tcPr>
          <w:p w14:paraId="6E0F34B3" w14:textId="77777777" w:rsidR="0059191D" w:rsidRPr="00497900" w:rsidRDefault="0059191D" w:rsidP="00143922">
            <w:pPr>
              <w:spacing w:after="0" w:line="240" w:lineRule="auto"/>
              <w:rPr>
                <w:sz w:val="26"/>
                <w:szCs w:val="26"/>
              </w:rPr>
            </w:pPr>
            <w:r w:rsidRPr="00497900">
              <w:rPr>
                <w:sz w:val="26"/>
                <w:szCs w:val="26"/>
              </w:rPr>
              <w:t xml:space="preserve">Các gói phần mềm: 01Bộ </w:t>
            </w:r>
          </w:p>
        </w:tc>
      </w:tr>
      <w:tr w:rsidR="0059191D" w:rsidRPr="00497900" w14:paraId="4F444E22" w14:textId="77777777" w:rsidTr="00143922">
        <w:trPr>
          <w:trHeight w:val="394"/>
        </w:trPr>
        <w:tc>
          <w:tcPr>
            <w:tcW w:w="334" w:type="pct"/>
            <w:vAlign w:val="center"/>
          </w:tcPr>
          <w:p w14:paraId="4F925702" w14:textId="77777777" w:rsidR="0059191D" w:rsidRPr="00497900" w:rsidRDefault="0059191D" w:rsidP="00143922">
            <w:pPr>
              <w:spacing w:after="0" w:line="240" w:lineRule="auto"/>
              <w:rPr>
                <w:sz w:val="26"/>
                <w:szCs w:val="26"/>
              </w:rPr>
            </w:pPr>
          </w:p>
        </w:tc>
        <w:tc>
          <w:tcPr>
            <w:tcW w:w="4666" w:type="pct"/>
          </w:tcPr>
          <w:p w14:paraId="3C20BECB" w14:textId="77777777" w:rsidR="0059191D" w:rsidRPr="00497900" w:rsidRDefault="0059191D" w:rsidP="00143922">
            <w:pPr>
              <w:spacing w:after="0" w:line="240" w:lineRule="auto"/>
              <w:rPr>
                <w:sz w:val="26"/>
                <w:szCs w:val="26"/>
              </w:rPr>
            </w:pPr>
            <w:r w:rsidRPr="00497900">
              <w:rPr>
                <w:sz w:val="26"/>
                <w:szCs w:val="26"/>
              </w:rPr>
              <w:t>Kết nối mạng DICOM bao gồm DICOM worklist: 01 bộ</w:t>
            </w:r>
          </w:p>
        </w:tc>
      </w:tr>
      <w:tr w:rsidR="0059191D" w:rsidRPr="00497900" w14:paraId="02548C6E" w14:textId="77777777" w:rsidTr="00143922">
        <w:trPr>
          <w:trHeight w:val="394"/>
        </w:trPr>
        <w:tc>
          <w:tcPr>
            <w:tcW w:w="334" w:type="pct"/>
            <w:vAlign w:val="center"/>
          </w:tcPr>
          <w:p w14:paraId="0A7646C5" w14:textId="77777777" w:rsidR="0059191D" w:rsidRPr="00497900" w:rsidRDefault="0059191D" w:rsidP="00143922">
            <w:pPr>
              <w:spacing w:after="0" w:line="240" w:lineRule="auto"/>
              <w:rPr>
                <w:sz w:val="26"/>
                <w:szCs w:val="26"/>
              </w:rPr>
            </w:pPr>
          </w:p>
        </w:tc>
        <w:tc>
          <w:tcPr>
            <w:tcW w:w="4666" w:type="pct"/>
          </w:tcPr>
          <w:p w14:paraId="7685B3ED" w14:textId="77777777" w:rsidR="0059191D" w:rsidRPr="00497900" w:rsidRDefault="0059191D" w:rsidP="00143922">
            <w:pPr>
              <w:spacing w:after="0" w:line="240" w:lineRule="auto"/>
              <w:rPr>
                <w:sz w:val="26"/>
                <w:szCs w:val="26"/>
              </w:rPr>
            </w:pPr>
            <w:r w:rsidRPr="00497900">
              <w:rPr>
                <w:sz w:val="26"/>
                <w:szCs w:val="26"/>
              </w:rPr>
              <w:t>Ổ ghi đĩa DVD: 01 Cái</w:t>
            </w:r>
          </w:p>
        </w:tc>
      </w:tr>
      <w:tr w:rsidR="0059191D" w:rsidRPr="00497900" w14:paraId="6924B9EC" w14:textId="77777777" w:rsidTr="00143922">
        <w:trPr>
          <w:trHeight w:val="394"/>
        </w:trPr>
        <w:tc>
          <w:tcPr>
            <w:tcW w:w="334" w:type="pct"/>
            <w:vAlign w:val="center"/>
          </w:tcPr>
          <w:p w14:paraId="009BF8DC" w14:textId="77777777" w:rsidR="0059191D" w:rsidRPr="00497900" w:rsidRDefault="0059191D" w:rsidP="00143922">
            <w:pPr>
              <w:spacing w:after="0" w:line="240" w:lineRule="auto"/>
              <w:rPr>
                <w:sz w:val="26"/>
                <w:szCs w:val="26"/>
              </w:rPr>
            </w:pPr>
          </w:p>
        </w:tc>
        <w:tc>
          <w:tcPr>
            <w:tcW w:w="4666" w:type="pct"/>
          </w:tcPr>
          <w:p w14:paraId="7AA6B96E" w14:textId="77777777" w:rsidR="0059191D" w:rsidRPr="00497900" w:rsidRDefault="0059191D" w:rsidP="00143922">
            <w:pPr>
              <w:spacing w:after="0" w:line="240" w:lineRule="auto"/>
              <w:rPr>
                <w:sz w:val="26"/>
                <w:szCs w:val="26"/>
              </w:rPr>
            </w:pPr>
            <w:r w:rsidRPr="00497900">
              <w:rPr>
                <w:sz w:val="26"/>
                <w:szCs w:val="26"/>
              </w:rPr>
              <w:t>Bộ lưu điện UPS ≥ 2kVA: 01 Bộ</w:t>
            </w:r>
          </w:p>
        </w:tc>
      </w:tr>
      <w:tr w:rsidR="0059191D" w:rsidRPr="00497900" w14:paraId="171B50E6" w14:textId="77777777" w:rsidTr="00143922">
        <w:trPr>
          <w:trHeight w:val="394"/>
        </w:trPr>
        <w:tc>
          <w:tcPr>
            <w:tcW w:w="334" w:type="pct"/>
            <w:vAlign w:val="center"/>
          </w:tcPr>
          <w:p w14:paraId="40FD8167" w14:textId="77777777" w:rsidR="0059191D" w:rsidRPr="00497900" w:rsidRDefault="0059191D" w:rsidP="00143922">
            <w:pPr>
              <w:spacing w:after="0" w:line="240" w:lineRule="auto"/>
              <w:rPr>
                <w:sz w:val="26"/>
                <w:szCs w:val="26"/>
              </w:rPr>
            </w:pPr>
          </w:p>
        </w:tc>
        <w:tc>
          <w:tcPr>
            <w:tcW w:w="4666" w:type="pct"/>
          </w:tcPr>
          <w:p w14:paraId="585A311F" w14:textId="77777777" w:rsidR="0059191D" w:rsidRPr="00497900" w:rsidRDefault="0059191D" w:rsidP="00143922">
            <w:pPr>
              <w:spacing w:after="0" w:line="240" w:lineRule="auto"/>
              <w:rPr>
                <w:sz w:val="26"/>
                <w:szCs w:val="26"/>
              </w:rPr>
            </w:pPr>
            <w:r w:rsidRPr="00497900">
              <w:rPr>
                <w:sz w:val="26"/>
                <w:szCs w:val="26"/>
              </w:rPr>
              <w:t>Bộ máy tính + máy in đen trắng + phần mềm trả kết quả: 01 Bộ</w:t>
            </w:r>
          </w:p>
        </w:tc>
      </w:tr>
      <w:tr w:rsidR="0059191D" w:rsidRPr="00497900" w14:paraId="61AC1515" w14:textId="77777777" w:rsidTr="00143922">
        <w:trPr>
          <w:trHeight w:val="394"/>
        </w:trPr>
        <w:tc>
          <w:tcPr>
            <w:tcW w:w="334" w:type="pct"/>
            <w:vAlign w:val="center"/>
          </w:tcPr>
          <w:p w14:paraId="0DFB4AD8" w14:textId="77777777" w:rsidR="0059191D" w:rsidRPr="00497900" w:rsidRDefault="0059191D" w:rsidP="00143922">
            <w:pPr>
              <w:spacing w:after="0" w:line="240" w:lineRule="auto"/>
              <w:rPr>
                <w:sz w:val="26"/>
                <w:szCs w:val="26"/>
              </w:rPr>
            </w:pPr>
          </w:p>
        </w:tc>
        <w:tc>
          <w:tcPr>
            <w:tcW w:w="4666" w:type="pct"/>
          </w:tcPr>
          <w:p w14:paraId="7C72F849" w14:textId="77777777" w:rsidR="0059191D" w:rsidRPr="00497900" w:rsidRDefault="0059191D" w:rsidP="00143922">
            <w:pPr>
              <w:spacing w:after="0" w:line="240" w:lineRule="auto"/>
              <w:rPr>
                <w:sz w:val="26"/>
                <w:szCs w:val="26"/>
              </w:rPr>
            </w:pPr>
            <w:r w:rsidRPr="00497900">
              <w:rPr>
                <w:sz w:val="26"/>
                <w:szCs w:val="26"/>
              </w:rPr>
              <w:t>Máy in nhiệt màu: 01 Cái</w:t>
            </w:r>
          </w:p>
        </w:tc>
      </w:tr>
      <w:tr w:rsidR="0059191D" w:rsidRPr="00497900" w14:paraId="2204A0AC" w14:textId="77777777" w:rsidTr="00143922">
        <w:trPr>
          <w:trHeight w:val="394"/>
        </w:trPr>
        <w:tc>
          <w:tcPr>
            <w:tcW w:w="334" w:type="pct"/>
            <w:vAlign w:val="center"/>
          </w:tcPr>
          <w:p w14:paraId="21B1BD8B" w14:textId="77777777" w:rsidR="0059191D" w:rsidRPr="00497900" w:rsidRDefault="0059191D" w:rsidP="00143922">
            <w:pPr>
              <w:spacing w:after="0" w:line="240" w:lineRule="auto"/>
              <w:rPr>
                <w:sz w:val="26"/>
                <w:szCs w:val="26"/>
              </w:rPr>
            </w:pPr>
          </w:p>
        </w:tc>
        <w:tc>
          <w:tcPr>
            <w:tcW w:w="4666" w:type="pct"/>
          </w:tcPr>
          <w:p w14:paraId="3AC13B16" w14:textId="77777777" w:rsidR="0059191D" w:rsidRPr="00497900" w:rsidRDefault="0059191D" w:rsidP="00143922">
            <w:pPr>
              <w:spacing w:after="0" w:line="240" w:lineRule="auto"/>
              <w:rPr>
                <w:sz w:val="26"/>
                <w:szCs w:val="26"/>
              </w:rPr>
            </w:pPr>
            <w:r w:rsidRPr="00497900">
              <w:rPr>
                <w:sz w:val="26"/>
                <w:szCs w:val="26"/>
              </w:rPr>
              <w:t>Máy in ảnh đen trắng: 01 Cái</w:t>
            </w:r>
          </w:p>
        </w:tc>
      </w:tr>
      <w:tr w:rsidR="0059191D" w:rsidRPr="00497900" w14:paraId="45330BCC" w14:textId="77777777" w:rsidTr="00143922">
        <w:trPr>
          <w:trHeight w:val="394"/>
        </w:trPr>
        <w:tc>
          <w:tcPr>
            <w:tcW w:w="334" w:type="pct"/>
            <w:vAlign w:val="center"/>
          </w:tcPr>
          <w:p w14:paraId="2694AC9E" w14:textId="77777777" w:rsidR="0059191D" w:rsidRPr="00497900" w:rsidRDefault="0059191D" w:rsidP="00143922">
            <w:pPr>
              <w:spacing w:after="0" w:line="240" w:lineRule="auto"/>
              <w:rPr>
                <w:sz w:val="26"/>
                <w:szCs w:val="26"/>
              </w:rPr>
            </w:pPr>
          </w:p>
        </w:tc>
        <w:tc>
          <w:tcPr>
            <w:tcW w:w="4666" w:type="pct"/>
          </w:tcPr>
          <w:p w14:paraId="30AF03D7" w14:textId="77777777" w:rsidR="0059191D" w:rsidRPr="00497900" w:rsidRDefault="0059191D" w:rsidP="00143922">
            <w:pPr>
              <w:spacing w:after="0" w:line="240" w:lineRule="auto"/>
              <w:rPr>
                <w:sz w:val="26"/>
                <w:szCs w:val="26"/>
              </w:rPr>
            </w:pPr>
            <w:r w:rsidRPr="00497900">
              <w:rPr>
                <w:sz w:val="26"/>
                <w:szCs w:val="26"/>
              </w:rPr>
              <w:t>Gel siêu âm: 05 lít</w:t>
            </w:r>
          </w:p>
        </w:tc>
      </w:tr>
    </w:tbl>
    <w:p w14:paraId="52586FE5" w14:textId="77777777" w:rsidR="0059191D" w:rsidRPr="00497900" w:rsidRDefault="0059191D" w:rsidP="0059191D">
      <w:pPr>
        <w:spacing w:after="0" w:line="240" w:lineRule="auto"/>
        <w:rPr>
          <w:sz w:val="26"/>
          <w:szCs w:val="26"/>
        </w:rPr>
      </w:pPr>
    </w:p>
    <w:p w14:paraId="25C9756A" w14:textId="77777777" w:rsidR="0059191D" w:rsidRPr="00497900" w:rsidRDefault="0059191D" w:rsidP="0059191D">
      <w:pPr>
        <w:spacing w:after="0" w:line="240" w:lineRule="auto"/>
        <w:rPr>
          <w:b/>
          <w:bCs/>
          <w:sz w:val="26"/>
          <w:szCs w:val="26"/>
        </w:rPr>
      </w:pPr>
      <w:r w:rsidRPr="00497900">
        <w:rPr>
          <w:b/>
          <w:bCs/>
          <w:sz w:val="26"/>
          <w:szCs w:val="26"/>
          <w:lang w:val="vi-VN"/>
        </w:rPr>
        <w:t>2</w:t>
      </w:r>
      <w:r w:rsidRPr="00497900">
        <w:rPr>
          <w:b/>
          <w:bCs/>
          <w:sz w:val="26"/>
          <w:szCs w:val="26"/>
        </w:rPr>
        <w:t>. MÁY SIÊU ÂM TỔNG QUÁT (DOPPLER MÀU 04 ĐẦU DÒ)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351"/>
      </w:tblGrid>
      <w:tr w:rsidR="0059191D" w:rsidRPr="00497900" w14:paraId="42E2EA70" w14:textId="77777777" w:rsidTr="00143922">
        <w:trPr>
          <w:trHeight w:val="394"/>
        </w:trPr>
        <w:tc>
          <w:tcPr>
            <w:tcW w:w="334" w:type="pct"/>
            <w:vAlign w:val="center"/>
          </w:tcPr>
          <w:p w14:paraId="3CAA3973" w14:textId="77777777" w:rsidR="0059191D" w:rsidRPr="00497900" w:rsidRDefault="0059191D" w:rsidP="00143922">
            <w:pPr>
              <w:spacing w:after="0" w:line="240" w:lineRule="auto"/>
              <w:rPr>
                <w:b/>
                <w:bCs/>
                <w:sz w:val="26"/>
                <w:szCs w:val="26"/>
              </w:rPr>
            </w:pPr>
            <w:r w:rsidRPr="00497900">
              <w:rPr>
                <w:b/>
                <w:bCs/>
                <w:sz w:val="26"/>
                <w:szCs w:val="26"/>
              </w:rPr>
              <w:t>I</w:t>
            </w:r>
          </w:p>
        </w:tc>
        <w:tc>
          <w:tcPr>
            <w:tcW w:w="4666" w:type="pct"/>
            <w:vAlign w:val="center"/>
          </w:tcPr>
          <w:p w14:paraId="696AD7BA"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22BC8544" w14:textId="77777777" w:rsidTr="00143922">
        <w:trPr>
          <w:trHeight w:val="394"/>
        </w:trPr>
        <w:tc>
          <w:tcPr>
            <w:tcW w:w="334" w:type="pct"/>
            <w:vAlign w:val="center"/>
          </w:tcPr>
          <w:p w14:paraId="1648ABCC" w14:textId="77777777" w:rsidR="0059191D" w:rsidRPr="00497900" w:rsidRDefault="0059191D" w:rsidP="00143922">
            <w:pPr>
              <w:spacing w:after="0" w:line="240" w:lineRule="auto"/>
              <w:rPr>
                <w:sz w:val="26"/>
                <w:szCs w:val="26"/>
              </w:rPr>
            </w:pPr>
          </w:p>
        </w:tc>
        <w:tc>
          <w:tcPr>
            <w:tcW w:w="4666" w:type="pct"/>
          </w:tcPr>
          <w:p w14:paraId="7CF3742B" w14:textId="77777777" w:rsidR="0059191D" w:rsidRPr="00497900" w:rsidRDefault="0059191D" w:rsidP="00143922">
            <w:pPr>
              <w:spacing w:after="0" w:line="240" w:lineRule="auto"/>
              <w:rPr>
                <w:sz w:val="26"/>
                <w:szCs w:val="26"/>
                <w:lang w:val="vi-VN"/>
              </w:rPr>
            </w:pPr>
            <w:r w:rsidRPr="00497900">
              <w:rPr>
                <w:sz w:val="26"/>
                <w:szCs w:val="26"/>
              </w:rPr>
              <w:t>Thiết bị mới 100%</w:t>
            </w:r>
            <w:r w:rsidRPr="00497900">
              <w:rPr>
                <w:sz w:val="26"/>
                <w:szCs w:val="26"/>
                <w:lang w:val="vi-VN"/>
              </w:rPr>
              <w:t>, sản xuất 2024 trở về sau</w:t>
            </w:r>
          </w:p>
        </w:tc>
      </w:tr>
      <w:tr w:rsidR="0059191D" w:rsidRPr="00497900" w14:paraId="3D7D97B1" w14:textId="77777777" w:rsidTr="00143922">
        <w:trPr>
          <w:trHeight w:val="394"/>
        </w:trPr>
        <w:tc>
          <w:tcPr>
            <w:tcW w:w="334" w:type="pct"/>
            <w:vAlign w:val="center"/>
          </w:tcPr>
          <w:p w14:paraId="35514E0E" w14:textId="77777777" w:rsidR="0059191D" w:rsidRPr="00497900" w:rsidRDefault="0059191D" w:rsidP="00143922">
            <w:pPr>
              <w:spacing w:after="0" w:line="240" w:lineRule="auto"/>
              <w:rPr>
                <w:sz w:val="26"/>
                <w:szCs w:val="26"/>
              </w:rPr>
            </w:pPr>
          </w:p>
        </w:tc>
        <w:tc>
          <w:tcPr>
            <w:tcW w:w="4666" w:type="pct"/>
          </w:tcPr>
          <w:p w14:paraId="0B2C4C73" w14:textId="77777777" w:rsidR="0059191D" w:rsidRPr="00497900" w:rsidRDefault="0059191D" w:rsidP="00143922">
            <w:pPr>
              <w:spacing w:after="0" w:line="240" w:lineRule="auto"/>
              <w:jc w:val="both"/>
              <w:rPr>
                <w:sz w:val="26"/>
                <w:szCs w:val="26"/>
              </w:rPr>
            </w:pPr>
            <w:r w:rsidRPr="00497900">
              <w:rPr>
                <w:sz w:val="26"/>
                <w:szCs w:val="26"/>
              </w:rPr>
              <w:t xml:space="preserve">Nhà sản xuất phải đạt tiêu chuẩn quản lý chất lượng ISO 13485 hoặc tương đương </w:t>
            </w:r>
          </w:p>
        </w:tc>
      </w:tr>
      <w:tr w:rsidR="0059191D" w:rsidRPr="00497900" w14:paraId="147ABD88" w14:textId="77777777" w:rsidTr="00143922">
        <w:trPr>
          <w:trHeight w:val="394"/>
        </w:trPr>
        <w:tc>
          <w:tcPr>
            <w:tcW w:w="334" w:type="pct"/>
            <w:vAlign w:val="center"/>
          </w:tcPr>
          <w:p w14:paraId="163138D2" w14:textId="77777777" w:rsidR="0059191D" w:rsidRPr="00497900" w:rsidRDefault="0059191D" w:rsidP="00143922">
            <w:pPr>
              <w:spacing w:after="0" w:line="240" w:lineRule="auto"/>
              <w:rPr>
                <w:sz w:val="26"/>
                <w:szCs w:val="26"/>
              </w:rPr>
            </w:pPr>
          </w:p>
        </w:tc>
        <w:tc>
          <w:tcPr>
            <w:tcW w:w="4666" w:type="pct"/>
          </w:tcPr>
          <w:p w14:paraId="795D89C2"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7F00DF03" w14:textId="77777777" w:rsidTr="00143922">
        <w:trPr>
          <w:trHeight w:val="394"/>
        </w:trPr>
        <w:tc>
          <w:tcPr>
            <w:tcW w:w="334" w:type="pct"/>
            <w:vAlign w:val="center"/>
          </w:tcPr>
          <w:p w14:paraId="43C5CD2B" w14:textId="77777777" w:rsidR="0059191D" w:rsidRPr="00497900" w:rsidRDefault="0059191D" w:rsidP="00143922">
            <w:pPr>
              <w:spacing w:after="0" w:line="240" w:lineRule="auto"/>
              <w:rPr>
                <w:sz w:val="26"/>
                <w:szCs w:val="26"/>
              </w:rPr>
            </w:pPr>
          </w:p>
        </w:tc>
        <w:tc>
          <w:tcPr>
            <w:tcW w:w="4666" w:type="pct"/>
          </w:tcPr>
          <w:p w14:paraId="165CBE65"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75F80824" w14:textId="77777777" w:rsidTr="00143922">
        <w:trPr>
          <w:trHeight w:val="394"/>
        </w:trPr>
        <w:tc>
          <w:tcPr>
            <w:tcW w:w="334" w:type="pct"/>
            <w:vAlign w:val="center"/>
          </w:tcPr>
          <w:p w14:paraId="5F786A61" w14:textId="77777777" w:rsidR="0059191D" w:rsidRPr="00497900" w:rsidRDefault="0059191D" w:rsidP="00143922">
            <w:pPr>
              <w:spacing w:after="0" w:line="240" w:lineRule="auto"/>
              <w:rPr>
                <w:sz w:val="26"/>
                <w:szCs w:val="26"/>
              </w:rPr>
            </w:pPr>
          </w:p>
        </w:tc>
        <w:tc>
          <w:tcPr>
            <w:tcW w:w="4666" w:type="pct"/>
          </w:tcPr>
          <w:p w14:paraId="2995E17C"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3139DE30" w14:textId="77777777" w:rsidTr="00143922">
        <w:trPr>
          <w:trHeight w:val="394"/>
        </w:trPr>
        <w:tc>
          <w:tcPr>
            <w:tcW w:w="334" w:type="pct"/>
            <w:vAlign w:val="center"/>
          </w:tcPr>
          <w:p w14:paraId="475D52D3" w14:textId="77777777" w:rsidR="0059191D" w:rsidRPr="00497900" w:rsidRDefault="0059191D" w:rsidP="00143922">
            <w:pPr>
              <w:spacing w:after="0" w:line="240" w:lineRule="auto"/>
              <w:rPr>
                <w:sz w:val="26"/>
                <w:szCs w:val="26"/>
              </w:rPr>
            </w:pPr>
          </w:p>
        </w:tc>
        <w:tc>
          <w:tcPr>
            <w:tcW w:w="4666" w:type="pct"/>
            <w:vAlign w:val="center"/>
          </w:tcPr>
          <w:p w14:paraId="623F4B55"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369D8F1B" w14:textId="77777777" w:rsidTr="00143922">
        <w:trPr>
          <w:trHeight w:val="394"/>
        </w:trPr>
        <w:tc>
          <w:tcPr>
            <w:tcW w:w="334" w:type="pct"/>
            <w:vAlign w:val="center"/>
          </w:tcPr>
          <w:p w14:paraId="140D96E8" w14:textId="77777777" w:rsidR="0059191D" w:rsidRPr="00497900" w:rsidRDefault="0059191D" w:rsidP="00143922">
            <w:pPr>
              <w:spacing w:after="0" w:line="240" w:lineRule="auto"/>
              <w:rPr>
                <w:b/>
                <w:bCs/>
                <w:sz w:val="26"/>
                <w:szCs w:val="26"/>
              </w:rPr>
            </w:pPr>
            <w:r w:rsidRPr="00497900">
              <w:rPr>
                <w:b/>
                <w:bCs/>
                <w:sz w:val="26"/>
                <w:szCs w:val="26"/>
              </w:rPr>
              <w:t>II</w:t>
            </w:r>
          </w:p>
        </w:tc>
        <w:tc>
          <w:tcPr>
            <w:tcW w:w="4666" w:type="pct"/>
            <w:vAlign w:val="center"/>
          </w:tcPr>
          <w:p w14:paraId="6862EFFC"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74DF38AA" w14:textId="77777777" w:rsidTr="00143922">
        <w:trPr>
          <w:trHeight w:val="394"/>
        </w:trPr>
        <w:tc>
          <w:tcPr>
            <w:tcW w:w="334" w:type="pct"/>
            <w:vAlign w:val="center"/>
          </w:tcPr>
          <w:p w14:paraId="5587E29D" w14:textId="77777777" w:rsidR="0059191D" w:rsidRPr="00497900" w:rsidRDefault="0059191D" w:rsidP="00143922">
            <w:pPr>
              <w:spacing w:after="0" w:line="240" w:lineRule="auto"/>
              <w:rPr>
                <w:sz w:val="26"/>
                <w:szCs w:val="26"/>
              </w:rPr>
            </w:pPr>
          </w:p>
        </w:tc>
        <w:tc>
          <w:tcPr>
            <w:tcW w:w="4666" w:type="pct"/>
          </w:tcPr>
          <w:p w14:paraId="590D78C6" w14:textId="77777777" w:rsidR="0059191D" w:rsidRPr="00497900" w:rsidRDefault="0059191D" w:rsidP="00143922">
            <w:pPr>
              <w:spacing w:after="0" w:line="240" w:lineRule="auto"/>
              <w:rPr>
                <w:sz w:val="26"/>
                <w:szCs w:val="26"/>
              </w:rPr>
            </w:pPr>
            <w:r w:rsidRPr="00497900">
              <w:rPr>
                <w:sz w:val="26"/>
                <w:szCs w:val="26"/>
              </w:rPr>
              <w:t>Máy siêu âm Doppler màu tổng quát ≥ 4 đầu dò kèm phụ kiện tiêu chuẩn: 01 Bộ, bao gồm:</w:t>
            </w:r>
          </w:p>
        </w:tc>
      </w:tr>
      <w:tr w:rsidR="0059191D" w:rsidRPr="00497900" w14:paraId="5331111C" w14:textId="77777777" w:rsidTr="00143922">
        <w:trPr>
          <w:trHeight w:val="394"/>
        </w:trPr>
        <w:tc>
          <w:tcPr>
            <w:tcW w:w="334" w:type="pct"/>
            <w:vAlign w:val="center"/>
          </w:tcPr>
          <w:p w14:paraId="328DD1D0" w14:textId="77777777" w:rsidR="0059191D" w:rsidRPr="00497900" w:rsidRDefault="0059191D" w:rsidP="00143922">
            <w:pPr>
              <w:spacing w:after="0" w:line="240" w:lineRule="auto"/>
              <w:rPr>
                <w:sz w:val="26"/>
                <w:szCs w:val="26"/>
              </w:rPr>
            </w:pPr>
          </w:p>
        </w:tc>
        <w:tc>
          <w:tcPr>
            <w:tcW w:w="4666" w:type="pct"/>
          </w:tcPr>
          <w:p w14:paraId="05B6DC60" w14:textId="77777777" w:rsidR="0059191D" w:rsidRPr="00497900" w:rsidRDefault="0059191D" w:rsidP="00143922">
            <w:pPr>
              <w:spacing w:after="0" w:line="240" w:lineRule="auto"/>
              <w:rPr>
                <w:sz w:val="26"/>
                <w:szCs w:val="26"/>
              </w:rPr>
            </w:pPr>
            <w:r w:rsidRPr="00497900">
              <w:rPr>
                <w:sz w:val="26"/>
                <w:szCs w:val="26"/>
              </w:rPr>
              <w:t>Màn hình hiển thị: 01 Cái</w:t>
            </w:r>
          </w:p>
        </w:tc>
      </w:tr>
      <w:tr w:rsidR="0059191D" w:rsidRPr="00497900" w14:paraId="71E04F4D" w14:textId="77777777" w:rsidTr="00143922">
        <w:trPr>
          <w:trHeight w:val="394"/>
        </w:trPr>
        <w:tc>
          <w:tcPr>
            <w:tcW w:w="334" w:type="pct"/>
            <w:vAlign w:val="center"/>
          </w:tcPr>
          <w:p w14:paraId="1C6A4EE4" w14:textId="77777777" w:rsidR="0059191D" w:rsidRPr="00497900" w:rsidRDefault="0059191D" w:rsidP="00143922">
            <w:pPr>
              <w:spacing w:after="0" w:line="240" w:lineRule="auto"/>
              <w:rPr>
                <w:sz w:val="26"/>
                <w:szCs w:val="26"/>
              </w:rPr>
            </w:pPr>
          </w:p>
        </w:tc>
        <w:tc>
          <w:tcPr>
            <w:tcW w:w="4666" w:type="pct"/>
          </w:tcPr>
          <w:p w14:paraId="35615400" w14:textId="77777777" w:rsidR="0059191D" w:rsidRPr="00497900" w:rsidRDefault="0059191D" w:rsidP="00143922">
            <w:pPr>
              <w:spacing w:after="0" w:line="240" w:lineRule="auto"/>
              <w:rPr>
                <w:sz w:val="26"/>
                <w:szCs w:val="26"/>
              </w:rPr>
            </w:pPr>
            <w:r w:rsidRPr="00497900">
              <w:rPr>
                <w:sz w:val="26"/>
                <w:szCs w:val="26"/>
              </w:rPr>
              <w:t>Màn hình điều khiển cảm ứng: 01 Cái</w:t>
            </w:r>
          </w:p>
        </w:tc>
      </w:tr>
      <w:tr w:rsidR="0059191D" w:rsidRPr="00497900" w14:paraId="453F4176" w14:textId="77777777" w:rsidTr="00143922">
        <w:trPr>
          <w:trHeight w:val="394"/>
        </w:trPr>
        <w:tc>
          <w:tcPr>
            <w:tcW w:w="334" w:type="pct"/>
            <w:vAlign w:val="center"/>
          </w:tcPr>
          <w:p w14:paraId="454F2BDE" w14:textId="77777777" w:rsidR="0059191D" w:rsidRPr="00497900" w:rsidRDefault="0059191D" w:rsidP="00143922">
            <w:pPr>
              <w:spacing w:after="0" w:line="240" w:lineRule="auto"/>
              <w:rPr>
                <w:sz w:val="26"/>
                <w:szCs w:val="26"/>
              </w:rPr>
            </w:pPr>
          </w:p>
        </w:tc>
        <w:tc>
          <w:tcPr>
            <w:tcW w:w="4666" w:type="pct"/>
          </w:tcPr>
          <w:p w14:paraId="0952B6E6" w14:textId="77777777" w:rsidR="0059191D" w:rsidRPr="00497900" w:rsidRDefault="0059191D" w:rsidP="00143922">
            <w:pPr>
              <w:spacing w:after="0" w:line="240" w:lineRule="auto"/>
              <w:rPr>
                <w:sz w:val="26"/>
                <w:szCs w:val="26"/>
              </w:rPr>
            </w:pPr>
            <w:r w:rsidRPr="00497900">
              <w:rPr>
                <w:sz w:val="26"/>
                <w:szCs w:val="26"/>
              </w:rPr>
              <w:t>Đầu dò Convex đa tần: 01 Cái</w:t>
            </w:r>
          </w:p>
        </w:tc>
      </w:tr>
      <w:tr w:rsidR="0059191D" w:rsidRPr="00497900" w14:paraId="65F44446" w14:textId="77777777" w:rsidTr="00143922">
        <w:trPr>
          <w:trHeight w:val="394"/>
        </w:trPr>
        <w:tc>
          <w:tcPr>
            <w:tcW w:w="334" w:type="pct"/>
            <w:vAlign w:val="center"/>
          </w:tcPr>
          <w:p w14:paraId="26BF36A4" w14:textId="77777777" w:rsidR="0059191D" w:rsidRPr="00497900" w:rsidRDefault="0059191D" w:rsidP="00143922">
            <w:pPr>
              <w:spacing w:after="0" w:line="240" w:lineRule="auto"/>
              <w:rPr>
                <w:sz w:val="26"/>
                <w:szCs w:val="26"/>
              </w:rPr>
            </w:pPr>
          </w:p>
        </w:tc>
        <w:tc>
          <w:tcPr>
            <w:tcW w:w="4666" w:type="pct"/>
          </w:tcPr>
          <w:p w14:paraId="10A00534" w14:textId="77777777" w:rsidR="0059191D" w:rsidRPr="00497900" w:rsidRDefault="0059191D" w:rsidP="00143922">
            <w:pPr>
              <w:spacing w:after="0" w:line="240" w:lineRule="auto"/>
              <w:rPr>
                <w:sz w:val="26"/>
                <w:szCs w:val="26"/>
              </w:rPr>
            </w:pPr>
            <w:r w:rsidRPr="00497900">
              <w:rPr>
                <w:sz w:val="26"/>
                <w:szCs w:val="26"/>
              </w:rPr>
              <w:t>Đầu dò Linear đa tần: 01 Cái</w:t>
            </w:r>
          </w:p>
        </w:tc>
      </w:tr>
      <w:tr w:rsidR="0059191D" w:rsidRPr="00497900" w14:paraId="1C4FDA6E" w14:textId="77777777" w:rsidTr="00143922">
        <w:trPr>
          <w:trHeight w:val="394"/>
        </w:trPr>
        <w:tc>
          <w:tcPr>
            <w:tcW w:w="334" w:type="pct"/>
            <w:vAlign w:val="center"/>
          </w:tcPr>
          <w:p w14:paraId="66EC2DF5" w14:textId="77777777" w:rsidR="0059191D" w:rsidRPr="00497900" w:rsidRDefault="0059191D" w:rsidP="00143922">
            <w:pPr>
              <w:spacing w:after="0" w:line="240" w:lineRule="auto"/>
              <w:rPr>
                <w:sz w:val="26"/>
                <w:szCs w:val="26"/>
              </w:rPr>
            </w:pPr>
          </w:p>
        </w:tc>
        <w:tc>
          <w:tcPr>
            <w:tcW w:w="4666" w:type="pct"/>
          </w:tcPr>
          <w:p w14:paraId="0DAC0BDD" w14:textId="77777777" w:rsidR="0059191D" w:rsidRPr="00497900" w:rsidRDefault="0059191D" w:rsidP="00143922">
            <w:pPr>
              <w:spacing w:after="0" w:line="240" w:lineRule="auto"/>
              <w:rPr>
                <w:sz w:val="26"/>
                <w:szCs w:val="26"/>
              </w:rPr>
            </w:pPr>
            <w:r w:rsidRPr="00497900">
              <w:rPr>
                <w:sz w:val="26"/>
                <w:szCs w:val="26"/>
              </w:rPr>
              <w:t>Đầu dò tim: 01 cái</w:t>
            </w:r>
          </w:p>
        </w:tc>
      </w:tr>
      <w:tr w:rsidR="0059191D" w:rsidRPr="00497900" w14:paraId="1D021191" w14:textId="77777777" w:rsidTr="00143922">
        <w:trPr>
          <w:trHeight w:val="394"/>
        </w:trPr>
        <w:tc>
          <w:tcPr>
            <w:tcW w:w="334" w:type="pct"/>
            <w:vAlign w:val="center"/>
          </w:tcPr>
          <w:p w14:paraId="3E7B69D4" w14:textId="77777777" w:rsidR="0059191D" w:rsidRPr="00497900" w:rsidRDefault="0059191D" w:rsidP="00143922">
            <w:pPr>
              <w:spacing w:after="0" w:line="240" w:lineRule="auto"/>
              <w:rPr>
                <w:sz w:val="26"/>
                <w:szCs w:val="26"/>
              </w:rPr>
            </w:pPr>
          </w:p>
        </w:tc>
        <w:tc>
          <w:tcPr>
            <w:tcW w:w="4666" w:type="pct"/>
          </w:tcPr>
          <w:p w14:paraId="1F97C8E1" w14:textId="77777777" w:rsidR="0059191D" w:rsidRPr="00497900" w:rsidRDefault="0059191D" w:rsidP="00143922">
            <w:pPr>
              <w:spacing w:after="0" w:line="240" w:lineRule="auto"/>
              <w:rPr>
                <w:sz w:val="26"/>
                <w:szCs w:val="26"/>
              </w:rPr>
            </w:pPr>
            <w:r w:rsidRPr="00497900">
              <w:rPr>
                <w:sz w:val="26"/>
                <w:szCs w:val="26"/>
              </w:rPr>
              <w:t>Đầu dò âm đạo:  01 Cái</w:t>
            </w:r>
          </w:p>
        </w:tc>
      </w:tr>
      <w:tr w:rsidR="0059191D" w:rsidRPr="00497900" w14:paraId="2800AF4A" w14:textId="77777777" w:rsidTr="00143922">
        <w:trPr>
          <w:trHeight w:val="394"/>
        </w:trPr>
        <w:tc>
          <w:tcPr>
            <w:tcW w:w="334" w:type="pct"/>
            <w:vAlign w:val="center"/>
          </w:tcPr>
          <w:p w14:paraId="7368B97F" w14:textId="77777777" w:rsidR="0059191D" w:rsidRPr="00497900" w:rsidRDefault="0059191D" w:rsidP="00143922">
            <w:pPr>
              <w:spacing w:after="0" w:line="240" w:lineRule="auto"/>
              <w:rPr>
                <w:sz w:val="26"/>
                <w:szCs w:val="26"/>
              </w:rPr>
            </w:pPr>
          </w:p>
        </w:tc>
        <w:tc>
          <w:tcPr>
            <w:tcW w:w="4666" w:type="pct"/>
          </w:tcPr>
          <w:p w14:paraId="13A12477" w14:textId="77777777" w:rsidR="0059191D" w:rsidRPr="00497900" w:rsidRDefault="0059191D" w:rsidP="00143922">
            <w:pPr>
              <w:spacing w:after="0" w:line="240" w:lineRule="auto"/>
              <w:rPr>
                <w:sz w:val="26"/>
                <w:szCs w:val="26"/>
              </w:rPr>
            </w:pPr>
            <w:r w:rsidRPr="00497900">
              <w:rPr>
                <w:sz w:val="26"/>
                <w:szCs w:val="26"/>
              </w:rPr>
              <w:t xml:space="preserve">Các gói phần mềm: 01Bộ </w:t>
            </w:r>
          </w:p>
        </w:tc>
      </w:tr>
      <w:tr w:rsidR="0059191D" w:rsidRPr="00497900" w14:paraId="6FBA656B" w14:textId="77777777" w:rsidTr="00143922">
        <w:trPr>
          <w:trHeight w:val="394"/>
        </w:trPr>
        <w:tc>
          <w:tcPr>
            <w:tcW w:w="334" w:type="pct"/>
            <w:vAlign w:val="center"/>
          </w:tcPr>
          <w:p w14:paraId="3D517D5A" w14:textId="77777777" w:rsidR="0059191D" w:rsidRPr="00497900" w:rsidRDefault="0059191D" w:rsidP="00143922">
            <w:pPr>
              <w:spacing w:after="0" w:line="240" w:lineRule="auto"/>
              <w:rPr>
                <w:sz w:val="26"/>
                <w:szCs w:val="26"/>
              </w:rPr>
            </w:pPr>
          </w:p>
        </w:tc>
        <w:tc>
          <w:tcPr>
            <w:tcW w:w="4666" w:type="pct"/>
          </w:tcPr>
          <w:p w14:paraId="7A42CCDE" w14:textId="77777777" w:rsidR="0059191D" w:rsidRPr="00497900" w:rsidRDefault="0059191D" w:rsidP="00143922">
            <w:pPr>
              <w:spacing w:after="0" w:line="240" w:lineRule="auto"/>
              <w:rPr>
                <w:sz w:val="26"/>
                <w:szCs w:val="26"/>
              </w:rPr>
            </w:pPr>
            <w:r w:rsidRPr="00497900">
              <w:rPr>
                <w:sz w:val="26"/>
                <w:szCs w:val="26"/>
              </w:rPr>
              <w:t xml:space="preserve">Kết nối mạng DICOM bao gồm DICOM worklist: 01 Bộ </w:t>
            </w:r>
          </w:p>
        </w:tc>
      </w:tr>
      <w:tr w:rsidR="0059191D" w:rsidRPr="00497900" w14:paraId="755B6C18" w14:textId="77777777" w:rsidTr="00143922">
        <w:trPr>
          <w:trHeight w:val="394"/>
        </w:trPr>
        <w:tc>
          <w:tcPr>
            <w:tcW w:w="334" w:type="pct"/>
            <w:vAlign w:val="center"/>
          </w:tcPr>
          <w:p w14:paraId="5CD1B4FA" w14:textId="77777777" w:rsidR="0059191D" w:rsidRPr="00497900" w:rsidRDefault="0059191D" w:rsidP="00143922">
            <w:pPr>
              <w:spacing w:after="0" w:line="240" w:lineRule="auto"/>
              <w:rPr>
                <w:sz w:val="26"/>
                <w:szCs w:val="26"/>
              </w:rPr>
            </w:pPr>
          </w:p>
        </w:tc>
        <w:tc>
          <w:tcPr>
            <w:tcW w:w="4666" w:type="pct"/>
          </w:tcPr>
          <w:p w14:paraId="7418C571" w14:textId="77777777" w:rsidR="0059191D" w:rsidRPr="00497900" w:rsidRDefault="0059191D" w:rsidP="00143922">
            <w:pPr>
              <w:spacing w:after="0" w:line="240" w:lineRule="auto"/>
              <w:rPr>
                <w:sz w:val="26"/>
                <w:szCs w:val="26"/>
              </w:rPr>
            </w:pPr>
            <w:r w:rsidRPr="00497900">
              <w:rPr>
                <w:sz w:val="26"/>
                <w:szCs w:val="26"/>
              </w:rPr>
              <w:t>Ổ ghi đĩa DVD: 01 Cái</w:t>
            </w:r>
          </w:p>
        </w:tc>
      </w:tr>
      <w:tr w:rsidR="0059191D" w:rsidRPr="00497900" w14:paraId="441BF1FA" w14:textId="77777777" w:rsidTr="00143922">
        <w:trPr>
          <w:trHeight w:val="394"/>
        </w:trPr>
        <w:tc>
          <w:tcPr>
            <w:tcW w:w="334" w:type="pct"/>
            <w:vAlign w:val="center"/>
          </w:tcPr>
          <w:p w14:paraId="4F4ED239" w14:textId="77777777" w:rsidR="0059191D" w:rsidRPr="00497900" w:rsidRDefault="0059191D" w:rsidP="00143922">
            <w:pPr>
              <w:spacing w:after="0" w:line="240" w:lineRule="auto"/>
              <w:rPr>
                <w:sz w:val="26"/>
                <w:szCs w:val="26"/>
              </w:rPr>
            </w:pPr>
          </w:p>
        </w:tc>
        <w:tc>
          <w:tcPr>
            <w:tcW w:w="4666" w:type="pct"/>
          </w:tcPr>
          <w:p w14:paraId="1DE3B824" w14:textId="77777777" w:rsidR="0059191D" w:rsidRPr="00497900" w:rsidRDefault="0059191D" w:rsidP="00143922">
            <w:pPr>
              <w:spacing w:after="0" w:line="240" w:lineRule="auto"/>
              <w:rPr>
                <w:sz w:val="26"/>
                <w:szCs w:val="26"/>
              </w:rPr>
            </w:pPr>
            <w:r w:rsidRPr="00497900">
              <w:rPr>
                <w:sz w:val="26"/>
                <w:szCs w:val="26"/>
              </w:rPr>
              <w:t>Bộ lưu điện UPS ≥ 2kVA: 01 Bộ</w:t>
            </w:r>
          </w:p>
        </w:tc>
      </w:tr>
      <w:tr w:rsidR="0059191D" w:rsidRPr="00497900" w14:paraId="2A5BD23A" w14:textId="77777777" w:rsidTr="00143922">
        <w:trPr>
          <w:trHeight w:val="394"/>
        </w:trPr>
        <w:tc>
          <w:tcPr>
            <w:tcW w:w="334" w:type="pct"/>
            <w:vAlign w:val="center"/>
          </w:tcPr>
          <w:p w14:paraId="7F1EE6CC" w14:textId="77777777" w:rsidR="0059191D" w:rsidRPr="00497900" w:rsidRDefault="0059191D" w:rsidP="00143922">
            <w:pPr>
              <w:spacing w:after="0" w:line="240" w:lineRule="auto"/>
              <w:rPr>
                <w:sz w:val="26"/>
                <w:szCs w:val="26"/>
              </w:rPr>
            </w:pPr>
          </w:p>
        </w:tc>
        <w:tc>
          <w:tcPr>
            <w:tcW w:w="4666" w:type="pct"/>
          </w:tcPr>
          <w:p w14:paraId="5F891E49" w14:textId="77777777" w:rsidR="0059191D" w:rsidRPr="00497900" w:rsidRDefault="0059191D" w:rsidP="00143922">
            <w:pPr>
              <w:spacing w:after="0" w:line="240" w:lineRule="auto"/>
              <w:rPr>
                <w:sz w:val="26"/>
                <w:szCs w:val="26"/>
              </w:rPr>
            </w:pPr>
            <w:r w:rsidRPr="00497900">
              <w:rPr>
                <w:sz w:val="26"/>
                <w:szCs w:val="26"/>
              </w:rPr>
              <w:t>Bộ máy tính + máy in đen trắng + phần mềm trả kết quả: 01 Bộ</w:t>
            </w:r>
          </w:p>
        </w:tc>
      </w:tr>
      <w:tr w:rsidR="0059191D" w:rsidRPr="00497900" w14:paraId="4A51290C" w14:textId="77777777" w:rsidTr="00143922">
        <w:trPr>
          <w:trHeight w:val="394"/>
        </w:trPr>
        <w:tc>
          <w:tcPr>
            <w:tcW w:w="334" w:type="pct"/>
            <w:vAlign w:val="center"/>
          </w:tcPr>
          <w:p w14:paraId="1F9CD0A4" w14:textId="77777777" w:rsidR="0059191D" w:rsidRPr="00497900" w:rsidRDefault="0059191D" w:rsidP="00143922">
            <w:pPr>
              <w:spacing w:after="0" w:line="240" w:lineRule="auto"/>
              <w:rPr>
                <w:sz w:val="26"/>
                <w:szCs w:val="26"/>
              </w:rPr>
            </w:pPr>
          </w:p>
        </w:tc>
        <w:tc>
          <w:tcPr>
            <w:tcW w:w="4666" w:type="pct"/>
          </w:tcPr>
          <w:p w14:paraId="5DFCE7B0" w14:textId="77777777" w:rsidR="0059191D" w:rsidRPr="00497900" w:rsidRDefault="0059191D" w:rsidP="00143922">
            <w:pPr>
              <w:spacing w:after="0" w:line="240" w:lineRule="auto"/>
              <w:rPr>
                <w:sz w:val="26"/>
                <w:szCs w:val="26"/>
              </w:rPr>
            </w:pPr>
            <w:r w:rsidRPr="00497900">
              <w:rPr>
                <w:sz w:val="26"/>
                <w:szCs w:val="26"/>
              </w:rPr>
              <w:t>Máy in nhiệt màu: 01 Cái</w:t>
            </w:r>
          </w:p>
        </w:tc>
      </w:tr>
      <w:tr w:rsidR="0059191D" w:rsidRPr="00497900" w14:paraId="0E81470C" w14:textId="77777777" w:rsidTr="00143922">
        <w:trPr>
          <w:trHeight w:val="394"/>
        </w:trPr>
        <w:tc>
          <w:tcPr>
            <w:tcW w:w="334" w:type="pct"/>
            <w:vAlign w:val="center"/>
          </w:tcPr>
          <w:p w14:paraId="26A09098" w14:textId="77777777" w:rsidR="0059191D" w:rsidRPr="00497900" w:rsidRDefault="0059191D" w:rsidP="00143922">
            <w:pPr>
              <w:spacing w:after="0" w:line="240" w:lineRule="auto"/>
              <w:rPr>
                <w:sz w:val="26"/>
                <w:szCs w:val="26"/>
              </w:rPr>
            </w:pPr>
          </w:p>
        </w:tc>
        <w:tc>
          <w:tcPr>
            <w:tcW w:w="4666" w:type="pct"/>
          </w:tcPr>
          <w:p w14:paraId="78D7EBE2" w14:textId="77777777" w:rsidR="0059191D" w:rsidRPr="00497900" w:rsidRDefault="0059191D" w:rsidP="00143922">
            <w:pPr>
              <w:spacing w:after="0" w:line="240" w:lineRule="auto"/>
              <w:rPr>
                <w:sz w:val="26"/>
                <w:szCs w:val="26"/>
              </w:rPr>
            </w:pPr>
            <w:r w:rsidRPr="00497900">
              <w:rPr>
                <w:sz w:val="26"/>
                <w:szCs w:val="26"/>
              </w:rPr>
              <w:t>Máy in ảnh đen trắng: 01 Cái</w:t>
            </w:r>
          </w:p>
        </w:tc>
      </w:tr>
      <w:tr w:rsidR="0059191D" w:rsidRPr="00497900" w14:paraId="60E9825F" w14:textId="77777777" w:rsidTr="00143922">
        <w:trPr>
          <w:trHeight w:val="394"/>
        </w:trPr>
        <w:tc>
          <w:tcPr>
            <w:tcW w:w="334" w:type="pct"/>
            <w:vAlign w:val="center"/>
          </w:tcPr>
          <w:p w14:paraId="108F5A46" w14:textId="77777777" w:rsidR="0059191D" w:rsidRPr="00497900" w:rsidRDefault="0059191D" w:rsidP="00143922">
            <w:pPr>
              <w:spacing w:after="0" w:line="240" w:lineRule="auto"/>
              <w:rPr>
                <w:sz w:val="26"/>
                <w:szCs w:val="26"/>
              </w:rPr>
            </w:pPr>
          </w:p>
        </w:tc>
        <w:tc>
          <w:tcPr>
            <w:tcW w:w="4666" w:type="pct"/>
          </w:tcPr>
          <w:p w14:paraId="6686EAC5" w14:textId="77777777" w:rsidR="0059191D" w:rsidRPr="00497900" w:rsidRDefault="0059191D" w:rsidP="00143922">
            <w:pPr>
              <w:spacing w:after="0" w:line="240" w:lineRule="auto"/>
              <w:rPr>
                <w:sz w:val="26"/>
                <w:szCs w:val="26"/>
              </w:rPr>
            </w:pPr>
            <w:r w:rsidRPr="00497900">
              <w:rPr>
                <w:sz w:val="26"/>
                <w:szCs w:val="26"/>
              </w:rPr>
              <w:t>Gel siêu âm: 05 lít</w:t>
            </w:r>
          </w:p>
        </w:tc>
      </w:tr>
    </w:tbl>
    <w:p w14:paraId="793B6B8C" w14:textId="77777777" w:rsidR="0059191D" w:rsidRPr="00497900" w:rsidRDefault="0059191D" w:rsidP="0059191D">
      <w:pPr>
        <w:spacing w:after="0" w:line="240" w:lineRule="auto"/>
        <w:rPr>
          <w:sz w:val="26"/>
          <w:szCs w:val="26"/>
        </w:rPr>
      </w:pPr>
    </w:p>
    <w:p w14:paraId="7799CF6B" w14:textId="77777777" w:rsidR="0059191D" w:rsidRPr="00497900" w:rsidRDefault="0059191D" w:rsidP="0059191D">
      <w:pPr>
        <w:spacing w:after="0" w:line="240" w:lineRule="auto"/>
        <w:rPr>
          <w:b/>
          <w:bCs/>
          <w:sz w:val="26"/>
          <w:szCs w:val="26"/>
        </w:rPr>
      </w:pPr>
      <w:r w:rsidRPr="00497900">
        <w:rPr>
          <w:b/>
          <w:bCs/>
          <w:sz w:val="26"/>
          <w:szCs w:val="26"/>
          <w:lang w:val="vi-VN"/>
        </w:rPr>
        <w:t>3</w:t>
      </w:r>
      <w:r w:rsidRPr="00497900">
        <w:rPr>
          <w:b/>
          <w:bCs/>
          <w:sz w:val="26"/>
          <w:szCs w:val="26"/>
        </w:rPr>
        <w:t>. HỆ THỐNG NỘI SOI SIÊU ÂM</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9610"/>
      </w:tblGrid>
      <w:tr w:rsidR="0059191D" w:rsidRPr="00497900" w14:paraId="73AFCAE1" w14:textId="77777777" w:rsidTr="00143922">
        <w:trPr>
          <w:trHeight w:val="394"/>
        </w:trPr>
        <w:tc>
          <w:tcPr>
            <w:tcW w:w="306" w:type="pct"/>
            <w:vAlign w:val="center"/>
          </w:tcPr>
          <w:p w14:paraId="62B73BEC" w14:textId="77777777" w:rsidR="0059191D" w:rsidRPr="00497900" w:rsidRDefault="0059191D" w:rsidP="00143922">
            <w:pPr>
              <w:spacing w:after="0" w:line="240" w:lineRule="auto"/>
              <w:rPr>
                <w:b/>
                <w:sz w:val="26"/>
                <w:szCs w:val="26"/>
              </w:rPr>
            </w:pPr>
            <w:r w:rsidRPr="00497900">
              <w:rPr>
                <w:b/>
                <w:sz w:val="26"/>
                <w:szCs w:val="26"/>
              </w:rPr>
              <w:t>I</w:t>
            </w:r>
          </w:p>
        </w:tc>
        <w:tc>
          <w:tcPr>
            <w:tcW w:w="4694" w:type="pct"/>
            <w:vAlign w:val="center"/>
          </w:tcPr>
          <w:p w14:paraId="2A82B6E9" w14:textId="77777777" w:rsidR="0059191D" w:rsidRPr="00497900" w:rsidRDefault="0059191D" w:rsidP="00143922">
            <w:pPr>
              <w:spacing w:after="0" w:line="240" w:lineRule="auto"/>
              <w:rPr>
                <w:b/>
                <w:sz w:val="26"/>
                <w:szCs w:val="26"/>
              </w:rPr>
            </w:pPr>
            <w:r w:rsidRPr="00497900">
              <w:rPr>
                <w:b/>
                <w:sz w:val="26"/>
                <w:szCs w:val="26"/>
              </w:rPr>
              <w:t>Yêu cầu chung:</w:t>
            </w:r>
          </w:p>
        </w:tc>
      </w:tr>
      <w:tr w:rsidR="0059191D" w:rsidRPr="00497900" w14:paraId="6EDDB805" w14:textId="77777777" w:rsidTr="00143922">
        <w:trPr>
          <w:trHeight w:val="394"/>
        </w:trPr>
        <w:tc>
          <w:tcPr>
            <w:tcW w:w="306" w:type="pct"/>
            <w:vAlign w:val="center"/>
          </w:tcPr>
          <w:p w14:paraId="3A070975" w14:textId="77777777" w:rsidR="0059191D" w:rsidRPr="00497900" w:rsidRDefault="0059191D" w:rsidP="00143922">
            <w:pPr>
              <w:spacing w:after="0" w:line="240" w:lineRule="auto"/>
              <w:rPr>
                <w:sz w:val="26"/>
                <w:szCs w:val="26"/>
              </w:rPr>
            </w:pPr>
          </w:p>
        </w:tc>
        <w:tc>
          <w:tcPr>
            <w:tcW w:w="4694" w:type="pct"/>
          </w:tcPr>
          <w:p w14:paraId="3B02A0C0" w14:textId="77777777" w:rsidR="0059191D" w:rsidRPr="00497900" w:rsidRDefault="0059191D" w:rsidP="00143922">
            <w:pPr>
              <w:spacing w:after="0" w:line="240" w:lineRule="auto"/>
              <w:rPr>
                <w:sz w:val="26"/>
                <w:szCs w:val="26"/>
                <w:lang w:val="vi-VN"/>
              </w:rPr>
            </w:pPr>
            <w:r w:rsidRPr="00497900">
              <w:rPr>
                <w:sz w:val="26"/>
                <w:szCs w:val="26"/>
              </w:rPr>
              <w:t>Thiết bị mới 100%</w:t>
            </w:r>
            <w:r w:rsidRPr="00497900">
              <w:rPr>
                <w:sz w:val="26"/>
                <w:szCs w:val="26"/>
                <w:lang w:val="vi-VN"/>
              </w:rPr>
              <w:t>, sản xuất 2024 trở về sau</w:t>
            </w:r>
          </w:p>
        </w:tc>
      </w:tr>
      <w:tr w:rsidR="0059191D" w:rsidRPr="00497900" w14:paraId="6E8C2CF0" w14:textId="77777777" w:rsidTr="00143922">
        <w:trPr>
          <w:trHeight w:val="394"/>
        </w:trPr>
        <w:tc>
          <w:tcPr>
            <w:tcW w:w="306" w:type="pct"/>
            <w:vAlign w:val="center"/>
          </w:tcPr>
          <w:p w14:paraId="4AE98297" w14:textId="77777777" w:rsidR="0059191D" w:rsidRPr="00497900" w:rsidRDefault="0059191D" w:rsidP="00143922">
            <w:pPr>
              <w:spacing w:after="0" w:line="240" w:lineRule="auto"/>
              <w:rPr>
                <w:sz w:val="26"/>
                <w:szCs w:val="26"/>
              </w:rPr>
            </w:pPr>
            <w:r w:rsidRPr="00497900">
              <w:rPr>
                <w:sz w:val="26"/>
                <w:szCs w:val="26"/>
              </w:rPr>
              <w:t>2</w:t>
            </w:r>
          </w:p>
        </w:tc>
        <w:tc>
          <w:tcPr>
            <w:tcW w:w="4694" w:type="pct"/>
          </w:tcPr>
          <w:p w14:paraId="7B43AE8C" w14:textId="77777777" w:rsidR="0059191D" w:rsidRPr="00497900" w:rsidRDefault="0059191D" w:rsidP="00143922">
            <w:pPr>
              <w:spacing w:after="0" w:line="240" w:lineRule="auto"/>
              <w:rPr>
                <w:sz w:val="26"/>
                <w:szCs w:val="26"/>
                <w:lang w:val="vi-VN"/>
              </w:rPr>
            </w:pPr>
            <w:r w:rsidRPr="00497900">
              <w:rPr>
                <w:sz w:val="26"/>
                <w:szCs w:val="26"/>
              </w:rPr>
              <w:t>Nhà sản xuất phải đạt tiêu chuẩn quản lý chất lượng ISO 13485 hoặc tương</w:t>
            </w:r>
            <w:r w:rsidRPr="00497900">
              <w:rPr>
                <w:sz w:val="26"/>
                <w:szCs w:val="26"/>
                <w:lang w:val="vi-VN"/>
              </w:rPr>
              <w:t xml:space="preserve"> đương</w:t>
            </w:r>
          </w:p>
        </w:tc>
      </w:tr>
      <w:tr w:rsidR="0059191D" w:rsidRPr="00497900" w14:paraId="000C55A3" w14:textId="77777777" w:rsidTr="00143922">
        <w:trPr>
          <w:trHeight w:val="394"/>
        </w:trPr>
        <w:tc>
          <w:tcPr>
            <w:tcW w:w="306" w:type="pct"/>
            <w:vAlign w:val="center"/>
          </w:tcPr>
          <w:p w14:paraId="12A4EB9A" w14:textId="77777777" w:rsidR="0059191D" w:rsidRPr="00497900" w:rsidRDefault="0059191D" w:rsidP="00143922">
            <w:pPr>
              <w:spacing w:after="0" w:line="240" w:lineRule="auto"/>
              <w:rPr>
                <w:sz w:val="26"/>
                <w:szCs w:val="26"/>
              </w:rPr>
            </w:pPr>
            <w:r w:rsidRPr="00497900">
              <w:rPr>
                <w:sz w:val="26"/>
                <w:szCs w:val="26"/>
              </w:rPr>
              <w:t>3</w:t>
            </w:r>
          </w:p>
        </w:tc>
        <w:tc>
          <w:tcPr>
            <w:tcW w:w="4694" w:type="pct"/>
          </w:tcPr>
          <w:p w14:paraId="5BEF2286" w14:textId="77777777" w:rsidR="0059191D" w:rsidRPr="00497900" w:rsidRDefault="0059191D" w:rsidP="00143922">
            <w:pPr>
              <w:spacing w:after="0" w:line="240" w:lineRule="auto"/>
              <w:rPr>
                <w:sz w:val="26"/>
                <w:szCs w:val="26"/>
              </w:rPr>
            </w:pPr>
            <w:r w:rsidRPr="00497900">
              <w:rPr>
                <w:sz w:val="26"/>
                <w:szCs w:val="26"/>
              </w:rPr>
              <w:t xml:space="preserve">Nguồn điện: 220V, 50Hz </w:t>
            </w:r>
          </w:p>
        </w:tc>
      </w:tr>
      <w:tr w:rsidR="0059191D" w:rsidRPr="00497900" w14:paraId="31DC6F78" w14:textId="77777777" w:rsidTr="00143922">
        <w:trPr>
          <w:trHeight w:val="394"/>
        </w:trPr>
        <w:tc>
          <w:tcPr>
            <w:tcW w:w="306" w:type="pct"/>
            <w:vAlign w:val="center"/>
          </w:tcPr>
          <w:p w14:paraId="743DF15A" w14:textId="77777777" w:rsidR="0059191D" w:rsidRPr="00497900" w:rsidRDefault="0059191D" w:rsidP="00143922">
            <w:pPr>
              <w:spacing w:after="0" w:line="240" w:lineRule="auto"/>
              <w:rPr>
                <w:sz w:val="26"/>
                <w:szCs w:val="26"/>
              </w:rPr>
            </w:pPr>
          </w:p>
        </w:tc>
        <w:tc>
          <w:tcPr>
            <w:tcW w:w="4694" w:type="pct"/>
          </w:tcPr>
          <w:p w14:paraId="0761112C"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53142DA6" w14:textId="77777777" w:rsidTr="00143922">
        <w:trPr>
          <w:trHeight w:val="394"/>
        </w:trPr>
        <w:tc>
          <w:tcPr>
            <w:tcW w:w="306" w:type="pct"/>
            <w:vAlign w:val="center"/>
          </w:tcPr>
          <w:p w14:paraId="70AD280E" w14:textId="77777777" w:rsidR="0059191D" w:rsidRPr="00497900" w:rsidRDefault="0059191D" w:rsidP="00143922">
            <w:pPr>
              <w:spacing w:after="0" w:line="240" w:lineRule="auto"/>
              <w:rPr>
                <w:sz w:val="26"/>
                <w:szCs w:val="26"/>
              </w:rPr>
            </w:pPr>
            <w:r w:rsidRPr="00497900">
              <w:rPr>
                <w:sz w:val="26"/>
                <w:szCs w:val="26"/>
              </w:rPr>
              <w:t>4</w:t>
            </w:r>
          </w:p>
        </w:tc>
        <w:tc>
          <w:tcPr>
            <w:tcW w:w="4694" w:type="pct"/>
          </w:tcPr>
          <w:p w14:paraId="3DE69CA5"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1B1AE971" w14:textId="77777777" w:rsidTr="00143922">
        <w:trPr>
          <w:trHeight w:val="394"/>
        </w:trPr>
        <w:tc>
          <w:tcPr>
            <w:tcW w:w="306" w:type="pct"/>
            <w:vAlign w:val="center"/>
          </w:tcPr>
          <w:p w14:paraId="48280CA0" w14:textId="77777777" w:rsidR="0059191D" w:rsidRPr="00497900" w:rsidRDefault="0059191D" w:rsidP="00143922">
            <w:pPr>
              <w:spacing w:after="0" w:line="240" w:lineRule="auto"/>
              <w:rPr>
                <w:sz w:val="26"/>
                <w:szCs w:val="26"/>
              </w:rPr>
            </w:pPr>
            <w:r w:rsidRPr="00497900">
              <w:rPr>
                <w:sz w:val="26"/>
                <w:szCs w:val="26"/>
              </w:rPr>
              <w:t>5</w:t>
            </w:r>
          </w:p>
        </w:tc>
        <w:tc>
          <w:tcPr>
            <w:tcW w:w="4694" w:type="pct"/>
            <w:vAlign w:val="center"/>
          </w:tcPr>
          <w:p w14:paraId="43792F5D"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65EA1D65" w14:textId="77777777" w:rsidTr="00143922">
        <w:trPr>
          <w:trHeight w:val="394"/>
        </w:trPr>
        <w:tc>
          <w:tcPr>
            <w:tcW w:w="306" w:type="pct"/>
            <w:vAlign w:val="center"/>
          </w:tcPr>
          <w:p w14:paraId="727A41AE" w14:textId="77777777" w:rsidR="0059191D" w:rsidRPr="00497900" w:rsidRDefault="0059191D" w:rsidP="00143922">
            <w:pPr>
              <w:spacing w:after="0" w:line="240" w:lineRule="auto"/>
              <w:rPr>
                <w:b/>
                <w:sz w:val="26"/>
                <w:szCs w:val="26"/>
              </w:rPr>
            </w:pPr>
            <w:r w:rsidRPr="00497900">
              <w:rPr>
                <w:b/>
                <w:sz w:val="26"/>
                <w:szCs w:val="26"/>
              </w:rPr>
              <w:t>II</w:t>
            </w:r>
          </w:p>
        </w:tc>
        <w:tc>
          <w:tcPr>
            <w:tcW w:w="4694" w:type="pct"/>
            <w:vAlign w:val="center"/>
          </w:tcPr>
          <w:p w14:paraId="5736A1CD" w14:textId="77777777" w:rsidR="0059191D" w:rsidRPr="00497900" w:rsidRDefault="0059191D" w:rsidP="00143922">
            <w:pPr>
              <w:spacing w:after="0" w:line="240" w:lineRule="auto"/>
              <w:rPr>
                <w:b/>
                <w:sz w:val="26"/>
                <w:szCs w:val="26"/>
              </w:rPr>
            </w:pPr>
            <w:r w:rsidRPr="00497900">
              <w:rPr>
                <w:b/>
                <w:sz w:val="26"/>
                <w:szCs w:val="26"/>
              </w:rPr>
              <w:t>Yêu cầu về cấu hình:</w:t>
            </w:r>
          </w:p>
        </w:tc>
      </w:tr>
      <w:tr w:rsidR="0059191D" w:rsidRPr="00497900" w14:paraId="7AB0EE48" w14:textId="77777777" w:rsidTr="00143922">
        <w:trPr>
          <w:trHeight w:val="394"/>
        </w:trPr>
        <w:tc>
          <w:tcPr>
            <w:tcW w:w="306" w:type="pct"/>
            <w:vAlign w:val="center"/>
          </w:tcPr>
          <w:p w14:paraId="6176A96B" w14:textId="77777777" w:rsidR="0059191D" w:rsidRPr="00497900" w:rsidRDefault="0059191D" w:rsidP="00143922">
            <w:pPr>
              <w:spacing w:after="0" w:line="240" w:lineRule="auto"/>
              <w:rPr>
                <w:sz w:val="26"/>
                <w:szCs w:val="26"/>
              </w:rPr>
            </w:pPr>
            <w:r w:rsidRPr="00497900">
              <w:rPr>
                <w:sz w:val="26"/>
                <w:szCs w:val="26"/>
              </w:rPr>
              <w:t>1</w:t>
            </w:r>
          </w:p>
        </w:tc>
        <w:tc>
          <w:tcPr>
            <w:tcW w:w="4694" w:type="pct"/>
          </w:tcPr>
          <w:p w14:paraId="204E6622" w14:textId="77777777" w:rsidR="0059191D" w:rsidRPr="00497900" w:rsidRDefault="0059191D" w:rsidP="00143922">
            <w:pPr>
              <w:spacing w:after="0" w:line="240" w:lineRule="auto"/>
              <w:rPr>
                <w:sz w:val="26"/>
                <w:szCs w:val="26"/>
              </w:rPr>
            </w:pPr>
            <w:r w:rsidRPr="00497900">
              <w:rPr>
                <w:sz w:val="26"/>
                <w:szCs w:val="26"/>
              </w:rPr>
              <w:t>Hệ thống máy nội soi siêu âm:</w:t>
            </w:r>
          </w:p>
        </w:tc>
      </w:tr>
      <w:tr w:rsidR="0059191D" w:rsidRPr="00497900" w14:paraId="63EF840A" w14:textId="77777777" w:rsidTr="00143922">
        <w:trPr>
          <w:trHeight w:val="394"/>
        </w:trPr>
        <w:tc>
          <w:tcPr>
            <w:tcW w:w="306" w:type="pct"/>
            <w:vAlign w:val="center"/>
          </w:tcPr>
          <w:p w14:paraId="70B22861" w14:textId="77777777" w:rsidR="0059191D" w:rsidRPr="00497900" w:rsidRDefault="0059191D" w:rsidP="00143922">
            <w:pPr>
              <w:spacing w:after="0" w:line="240" w:lineRule="auto"/>
              <w:rPr>
                <w:sz w:val="26"/>
                <w:szCs w:val="26"/>
              </w:rPr>
            </w:pPr>
          </w:p>
        </w:tc>
        <w:tc>
          <w:tcPr>
            <w:tcW w:w="4694" w:type="pct"/>
          </w:tcPr>
          <w:p w14:paraId="7DC4048D" w14:textId="77777777" w:rsidR="0059191D" w:rsidRPr="00497900" w:rsidRDefault="0059191D" w:rsidP="00143922">
            <w:pPr>
              <w:spacing w:after="0" w:line="240" w:lineRule="auto"/>
              <w:rPr>
                <w:sz w:val="26"/>
                <w:szCs w:val="26"/>
              </w:rPr>
            </w:pPr>
            <w:r w:rsidRPr="00497900">
              <w:rPr>
                <w:sz w:val="26"/>
                <w:szCs w:val="26"/>
              </w:rPr>
              <w:t>- Bộ xử lý hình ảnh: 01 bộ</w:t>
            </w:r>
          </w:p>
        </w:tc>
      </w:tr>
      <w:tr w:rsidR="0059191D" w:rsidRPr="00497900" w14:paraId="2C8D09BB" w14:textId="77777777" w:rsidTr="00143922">
        <w:trPr>
          <w:trHeight w:val="394"/>
        </w:trPr>
        <w:tc>
          <w:tcPr>
            <w:tcW w:w="306" w:type="pct"/>
            <w:vAlign w:val="center"/>
          </w:tcPr>
          <w:p w14:paraId="76A96658" w14:textId="77777777" w:rsidR="0059191D" w:rsidRPr="00497900" w:rsidRDefault="0059191D" w:rsidP="00143922">
            <w:pPr>
              <w:spacing w:after="0" w:line="240" w:lineRule="auto"/>
              <w:rPr>
                <w:sz w:val="26"/>
                <w:szCs w:val="26"/>
              </w:rPr>
            </w:pPr>
          </w:p>
        </w:tc>
        <w:tc>
          <w:tcPr>
            <w:tcW w:w="4694" w:type="pct"/>
          </w:tcPr>
          <w:p w14:paraId="5BC841B1" w14:textId="77777777" w:rsidR="0059191D" w:rsidRPr="00497900" w:rsidRDefault="0059191D" w:rsidP="00143922">
            <w:pPr>
              <w:spacing w:after="0" w:line="240" w:lineRule="auto"/>
              <w:rPr>
                <w:sz w:val="26"/>
                <w:szCs w:val="26"/>
              </w:rPr>
            </w:pPr>
            <w:r w:rsidRPr="00497900">
              <w:rPr>
                <w:sz w:val="26"/>
                <w:szCs w:val="26"/>
              </w:rPr>
              <w:t>- Nguồn sáng</w:t>
            </w:r>
            <w:ins w:id="5" w:author="Microsoft account" w:date="2024-01-31T13:22:00Z">
              <w:r w:rsidRPr="00497900">
                <w:rPr>
                  <w:sz w:val="26"/>
                  <w:szCs w:val="26"/>
                </w:rPr>
                <w:t xml:space="preserve"> tích hợp trong bộ xử lý hình ảnh hoặc tách rời</w:t>
              </w:r>
            </w:ins>
            <w:r w:rsidRPr="00497900">
              <w:rPr>
                <w:sz w:val="26"/>
                <w:szCs w:val="26"/>
              </w:rPr>
              <w:t>: 01 bộ</w:t>
            </w:r>
          </w:p>
        </w:tc>
      </w:tr>
      <w:tr w:rsidR="0059191D" w:rsidRPr="00497900" w14:paraId="5972EF5E" w14:textId="77777777" w:rsidTr="00143922">
        <w:trPr>
          <w:trHeight w:val="394"/>
        </w:trPr>
        <w:tc>
          <w:tcPr>
            <w:tcW w:w="306" w:type="pct"/>
            <w:vAlign w:val="center"/>
          </w:tcPr>
          <w:p w14:paraId="39BB0A06" w14:textId="77777777" w:rsidR="0059191D" w:rsidRPr="00497900" w:rsidRDefault="0059191D" w:rsidP="00143922">
            <w:pPr>
              <w:spacing w:after="0" w:line="240" w:lineRule="auto"/>
              <w:rPr>
                <w:sz w:val="26"/>
                <w:szCs w:val="26"/>
              </w:rPr>
            </w:pPr>
          </w:p>
        </w:tc>
        <w:tc>
          <w:tcPr>
            <w:tcW w:w="4694" w:type="pct"/>
          </w:tcPr>
          <w:p w14:paraId="577C5FC5" w14:textId="77777777" w:rsidR="0059191D" w:rsidRPr="00497900" w:rsidRDefault="0059191D" w:rsidP="00143922">
            <w:pPr>
              <w:spacing w:after="0" w:line="240" w:lineRule="auto"/>
              <w:rPr>
                <w:sz w:val="26"/>
                <w:szCs w:val="26"/>
              </w:rPr>
            </w:pPr>
            <w:r w:rsidRPr="00497900">
              <w:rPr>
                <w:sz w:val="26"/>
                <w:szCs w:val="26"/>
              </w:rPr>
              <w:t>- Bộ xử lý hình ảnh nội soi siêu âm</w:t>
            </w:r>
            <w:ins w:id="6" w:author="Microsoft account" w:date="2024-01-31T13:26:00Z">
              <w:r w:rsidRPr="00497900">
                <w:rPr>
                  <w:sz w:val="26"/>
                  <w:szCs w:val="26"/>
                </w:rPr>
                <w:t xml:space="preserve"> hoặc máy siêu âm</w:t>
              </w:r>
            </w:ins>
            <w:r w:rsidRPr="00497900">
              <w:rPr>
                <w:sz w:val="26"/>
                <w:szCs w:val="26"/>
              </w:rPr>
              <w:t>: 01 bộ</w:t>
            </w:r>
          </w:p>
        </w:tc>
      </w:tr>
      <w:tr w:rsidR="0059191D" w:rsidRPr="00497900" w14:paraId="0C971AB7" w14:textId="77777777" w:rsidTr="00143922">
        <w:trPr>
          <w:trHeight w:val="394"/>
        </w:trPr>
        <w:tc>
          <w:tcPr>
            <w:tcW w:w="306" w:type="pct"/>
            <w:vAlign w:val="center"/>
          </w:tcPr>
          <w:p w14:paraId="2955CB15" w14:textId="77777777" w:rsidR="0059191D" w:rsidRPr="00497900" w:rsidRDefault="0059191D" w:rsidP="00143922">
            <w:pPr>
              <w:spacing w:after="0" w:line="240" w:lineRule="auto"/>
              <w:rPr>
                <w:sz w:val="26"/>
                <w:szCs w:val="26"/>
              </w:rPr>
            </w:pPr>
          </w:p>
        </w:tc>
        <w:tc>
          <w:tcPr>
            <w:tcW w:w="4694" w:type="pct"/>
          </w:tcPr>
          <w:p w14:paraId="5B5CA79D" w14:textId="77777777" w:rsidR="0059191D" w:rsidRPr="00D52418" w:rsidRDefault="0059191D" w:rsidP="00143922">
            <w:pPr>
              <w:spacing w:after="0" w:line="240" w:lineRule="auto"/>
              <w:rPr>
                <w:color w:val="FF0000"/>
                <w:sz w:val="26"/>
                <w:szCs w:val="26"/>
              </w:rPr>
            </w:pPr>
            <w:r w:rsidRPr="00D52418">
              <w:rPr>
                <w:color w:val="FF0000"/>
                <w:sz w:val="26"/>
                <w:szCs w:val="26"/>
              </w:rPr>
              <w:t>- Ống soi dạ dày: 0</w:t>
            </w:r>
            <w:r w:rsidRPr="00D52418">
              <w:rPr>
                <w:color w:val="FF0000"/>
                <w:sz w:val="26"/>
                <w:szCs w:val="26"/>
                <w:lang w:val="vi-VN"/>
              </w:rPr>
              <w:t>2</w:t>
            </w:r>
            <w:r w:rsidRPr="00D52418">
              <w:rPr>
                <w:color w:val="FF0000"/>
                <w:sz w:val="26"/>
                <w:szCs w:val="26"/>
              </w:rPr>
              <w:t xml:space="preserve"> cái</w:t>
            </w:r>
          </w:p>
        </w:tc>
      </w:tr>
      <w:tr w:rsidR="0059191D" w:rsidRPr="00497900" w14:paraId="6D0D7F1F" w14:textId="77777777" w:rsidTr="00143922">
        <w:trPr>
          <w:trHeight w:val="394"/>
        </w:trPr>
        <w:tc>
          <w:tcPr>
            <w:tcW w:w="306" w:type="pct"/>
            <w:vAlign w:val="center"/>
          </w:tcPr>
          <w:p w14:paraId="1BE88871" w14:textId="77777777" w:rsidR="0059191D" w:rsidRPr="00497900" w:rsidRDefault="0059191D" w:rsidP="00143922">
            <w:pPr>
              <w:spacing w:after="0" w:line="240" w:lineRule="auto"/>
              <w:rPr>
                <w:sz w:val="26"/>
                <w:szCs w:val="26"/>
              </w:rPr>
            </w:pPr>
          </w:p>
        </w:tc>
        <w:tc>
          <w:tcPr>
            <w:tcW w:w="4694" w:type="pct"/>
          </w:tcPr>
          <w:p w14:paraId="42C7261A" w14:textId="77777777" w:rsidR="0059191D" w:rsidRPr="00D52418" w:rsidRDefault="0059191D" w:rsidP="00143922">
            <w:pPr>
              <w:spacing w:after="0" w:line="240" w:lineRule="auto"/>
              <w:rPr>
                <w:color w:val="FF0000"/>
                <w:sz w:val="26"/>
                <w:szCs w:val="26"/>
              </w:rPr>
            </w:pPr>
            <w:r w:rsidRPr="00D52418">
              <w:rPr>
                <w:color w:val="FF0000"/>
                <w:sz w:val="26"/>
                <w:szCs w:val="26"/>
              </w:rPr>
              <w:t>- Ống nội soi đại tràng: 0</w:t>
            </w:r>
            <w:r w:rsidRPr="00D52418">
              <w:rPr>
                <w:color w:val="FF0000"/>
                <w:sz w:val="26"/>
                <w:szCs w:val="26"/>
                <w:lang w:val="vi-VN"/>
              </w:rPr>
              <w:t>2</w:t>
            </w:r>
            <w:r w:rsidRPr="00D52418">
              <w:rPr>
                <w:color w:val="FF0000"/>
                <w:sz w:val="26"/>
                <w:szCs w:val="26"/>
              </w:rPr>
              <w:t xml:space="preserve"> cái</w:t>
            </w:r>
          </w:p>
        </w:tc>
      </w:tr>
      <w:tr w:rsidR="0059191D" w:rsidRPr="00497900" w14:paraId="7DA8AF92" w14:textId="77777777" w:rsidTr="00143922">
        <w:trPr>
          <w:trHeight w:val="394"/>
        </w:trPr>
        <w:tc>
          <w:tcPr>
            <w:tcW w:w="306" w:type="pct"/>
            <w:vAlign w:val="center"/>
          </w:tcPr>
          <w:p w14:paraId="39D2B3A2" w14:textId="77777777" w:rsidR="0059191D" w:rsidRPr="00497900" w:rsidRDefault="0059191D" w:rsidP="00143922">
            <w:pPr>
              <w:spacing w:after="0" w:line="240" w:lineRule="auto"/>
              <w:rPr>
                <w:sz w:val="26"/>
                <w:szCs w:val="26"/>
              </w:rPr>
            </w:pPr>
          </w:p>
        </w:tc>
        <w:tc>
          <w:tcPr>
            <w:tcW w:w="4694" w:type="pct"/>
          </w:tcPr>
          <w:p w14:paraId="634232EE" w14:textId="77777777" w:rsidR="0059191D" w:rsidRPr="00497900" w:rsidRDefault="0059191D" w:rsidP="00143922">
            <w:pPr>
              <w:spacing w:after="0" w:line="240" w:lineRule="auto"/>
              <w:rPr>
                <w:sz w:val="26"/>
                <w:szCs w:val="26"/>
              </w:rPr>
            </w:pPr>
            <w:r w:rsidRPr="00497900">
              <w:rPr>
                <w:sz w:val="26"/>
                <w:szCs w:val="26"/>
              </w:rPr>
              <w:t>- Ống nội soi khí phế quản: 01 cái</w:t>
            </w:r>
          </w:p>
        </w:tc>
      </w:tr>
      <w:tr w:rsidR="0059191D" w:rsidRPr="00497900" w14:paraId="102FFE6D" w14:textId="77777777" w:rsidTr="00143922">
        <w:trPr>
          <w:trHeight w:val="394"/>
        </w:trPr>
        <w:tc>
          <w:tcPr>
            <w:tcW w:w="306" w:type="pct"/>
            <w:vAlign w:val="center"/>
          </w:tcPr>
          <w:p w14:paraId="4B646F72" w14:textId="77777777" w:rsidR="0059191D" w:rsidRPr="00497900" w:rsidRDefault="0059191D" w:rsidP="00143922">
            <w:pPr>
              <w:spacing w:after="0" w:line="240" w:lineRule="auto"/>
              <w:rPr>
                <w:sz w:val="26"/>
                <w:szCs w:val="26"/>
              </w:rPr>
            </w:pPr>
          </w:p>
        </w:tc>
        <w:tc>
          <w:tcPr>
            <w:tcW w:w="4694" w:type="pct"/>
          </w:tcPr>
          <w:p w14:paraId="6714488C" w14:textId="77777777" w:rsidR="0059191D" w:rsidRPr="00497900" w:rsidRDefault="0059191D" w:rsidP="00143922">
            <w:pPr>
              <w:spacing w:after="0" w:line="240" w:lineRule="auto"/>
              <w:rPr>
                <w:sz w:val="26"/>
                <w:szCs w:val="26"/>
              </w:rPr>
            </w:pPr>
            <w:r w:rsidRPr="00497900">
              <w:rPr>
                <w:sz w:val="26"/>
                <w:szCs w:val="26"/>
              </w:rPr>
              <w:t>- Ống nội soi siêu âm khí phế quản: 01 cái</w:t>
            </w:r>
          </w:p>
        </w:tc>
      </w:tr>
      <w:tr w:rsidR="0059191D" w:rsidRPr="00497900" w14:paraId="1BED37C3" w14:textId="77777777" w:rsidTr="00143922">
        <w:trPr>
          <w:trHeight w:val="394"/>
        </w:trPr>
        <w:tc>
          <w:tcPr>
            <w:tcW w:w="306" w:type="pct"/>
            <w:vAlign w:val="center"/>
          </w:tcPr>
          <w:p w14:paraId="1C404DBA" w14:textId="77777777" w:rsidR="0059191D" w:rsidRPr="00497900" w:rsidRDefault="0059191D" w:rsidP="00143922">
            <w:pPr>
              <w:spacing w:after="0" w:line="240" w:lineRule="auto"/>
              <w:rPr>
                <w:sz w:val="26"/>
                <w:szCs w:val="26"/>
              </w:rPr>
            </w:pPr>
          </w:p>
        </w:tc>
        <w:tc>
          <w:tcPr>
            <w:tcW w:w="4694" w:type="pct"/>
          </w:tcPr>
          <w:p w14:paraId="69F29FE6" w14:textId="77777777" w:rsidR="0059191D" w:rsidRPr="00497900" w:rsidRDefault="0059191D" w:rsidP="00143922">
            <w:pPr>
              <w:spacing w:after="0" w:line="240" w:lineRule="auto"/>
              <w:rPr>
                <w:sz w:val="26"/>
                <w:szCs w:val="26"/>
              </w:rPr>
            </w:pPr>
            <w:r w:rsidRPr="00497900">
              <w:rPr>
                <w:sz w:val="26"/>
                <w:szCs w:val="26"/>
              </w:rPr>
              <w:t>- Ống nội soi siêu âm dạ dày (linear): 01 cái</w:t>
            </w:r>
          </w:p>
        </w:tc>
      </w:tr>
      <w:tr w:rsidR="0059191D" w:rsidRPr="00497900" w14:paraId="39B0695B" w14:textId="77777777" w:rsidTr="00143922">
        <w:trPr>
          <w:trHeight w:val="394"/>
        </w:trPr>
        <w:tc>
          <w:tcPr>
            <w:tcW w:w="306" w:type="pct"/>
            <w:vAlign w:val="center"/>
          </w:tcPr>
          <w:p w14:paraId="7680FB52" w14:textId="77777777" w:rsidR="0059191D" w:rsidRPr="00497900" w:rsidRDefault="0059191D" w:rsidP="00143922">
            <w:pPr>
              <w:spacing w:after="0" w:line="240" w:lineRule="auto"/>
              <w:rPr>
                <w:sz w:val="26"/>
                <w:szCs w:val="26"/>
              </w:rPr>
            </w:pPr>
          </w:p>
        </w:tc>
        <w:tc>
          <w:tcPr>
            <w:tcW w:w="4694" w:type="pct"/>
          </w:tcPr>
          <w:p w14:paraId="4D365D91" w14:textId="77777777" w:rsidR="0059191D" w:rsidRPr="00497900" w:rsidRDefault="0059191D" w:rsidP="00143922">
            <w:pPr>
              <w:spacing w:after="0" w:line="240" w:lineRule="auto"/>
              <w:rPr>
                <w:sz w:val="26"/>
                <w:szCs w:val="26"/>
              </w:rPr>
            </w:pPr>
            <w:r w:rsidRPr="00497900">
              <w:rPr>
                <w:sz w:val="26"/>
                <w:szCs w:val="26"/>
              </w:rPr>
              <w:t>- Ống nội soi siêu âm dạ dày (radial): 01 cái</w:t>
            </w:r>
          </w:p>
        </w:tc>
      </w:tr>
      <w:tr w:rsidR="0059191D" w:rsidRPr="00497900" w14:paraId="0C93AF38" w14:textId="77777777" w:rsidTr="00143922">
        <w:trPr>
          <w:trHeight w:val="394"/>
        </w:trPr>
        <w:tc>
          <w:tcPr>
            <w:tcW w:w="306" w:type="pct"/>
            <w:vAlign w:val="center"/>
          </w:tcPr>
          <w:p w14:paraId="3FC68E31" w14:textId="77777777" w:rsidR="0059191D" w:rsidRPr="00497900" w:rsidRDefault="0059191D" w:rsidP="00143922">
            <w:pPr>
              <w:spacing w:after="0" w:line="240" w:lineRule="auto"/>
              <w:rPr>
                <w:sz w:val="26"/>
                <w:szCs w:val="26"/>
              </w:rPr>
            </w:pPr>
          </w:p>
        </w:tc>
        <w:tc>
          <w:tcPr>
            <w:tcW w:w="4694" w:type="pct"/>
          </w:tcPr>
          <w:p w14:paraId="3F49C83D" w14:textId="77777777" w:rsidR="0059191D" w:rsidRPr="00497900" w:rsidRDefault="0059191D" w:rsidP="00143922">
            <w:pPr>
              <w:spacing w:after="0" w:line="240" w:lineRule="auto"/>
              <w:rPr>
                <w:sz w:val="26"/>
                <w:szCs w:val="26"/>
              </w:rPr>
            </w:pPr>
            <w:r w:rsidRPr="00497900">
              <w:rPr>
                <w:sz w:val="26"/>
                <w:szCs w:val="26"/>
              </w:rPr>
              <w:t>- Đầu dò siêu âm: 01 cái</w:t>
            </w:r>
          </w:p>
        </w:tc>
      </w:tr>
      <w:tr w:rsidR="0059191D" w:rsidRPr="00497900" w14:paraId="566A028A" w14:textId="77777777" w:rsidTr="00143922">
        <w:trPr>
          <w:trHeight w:val="394"/>
        </w:trPr>
        <w:tc>
          <w:tcPr>
            <w:tcW w:w="306" w:type="pct"/>
            <w:vAlign w:val="center"/>
          </w:tcPr>
          <w:p w14:paraId="18B5AFC4" w14:textId="77777777" w:rsidR="0059191D" w:rsidRPr="00497900" w:rsidRDefault="0059191D" w:rsidP="00143922">
            <w:pPr>
              <w:spacing w:after="0" w:line="240" w:lineRule="auto"/>
              <w:rPr>
                <w:sz w:val="26"/>
                <w:szCs w:val="26"/>
              </w:rPr>
            </w:pPr>
          </w:p>
        </w:tc>
        <w:tc>
          <w:tcPr>
            <w:tcW w:w="4694" w:type="pct"/>
          </w:tcPr>
          <w:p w14:paraId="0D24C36E" w14:textId="77777777" w:rsidR="0059191D" w:rsidRPr="00497900" w:rsidRDefault="0059191D" w:rsidP="00143922">
            <w:pPr>
              <w:spacing w:after="0" w:line="240" w:lineRule="auto"/>
              <w:rPr>
                <w:sz w:val="26"/>
                <w:szCs w:val="26"/>
              </w:rPr>
            </w:pPr>
            <w:r w:rsidRPr="00497900">
              <w:rPr>
                <w:sz w:val="26"/>
                <w:szCs w:val="26"/>
              </w:rPr>
              <w:t>- Bộ điều khiển đầu dò siêu âm: 01 bộ</w:t>
            </w:r>
          </w:p>
        </w:tc>
      </w:tr>
      <w:tr w:rsidR="0059191D" w:rsidRPr="00497900" w14:paraId="3E16913F" w14:textId="77777777" w:rsidTr="00143922">
        <w:trPr>
          <w:trHeight w:val="394"/>
        </w:trPr>
        <w:tc>
          <w:tcPr>
            <w:tcW w:w="306" w:type="pct"/>
            <w:vAlign w:val="center"/>
          </w:tcPr>
          <w:p w14:paraId="3BF04F16" w14:textId="77777777" w:rsidR="0059191D" w:rsidRPr="00497900" w:rsidRDefault="0059191D" w:rsidP="00143922">
            <w:pPr>
              <w:spacing w:after="0" w:line="240" w:lineRule="auto"/>
              <w:rPr>
                <w:sz w:val="26"/>
                <w:szCs w:val="26"/>
              </w:rPr>
            </w:pPr>
          </w:p>
        </w:tc>
        <w:tc>
          <w:tcPr>
            <w:tcW w:w="4694" w:type="pct"/>
          </w:tcPr>
          <w:p w14:paraId="0D16C880" w14:textId="77777777" w:rsidR="0059191D" w:rsidRPr="00497900" w:rsidRDefault="0059191D" w:rsidP="00143922">
            <w:pPr>
              <w:spacing w:after="0" w:line="240" w:lineRule="auto"/>
              <w:rPr>
                <w:sz w:val="26"/>
                <w:szCs w:val="26"/>
              </w:rPr>
            </w:pPr>
            <w:r w:rsidRPr="00497900">
              <w:rPr>
                <w:sz w:val="26"/>
                <w:szCs w:val="26"/>
              </w:rPr>
              <w:t>- Dây cáp nối siêu âm: 01 cái</w:t>
            </w:r>
          </w:p>
        </w:tc>
      </w:tr>
      <w:tr w:rsidR="0059191D" w:rsidRPr="00497900" w14:paraId="5961A127" w14:textId="77777777" w:rsidTr="00143922">
        <w:trPr>
          <w:trHeight w:val="394"/>
        </w:trPr>
        <w:tc>
          <w:tcPr>
            <w:tcW w:w="306" w:type="pct"/>
            <w:vAlign w:val="center"/>
          </w:tcPr>
          <w:p w14:paraId="02CEE0F4" w14:textId="77777777" w:rsidR="0059191D" w:rsidRPr="00497900" w:rsidRDefault="0059191D" w:rsidP="00143922">
            <w:pPr>
              <w:spacing w:after="0" w:line="240" w:lineRule="auto"/>
              <w:rPr>
                <w:sz w:val="26"/>
                <w:szCs w:val="26"/>
              </w:rPr>
            </w:pPr>
          </w:p>
        </w:tc>
        <w:tc>
          <w:tcPr>
            <w:tcW w:w="4694" w:type="pct"/>
            <w:vAlign w:val="center"/>
          </w:tcPr>
          <w:p w14:paraId="5598938E" w14:textId="77777777" w:rsidR="0059191D" w:rsidRPr="00497900" w:rsidRDefault="0059191D" w:rsidP="00143922">
            <w:pPr>
              <w:spacing w:after="0" w:line="240" w:lineRule="auto"/>
              <w:rPr>
                <w:sz w:val="26"/>
                <w:szCs w:val="26"/>
              </w:rPr>
            </w:pPr>
            <w:r w:rsidRPr="00497900">
              <w:rPr>
                <w:sz w:val="26"/>
                <w:szCs w:val="26"/>
              </w:rPr>
              <w:t>- Bóng dùng cho ống nội soi siêu âm: 01 bộ</w:t>
            </w:r>
          </w:p>
        </w:tc>
      </w:tr>
      <w:tr w:rsidR="0059191D" w:rsidRPr="00497900" w14:paraId="54516D13" w14:textId="77777777" w:rsidTr="00143922">
        <w:trPr>
          <w:trHeight w:val="394"/>
        </w:trPr>
        <w:tc>
          <w:tcPr>
            <w:tcW w:w="306" w:type="pct"/>
            <w:vAlign w:val="center"/>
          </w:tcPr>
          <w:p w14:paraId="11703B99" w14:textId="77777777" w:rsidR="0059191D" w:rsidRPr="00497900" w:rsidRDefault="0059191D" w:rsidP="00143922">
            <w:pPr>
              <w:spacing w:after="0" w:line="240" w:lineRule="auto"/>
              <w:rPr>
                <w:sz w:val="26"/>
                <w:szCs w:val="26"/>
              </w:rPr>
            </w:pPr>
          </w:p>
        </w:tc>
        <w:tc>
          <w:tcPr>
            <w:tcW w:w="4694" w:type="pct"/>
            <w:vAlign w:val="center"/>
          </w:tcPr>
          <w:p w14:paraId="19AB1BAD" w14:textId="77777777" w:rsidR="0059191D" w:rsidRPr="00497900" w:rsidRDefault="0059191D" w:rsidP="00143922">
            <w:pPr>
              <w:spacing w:after="0" w:line="240" w:lineRule="auto"/>
              <w:rPr>
                <w:sz w:val="26"/>
                <w:szCs w:val="26"/>
              </w:rPr>
            </w:pPr>
            <w:r w:rsidRPr="00497900">
              <w:rPr>
                <w:sz w:val="26"/>
                <w:szCs w:val="26"/>
              </w:rPr>
              <w:t>- Kim chọc hút sinh thiết: 01 bộ</w:t>
            </w:r>
          </w:p>
        </w:tc>
      </w:tr>
      <w:tr w:rsidR="0059191D" w:rsidRPr="00497900" w14:paraId="5D34DA23" w14:textId="77777777" w:rsidTr="00143922">
        <w:trPr>
          <w:trHeight w:val="394"/>
        </w:trPr>
        <w:tc>
          <w:tcPr>
            <w:tcW w:w="306" w:type="pct"/>
            <w:vAlign w:val="center"/>
          </w:tcPr>
          <w:p w14:paraId="52D258B4" w14:textId="77777777" w:rsidR="0059191D" w:rsidRPr="00497900" w:rsidRDefault="0059191D" w:rsidP="00143922">
            <w:pPr>
              <w:spacing w:after="0" w:line="240" w:lineRule="auto"/>
              <w:rPr>
                <w:sz w:val="26"/>
                <w:szCs w:val="26"/>
              </w:rPr>
            </w:pPr>
          </w:p>
        </w:tc>
        <w:tc>
          <w:tcPr>
            <w:tcW w:w="4694" w:type="pct"/>
          </w:tcPr>
          <w:p w14:paraId="6AA1D352" w14:textId="77777777" w:rsidR="0059191D" w:rsidRPr="00497900" w:rsidRDefault="0059191D" w:rsidP="00143922">
            <w:pPr>
              <w:spacing w:after="0" w:line="240" w:lineRule="auto"/>
              <w:rPr>
                <w:sz w:val="26"/>
                <w:szCs w:val="26"/>
              </w:rPr>
            </w:pPr>
            <w:r w:rsidRPr="00497900">
              <w:rPr>
                <w:sz w:val="26"/>
                <w:szCs w:val="26"/>
              </w:rPr>
              <w:t>- Màn hình LCD y tế chuyên dụng ≥ 24 inch: 01 cái</w:t>
            </w:r>
          </w:p>
        </w:tc>
      </w:tr>
      <w:tr w:rsidR="0059191D" w:rsidRPr="00497900" w14:paraId="1FEAD2B8" w14:textId="77777777" w:rsidTr="00143922">
        <w:trPr>
          <w:trHeight w:val="394"/>
        </w:trPr>
        <w:tc>
          <w:tcPr>
            <w:tcW w:w="306" w:type="pct"/>
            <w:vAlign w:val="center"/>
          </w:tcPr>
          <w:p w14:paraId="4FA15964" w14:textId="77777777" w:rsidR="0059191D" w:rsidRPr="00497900" w:rsidRDefault="0059191D" w:rsidP="00143922">
            <w:pPr>
              <w:spacing w:after="0" w:line="240" w:lineRule="auto"/>
              <w:rPr>
                <w:sz w:val="26"/>
                <w:szCs w:val="26"/>
              </w:rPr>
            </w:pPr>
          </w:p>
        </w:tc>
        <w:tc>
          <w:tcPr>
            <w:tcW w:w="4694" w:type="pct"/>
          </w:tcPr>
          <w:p w14:paraId="7BEF21A6" w14:textId="77777777" w:rsidR="0059191D" w:rsidRPr="00497900" w:rsidRDefault="0059191D" w:rsidP="00143922">
            <w:pPr>
              <w:spacing w:after="0" w:line="240" w:lineRule="auto"/>
              <w:rPr>
                <w:sz w:val="26"/>
                <w:szCs w:val="26"/>
              </w:rPr>
            </w:pPr>
            <w:r w:rsidRPr="00497900">
              <w:rPr>
                <w:sz w:val="26"/>
                <w:szCs w:val="26"/>
              </w:rPr>
              <w:t>- Dụng cụ kiểm tra rò rỉ: 01 bộ</w:t>
            </w:r>
          </w:p>
        </w:tc>
      </w:tr>
      <w:tr w:rsidR="0059191D" w:rsidRPr="00497900" w14:paraId="30506BD5" w14:textId="77777777" w:rsidTr="00143922">
        <w:trPr>
          <w:trHeight w:val="394"/>
        </w:trPr>
        <w:tc>
          <w:tcPr>
            <w:tcW w:w="306" w:type="pct"/>
            <w:vAlign w:val="center"/>
          </w:tcPr>
          <w:p w14:paraId="0EA2A899" w14:textId="77777777" w:rsidR="0059191D" w:rsidRPr="00497900" w:rsidRDefault="0059191D" w:rsidP="00143922">
            <w:pPr>
              <w:spacing w:after="0" w:line="240" w:lineRule="auto"/>
              <w:rPr>
                <w:sz w:val="26"/>
                <w:szCs w:val="26"/>
              </w:rPr>
            </w:pPr>
            <w:r w:rsidRPr="00497900">
              <w:rPr>
                <w:sz w:val="26"/>
                <w:szCs w:val="26"/>
              </w:rPr>
              <w:t>2</w:t>
            </w:r>
          </w:p>
        </w:tc>
        <w:tc>
          <w:tcPr>
            <w:tcW w:w="4694" w:type="pct"/>
          </w:tcPr>
          <w:p w14:paraId="112AC190" w14:textId="77777777" w:rsidR="0059191D" w:rsidRPr="00497900" w:rsidRDefault="0059191D" w:rsidP="00143922">
            <w:pPr>
              <w:spacing w:after="0" w:line="240" w:lineRule="auto"/>
              <w:rPr>
                <w:sz w:val="26"/>
                <w:szCs w:val="26"/>
              </w:rPr>
            </w:pPr>
            <w:r w:rsidRPr="00497900">
              <w:rPr>
                <w:sz w:val="26"/>
                <w:szCs w:val="26"/>
              </w:rPr>
              <w:t>- Máy hút dịch: 01 cái</w:t>
            </w:r>
          </w:p>
        </w:tc>
      </w:tr>
      <w:tr w:rsidR="0059191D" w:rsidRPr="00497900" w14:paraId="5700769B" w14:textId="77777777" w:rsidTr="00143922">
        <w:trPr>
          <w:trHeight w:val="394"/>
        </w:trPr>
        <w:tc>
          <w:tcPr>
            <w:tcW w:w="306" w:type="pct"/>
            <w:vAlign w:val="center"/>
          </w:tcPr>
          <w:p w14:paraId="18459EE7" w14:textId="77777777" w:rsidR="0059191D" w:rsidRPr="00497900" w:rsidRDefault="0059191D" w:rsidP="00143922">
            <w:pPr>
              <w:spacing w:after="0" w:line="240" w:lineRule="auto"/>
              <w:rPr>
                <w:sz w:val="26"/>
                <w:szCs w:val="26"/>
              </w:rPr>
            </w:pPr>
            <w:r w:rsidRPr="00497900">
              <w:rPr>
                <w:sz w:val="26"/>
                <w:szCs w:val="26"/>
              </w:rPr>
              <w:t>3</w:t>
            </w:r>
          </w:p>
        </w:tc>
        <w:tc>
          <w:tcPr>
            <w:tcW w:w="4694" w:type="pct"/>
          </w:tcPr>
          <w:p w14:paraId="41EDB333" w14:textId="77777777" w:rsidR="0059191D" w:rsidRPr="00497900" w:rsidRDefault="0059191D" w:rsidP="00143922">
            <w:pPr>
              <w:spacing w:after="0" w:line="240" w:lineRule="auto"/>
              <w:rPr>
                <w:sz w:val="26"/>
                <w:szCs w:val="26"/>
              </w:rPr>
            </w:pPr>
            <w:r w:rsidRPr="00497900">
              <w:rPr>
                <w:sz w:val="26"/>
                <w:szCs w:val="26"/>
              </w:rPr>
              <w:t>- Máy bơm kênh nước phụ : 01 cái</w:t>
            </w:r>
          </w:p>
        </w:tc>
      </w:tr>
      <w:tr w:rsidR="0059191D" w:rsidRPr="00497900" w14:paraId="3C218E7E" w14:textId="77777777" w:rsidTr="00143922">
        <w:trPr>
          <w:trHeight w:val="394"/>
        </w:trPr>
        <w:tc>
          <w:tcPr>
            <w:tcW w:w="306" w:type="pct"/>
            <w:vAlign w:val="center"/>
          </w:tcPr>
          <w:p w14:paraId="47D2F24C" w14:textId="77777777" w:rsidR="0059191D" w:rsidRPr="00497900" w:rsidRDefault="0059191D" w:rsidP="00143922">
            <w:pPr>
              <w:spacing w:after="0" w:line="240" w:lineRule="auto"/>
              <w:rPr>
                <w:sz w:val="26"/>
                <w:szCs w:val="26"/>
              </w:rPr>
            </w:pPr>
            <w:r w:rsidRPr="00497900">
              <w:rPr>
                <w:sz w:val="26"/>
                <w:szCs w:val="26"/>
              </w:rPr>
              <w:t>4</w:t>
            </w:r>
          </w:p>
        </w:tc>
        <w:tc>
          <w:tcPr>
            <w:tcW w:w="4694" w:type="pct"/>
          </w:tcPr>
          <w:p w14:paraId="02A62D39" w14:textId="77777777" w:rsidR="0059191D" w:rsidRPr="00497900" w:rsidRDefault="0059191D" w:rsidP="00143922">
            <w:pPr>
              <w:spacing w:after="0" w:line="240" w:lineRule="auto"/>
              <w:rPr>
                <w:sz w:val="26"/>
                <w:szCs w:val="26"/>
              </w:rPr>
            </w:pPr>
            <w:r w:rsidRPr="00497900">
              <w:rPr>
                <w:sz w:val="26"/>
                <w:szCs w:val="26"/>
              </w:rPr>
              <w:t>- Máy bơm CO2: 01 cái</w:t>
            </w:r>
          </w:p>
        </w:tc>
      </w:tr>
      <w:tr w:rsidR="0059191D" w:rsidRPr="00497900" w14:paraId="158D084C" w14:textId="77777777" w:rsidTr="00143922">
        <w:trPr>
          <w:trHeight w:val="394"/>
        </w:trPr>
        <w:tc>
          <w:tcPr>
            <w:tcW w:w="306" w:type="pct"/>
            <w:vAlign w:val="center"/>
          </w:tcPr>
          <w:p w14:paraId="6E6446BF" w14:textId="77777777" w:rsidR="0059191D" w:rsidRPr="00497900" w:rsidRDefault="0059191D" w:rsidP="00143922">
            <w:pPr>
              <w:spacing w:after="0" w:line="240" w:lineRule="auto"/>
              <w:rPr>
                <w:sz w:val="26"/>
                <w:szCs w:val="26"/>
              </w:rPr>
            </w:pPr>
            <w:r w:rsidRPr="00497900">
              <w:rPr>
                <w:sz w:val="26"/>
                <w:szCs w:val="26"/>
              </w:rPr>
              <w:t>5</w:t>
            </w:r>
          </w:p>
        </w:tc>
        <w:tc>
          <w:tcPr>
            <w:tcW w:w="4694" w:type="pct"/>
          </w:tcPr>
          <w:p w14:paraId="17FB0F77" w14:textId="77777777" w:rsidR="0059191D" w:rsidRPr="00497900" w:rsidRDefault="0059191D" w:rsidP="00143922">
            <w:pPr>
              <w:spacing w:after="0" w:line="240" w:lineRule="auto"/>
              <w:rPr>
                <w:sz w:val="26"/>
                <w:szCs w:val="26"/>
              </w:rPr>
            </w:pPr>
            <w:r w:rsidRPr="00497900">
              <w:rPr>
                <w:sz w:val="26"/>
                <w:szCs w:val="26"/>
              </w:rPr>
              <w:t>- Máy cắt đốt cao tần (công nghệ Argon): 01 cái</w:t>
            </w:r>
          </w:p>
        </w:tc>
      </w:tr>
      <w:tr w:rsidR="0059191D" w:rsidRPr="00497900" w14:paraId="02D73034" w14:textId="77777777" w:rsidTr="00143922">
        <w:trPr>
          <w:trHeight w:val="394"/>
        </w:trPr>
        <w:tc>
          <w:tcPr>
            <w:tcW w:w="306" w:type="pct"/>
            <w:vAlign w:val="center"/>
          </w:tcPr>
          <w:p w14:paraId="5E840AB3" w14:textId="77777777" w:rsidR="0059191D" w:rsidRPr="00497900" w:rsidRDefault="0059191D" w:rsidP="00143922">
            <w:pPr>
              <w:spacing w:after="0" w:line="240" w:lineRule="auto"/>
              <w:rPr>
                <w:sz w:val="26"/>
                <w:szCs w:val="26"/>
              </w:rPr>
            </w:pPr>
            <w:r w:rsidRPr="00497900">
              <w:rPr>
                <w:sz w:val="26"/>
                <w:szCs w:val="26"/>
              </w:rPr>
              <w:t>6</w:t>
            </w:r>
          </w:p>
        </w:tc>
        <w:tc>
          <w:tcPr>
            <w:tcW w:w="4694" w:type="pct"/>
          </w:tcPr>
          <w:p w14:paraId="0A9B4C9F" w14:textId="77777777" w:rsidR="0059191D" w:rsidRPr="00497900" w:rsidRDefault="0059191D" w:rsidP="00143922">
            <w:pPr>
              <w:spacing w:after="0" w:line="240" w:lineRule="auto"/>
              <w:rPr>
                <w:sz w:val="26"/>
                <w:szCs w:val="26"/>
              </w:rPr>
            </w:pPr>
            <w:r w:rsidRPr="00497900">
              <w:rPr>
                <w:sz w:val="26"/>
                <w:szCs w:val="26"/>
              </w:rPr>
              <w:t>- Máy rửa khử khuẩn ống nội soi: 01 cái</w:t>
            </w:r>
          </w:p>
        </w:tc>
      </w:tr>
      <w:tr w:rsidR="0059191D" w:rsidRPr="00497900" w14:paraId="19C1DDE0" w14:textId="77777777" w:rsidTr="00143922">
        <w:trPr>
          <w:trHeight w:val="394"/>
        </w:trPr>
        <w:tc>
          <w:tcPr>
            <w:tcW w:w="306" w:type="pct"/>
            <w:vAlign w:val="center"/>
          </w:tcPr>
          <w:p w14:paraId="1460F676" w14:textId="77777777" w:rsidR="0059191D" w:rsidRPr="00497900" w:rsidRDefault="0059191D" w:rsidP="00143922">
            <w:pPr>
              <w:spacing w:after="0" w:line="240" w:lineRule="auto"/>
              <w:rPr>
                <w:sz w:val="26"/>
                <w:szCs w:val="26"/>
              </w:rPr>
            </w:pPr>
            <w:r w:rsidRPr="00497900">
              <w:rPr>
                <w:sz w:val="26"/>
                <w:szCs w:val="26"/>
              </w:rPr>
              <w:t>7</w:t>
            </w:r>
          </w:p>
        </w:tc>
        <w:tc>
          <w:tcPr>
            <w:tcW w:w="4694" w:type="pct"/>
          </w:tcPr>
          <w:p w14:paraId="66DBCFDA" w14:textId="77777777" w:rsidR="0059191D" w:rsidRPr="00497900" w:rsidRDefault="0059191D" w:rsidP="00143922">
            <w:pPr>
              <w:spacing w:after="0" w:line="240" w:lineRule="auto"/>
              <w:rPr>
                <w:sz w:val="26"/>
                <w:szCs w:val="26"/>
              </w:rPr>
            </w:pPr>
            <w:r w:rsidRPr="00497900">
              <w:rPr>
                <w:sz w:val="26"/>
                <w:szCs w:val="26"/>
              </w:rPr>
              <w:t>- Tủ bảo quản dây soi: 01 cái</w:t>
            </w:r>
          </w:p>
        </w:tc>
      </w:tr>
      <w:tr w:rsidR="0059191D" w:rsidRPr="00497900" w14:paraId="4BB2122C" w14:textId="77777777" w:rsidTr="00143922">
        <w:trPr>
          <w:trHeight w:val="394"/>
        </w:trPr>
        <w:tc>
          <w:tcPr>
            <w:tcW w:w="306" w:type="pct"/>
            <w:vAlign w:val="center"/>
          </w:tcPr>
          <w:p w14:paraId="3D69A1A2" w14:textId="77777777" w:rsidR="0059191D" w:rsidRPr="00497900" w:rsidRDefault="0059191D" w:rsidP="00143922">
            <w:pPr>
              <w:spacing w:after="0" w:line="240" w:lineRule="auto"/>
              <w:rPr>
                <w:sz w:val="26"/>
                <w:szCs w:val="26"/>
              </w:rPr>
            </w:pPr>
            <w:r w:rsidRPr="00497900">
              <w:rPr>
                <w:sz w:val="26"/>
                <w:szCs w:val="26"/>
              </w:rPr>
              <w:t>8</w:t>
            </w:r>
          </w:p>
        </w:tc>
        <w:tc>
          <w:tcPr>
            <w:tcW w:w="4694" w:type="pct"/>
          </w:tcPr>
          <w:p w14:paraId="186A93BA" w14:textId="77777777" w:rsidR="0059191D" w:rsidRPr="00497900" w:rsidRDefault="0059191D" w:rsidP="00143922">
            <w:pPr>
              <w:spacing w:after="0" w:line="240" w:lineRule="auto"/>
              <w:rPr>
                <w:sz w:val="26"/>
                <w:szCs w:val="26"/>
              </w:rPr>
            </w:pPr>
            <w:r w:rsidRPr="00497900">
              <w:rPr>
                <w:sz w:val="26"/>
                <w:szCs w:val="26"/>
              </w:rPr>
              <w:t>- Xe đẩy chuyên dụng cho hệ thống nội soi: 01 cái</w:t>
            </w:r>
          </w:p>
        </w:tc>
      </w:tr>
      <w:tr w:rsidR="0059191D" w:rsidRPr="00497900" w14:paraId="29E15F21" w14:textId="77777777" w:rsidTr="00143922">
        <w:trPr>
          <w:trHeight w:val="394"/>
        </w:trPr>
        <w:tc>
          <w:tcPr>
            <w:tcW w:w="306" w:type="pct"/>
            <w:vAlign w:val="center"/>
          </w:tcPr>
          <w:p w14:paraId="09700664" w14:textId="77777777" w:rsidR="0059191D" w:rsidRPr="00497900" w:rsidRDefault="0059191D" w:rsidP="00143922">
            <w:pPr>
              <w:spacing w:after="0" w:line="240" w:lineRule="auto"/>
              <w:rPr>
                <w:sz w:val="26"/>
                <w:szCs w:val="26"/>
              </w:rPr>
            </w:pPr>
            <w:r w:rsidRPr="00497900">
              <w:rPr>
                <w:sz w:val="26"/>
                <w:szCs w:val="26"/>
              </w:rPr>
              <w:t>9</w:t>
            </w:r>
          </w:p>
        </w:tc>
        <w:tc>
          <w:tcPr>
            <w:tcW w:w="4694" w:type="pct"/>
          </w:tcPr>
          <w:p w14:paraId="29B1ED17" w14:textId="77777777" w:rsidR="0059191D" w:rsidRPr="00497900" w:rsidRDefault="0059191D" w:rsidP="00143922">
            <w:pPr>
              <w:spacing w:after="0" w:line="240" w:lineRule="auto"/>
              <w:rPr>
                <w:sz w:val="26"/>
                <w:szCs w:val="26"/>
              </w:rPr>
            </w:pPr>
            <w:r w:rsidRPr="00497900">
              <w:rPr>
                <w:sz w:val="26"/>
                <w:szCs w:val="26"/>
              </w:rPr>
              <w:t>- Hệ thống máy vi tính + máy in phun màu + Phần mềm in trả kết quả: 01 bộ</w:t>
            </w:r>
          </w:p>
        </w:tc>
      </w:tr>
    </w:tbl>
    <w:p w14:paraId="460B2B50" w14:textId="77777777" w:rsidR="0059191D" w:rsidRPr="00497900" w:rsidRDefault="0059191D" w:rsidP="0059191D">
      <w:pPr>
        <w:spacing w:after="0" w:line="240" w:lineRule="auto"/>
        <w:rPr>
          <w:b/>
          <w:bCs/>
          <w:sz w:val="26"/>
          <w:szCs w:val="26"/>
          <w:lang w:val="vi-VN"/>
        </w:rPr>
      </w:pPr>
    </w:p>
    <w:p w14:paraId="358969FD" w14:textId="77777777" w:rsidR="0059191D" w:rsidRPr="00497900" w:rsidRDefault="0059191D" w:rsidP="0059191D">
      <w:pPr>
        <w:spacing w:after="0" w:line="240" w:lineRule="auto"/>
        <w:rPr>
          <w:b/>
          <w:bCs/>
          <w:sz w:val="26"/>
          <w:szCs w:val="26"/>
          <w:lang w:val="vi-VN"/>
        </w:rPr>
      </w:pPr>
    </w:p>
    <w:p w14:paraId="73B3E526" w14:textId="77777777" w:rsidR="0059191D" w:rsidRPr="00497900" w:rsidRDefault="0059191D" w:rsidP="0059191D">
      <w:pPr>
        <w:spacing w:after="0" w:line="240" w:lineRule="auto"/>
        <w:rPr>
          <w:b/>
          <w:bCs/>
          <w:sz w:val="26"/>
          <w:szCs w:val="26"/>
          <w:lang w:val="vi-VN"/>
        </w:rPr>
      </w:pPr>
      <w:r w:rsidRPr="00497900">
        <w:rPr>
          <w:b/>
          <w:bCs/>
          <w:sz w:val="26"/>
          <w:szCs w:val="26"/>
          <w:lang w:val="vi-VN"/>
        </w:rPr>
        <w:br w:type="page"/>
      </w:r>
    </w:p>
    <w:p w14:paraId="576AE5A1" w14:textId="77777777" w:rsidR="0059191D" w:rsidRPr="00497900" w:rsidRDefault="0059191D" w:rsidP="0059191D">
      <w:pPr>
        <w:shd w:val="clear" w:color="auto" w:fill="BFBFBF" w:themeFill="background1" w:themeFillShade="BF"/>
        <w:spacing w:after="0" w:line="240" w:lineRule="auto"/>
        <w:rPr>
          <w:b/>
          <w:bCs/>
          <w:sz w:val="26"/>
          <w:szCs w:val="26"/>
          <w:lang w:val="vi-VN"/>
        </w:rPr>
      </w:pPr>
      <w:r w:rsidRPr="00497900">
        <w:rPr>
          <w:b/>
          <w:bCs/>
          <w:sz w:val="26"/>
          <w:szCs w:val="26"/>
          <w:lang w:val="vi-VN"/>
        </w:rPr>
        <w:lastRenderedPageBreak/>
        <w:t>III.</w:t>
      </w:r>
      <w:r w:rsidRPr="00497900">
        <w:rPr>
          <w:sz w:val="26"/>
          <w:szCs w:val="26"/>
        </w:rPr>
        <w:t xml:space="preserve"> </w:t>
      </w:r>
      <w:r w:rsidRPr="00497900">
        <w:rPr>
          <w:b/>
          <w:bCs/>
          <w:sz w:val="26"/>
          <w:szCs w:val="26"/>
          <w:lang w:val="vi-VN"/>
        </w:rPr>
        <w:t>Gói thầu số 3: Mua sắm, lắp đặt trang thiết bị y học hạt nhân</w:t>
      </w:r>
    </w:p>
    <w:p w14:paraId="3AF83106" w14:textId="77777777" w:rsidR="0059191D" w:rsidRPr="00497900" w:rsidRDefault="0059191D" w:rsidP="0059191D">
      <w:pPr>
        <w:spacing w:after="0" w:line="240" w:lineRule="auto"/>
        <w:rPr>
          <w:b/>
          <w:bCs/>
          <w:sz w:val="26"/>
          <w:szCs w:val="26"/>
        </w:rPr>
      </w:pPr>
      <w:r w:rsidRPr="00497900">
        <w:rPr>
          <w:b/>
          <w:bCs/>
          <w:sz w:val="26"/>
          <w:szCs w:val="26"/>
          <w:lang w:val="vi-VN"/>
        </w:rPr>
        <w:t>1</w:t>
      </w:r>
      <w:r w:rsidRPr="00497900">
        <w:rPr>
          <w:b/>
          <w:bCs/>
          <w:sz w:val="26"/>
          <w:szCs w:val="26"/>
        </w:rPr>
        <w:t>. HỆ THỐNG MÁY SPECT/CT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351"/>
      </w:tblGrid>
      <w:tr w:rsidR="0059191D" w:rsidRPr="00497900" w14:paraId="7FC383A6" w14:textId="77777777" w:rsidTr="00143922">
        <w:trPr>
          <w:trHeight w:val="394"/>
        </w:trPr>
        <w:tc>
          <w:tcPr>
            <w:tcW w:w="334" w:type="pct"/>
            <w:vAlign w:val="center"/>
          </w:tcPr>
          <w:p w14:paraId="5E7D7D5B" w14:textId="77777777" w:rsidR="0059191D" w:rsidRPr="00497900" w:rsidRDefault="0059191D" w:rsidP="00143922">
            <w:pPr>
              <w:spacing w:after="0" w:line="240" w:lineRule="auto"/>
              <w:rPr>
                <w:b/>
                <w:bCs/>
                <w:sz w:val="26"/>
                <w:szCs w:val="26"/>
              </w:rPr>
            </w:pPr>
            <w:r w:rsidRPr="00497900">
              <w:rPr>
                <w:b/>
                <w:bCs/>
                <w:sz w:val="26"/>
                <w:szCs w:val="26"/>
              </w:rPr>
              <w:t>I</w:t>
            </w:r>
          </w:p>
        </w:tc>
        <w:tc>
          <w:tcPr>
            <w:tcW w:w="4666" w:type="pct"/>
            <w:vAlign w:val="center"/>
          </w:tcPr>
          <w:p w14:paraId="0F3F0585"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0E136F10" w14:textId="77777777" w:rsidTr="00143922">
        <w:trPr>
          <w:trHeight w:val="394"/>
        </w:trPr>
        <w:tc>
          <w:tcPr>
            <w:tcW w:w="334" w:type="pct"/>
            <w:vAlign w:val="center"/>
          </w:tcPr>
          <w:p w14:paraId="0A9E6A53" w14:textId="77777777" w:rsidR="0059191D" w:rsidRPr="00497900" w:rsidRDefault="0059191D" w:rsidP="00143922">
            <w:pPr>
              <w:spacing w:after="0" w:line="240" w:lineRule="auto"/>
              <w:rPr>
                <w:sz w:val="26"/>
                <w:szCs w:val="26"/>
              </w:rPr>
            </w:pPr>
          </w:p>
        </w:tc>
        <w:tc>
          <w:tcPr>
            <w:tcW w:w="4666" w:type="pct"/>
          </w:tcPr>
          <w:p w14:paraId="7A619EBB" w14:textId="77777777" w:rsidR="0059191D" w:rsidRPr="00497900" w:rsidRDefault="0059191D" w:rsidP="00143922">
            <w:pPr>
              <w:spacing w:after="0" w:line="240" w:lineRule="auto"/>
              <w:rPr>
                <w:sz w:val="26"/>
                <w:szCs w:val="26"/>
                <w:lang w:val="vi-VN"/>
              </w:rPr>
            </w:pPr>
            <w:r w:rsidRPr="00497900">
              <w:rPr>
                <w:sz w:val="26"/>
                <w:szCs w:val="26"/>
              </w:rPr>
              <w:t>Thiết bị mới 100%</w:t>
            </w:r>
            <w:r w:rsidRPr="00497900">
              <w:rPr>
                <w:sz w:val="26"/>
                <w:szCs w:val="26"/>
                <w:lang w:val="vi-VN"/>
              </w:rPr>
              <w:t>, sản xuất 2024 trở về sau</w:t>
            </w:r>
          </w:p>
        </w:tc>
      </w:tr>
      <w:tr w:rsidR="0059191D" w:rsidRPr="00497900" w14:paraId="6B0FBBF8" w14:textId="77777777" w:rsidTr="00143922">
        <w:trPr>
          <w:trHeight w:val="394"/>
        </w:trPr>
        <w:tc>
          <w:tcPr>
            <w:tcW w:w="334" w:type="pct"/>
            <w:vAlign w:val="center"/>
          </w:tcPr>
          <w:p w14:paraId="1A98677F" w14:textId="77777777" w:rsidR="0059191D" w:rsidRPr="00497900" w:rsidRDefault="0059191D" w:rsidP="00143922">
            <w:pPr>
              <w:spacing w:after="0" w:line="240" w:lineRule="auto"/>
              <w:rPr>
                <w:sz w:val="26"/>
                <w:szCs w:val="26"/>
              </w:rPr>
            </w:pPr>
          </w:p>
        </w:tc>
        <w:tc>
          <w:tcPr>
            <w:tcW w:w="4666" w:type="pct"/>
          </w:tcPr>
          <w:p w14:paraId="63C72CD4" w14:textId="77777777" w:rsidR="0059191D" w:rsidRPr="00497900" w:rsidRDefault="0059191D" w:rsidP="00143922">
            <w:pPr>
              <w:spacing w:after="0" w:line="240" w:lineRule="auto"/>
              <w:rPr>
                <w:sz w:val="26"/>
                <w:szCs w:val="26"/>
                <w:lang w:val="vi-VN"/>
              </w:rPr>
            </w:pPr>
            <w:r w:rsidRPr="00497900">
              <w:rPr>
                <w:sz w:val="26"/>
                <w:szCs w:val="26"/>
              </w:rPr>
              <w:t>Nhà sản xuất phải đạt tiêu chuẩn quản lý chất lượng ISO 13485 hoặc tương</w:t>
            </w:r>
            <w:r w:rsidRPr="00497900">
              <w:rPr>
                <w:sz w:val="26"/>
                <w:szCs w:val="26"/>
                <w:lang w:val="vi-VN"/>
              </w:rPr>
              <w:t xml:space="preserve"> đương</w:t>
            </w:r>
          </w:p>
        </w:tc>
      </w:tr>
      <w:tr w:rsidR="0059191D" w:rsidRPr="00497900" w14:paraId="36B9D380" w14:textId="77777777" w:rsidTr="00143922">
        <w:trPr>
          <w:trHeight w:val="394"/>
        </w:trPr>
        <w:tc>
          <w:tcPr>
            <w:tcW w:w="334" w:type="pct"/>
            <w:vAlign w:val="center"/>
          </w:tcPr>
          <w:p w14:paraId="55AB1C11" w14:textId="77777777" w:rsidR="0059191D" w:rsidRPr="00497900" w:rsidRDefault="0059191D" w:rsidP="00143922">
            <w:pPr>
              <w:spacing w:after="0" w:line="240" w:lineRule="auto"/>
              <w:rPr>
                <w:sz w:val="26"/>
                <w:szCs w:val="26"/>
              </w:rPr>
            </w:pPr>
          </w:p>
        </w:tc>
        <w:tc>
          <w:tcPr>
            <w:tcW w:w="4666" w:type="pct"/>
          </w:tcPr>
          <w:p w14:paraId="2060A580" w14:textId="77777777" w:rsidR="0059191D" w:rsidRPr="00497900" w:rsidRDefault="0059191D" w:rsidP="00143922">
            <w:pPr>
              <w:spacing w:after="0" w:line="240" w:lineRule="auto"/>
              <w:rPr>
                <w:sz w:val="26"/>
                <w:szCs w:val="26"/>
              </w:rPr>
            </w:pPr>
            <w:r w:rsidRPr="00497900">
              <w:rPr>
                <w:sz w:val="26"/>
                <w:szCs w:val="26"/>
              </w:rPr>
              <w:t>Nguồn điện: 220/380V, 50Hz</w:t>
            </w:r>
          </w:p>
        </w:tc>
      </w:tr>
      <w:tr w:rsidR="0059191D" w:rsidRPr="00497900" w14:paraId="47C5DBE7" w14:textId="77777777" w:rsidTr="00143922">
        <w:trPr>
          <w:trHeight w:val="394"/>
        </w:trPr>
        <w:tc>
          <w:tcPr>
            <w:tcW w:w="334" w:type="pct"/>
            <w:vAlign w:val="center"/>
          </w:tcPr>
          <w:p w14:paraId="11F3B197" w14:textId="77777777" w:rsidR="0059191D" w:rsidRPr="00497900" w:rsidRDefault="0059191D" w:rsidP="00143922">
            <w:pPr>
              <w:spacing w:after="0" w:line="240" w:lineRule="auto"/>
              <w:rPr>
                <w:sz w:val="26"/>
                <w:szCs w:val="26"/>
              </w:rPr>
            </w:pPr>
          </w:p>
        </w:tc>
        <w:tc>
          <w:tcPr>
            <w:tcW w:w="4666" w:type="pct"/>
          </w:tcPr>
          <w:p w14:paraId="4CF0AA66"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30D703BE" w14:textId="77777777" w:rsidTr="00143922">
        <w:trPr>
          <w:trHeight w:val="394"/>
        </w:trPr>
        <w:tc>
          <w:tcPr>
            <w:tcW w:w="334" w:type="pct"/>
            <w:vAlign w:val="center"/>
          </w:tcPr>
          <w:p w14:paraId="0C920663" w14:textId="77777777" w:rsidR="0059191D" w:rsidRPr="00497900" w:rsidRDefault="0059191D" w:rsidP="00143922">
            <w:pPr>
              <w:spacing w:after="0" w:line="240" w:lineRule="auto"/>
              <w:rPr>
                <w:sz w:val="26"/>
                <w:szCs w:val="26"/>
              </w:rPr>
            </w:pPr>
          </w:p>
        </w:tc>
        <w:tc>
          <w:tcPr>
            <w:tcW w:w="4666" w:type="pct"/>
          </w:tcPr>
          <w:p w14:paraId="590BB2CB"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2D5F6013" w14:textId="77777777" w:rsidTr="00143922">
        <w:trPr>
          <w:trHeight w:val="394"/>
        </w:trPr>
        <w:tc>
          <w:tcPr>
            <w:tcW w:w="334" w:type="pct"/>
            <w:vAlign w:val="center"/>
          </w:tcPr>
          <w:p w14:paraId="43B75C60" w14:textId="77777777" w:rsidR="0059191D" w:rsidRPr="00497900" w:rsidRDefault="0059191D" w:rsidP="00143922">
            <w:pPr>
              <w:spacing w:after="0" w:line="240" w:lineRule="auto"/>
              <w:rPr>
                <w:sz w:val="26"/>
                <w:szCs w:val="26"/>
              </w:rPr>
            </w:pPr>
          </w:p>
        </w:tc>
        <w:tc>
          <w:tcPr>
            <w:tcW w:w="4666" w:type="pct"/>
            <w:vAlign w:val="center"/>
          </w:tcPr>
          <w:p w14:paraId="6C5FAC3C" w14:textId="77777777" w:rsidR="0059191D" w:rsidRPr="00497900" w:rsidRDefault="0059191D" w:rsidP="00143922">
            <w:pPr>
              <w:spacing w:after="0" w:line="240" w:lineRule="auto"/>
              <w:rPr>
                <w:sz w:val="26"/>
                <w:szCs w:val="26"/>
              </w:rPr>
            </w:pPr>
            <w:r w:rsidRPr="00497900">
              <w:rPr>
                <w:sz w:val="26"/>
                <w:szCs w:val="26"/>
              </w:rPr>
              <w:t>Độ ẩm tối đa  ≥ 60%</w:t>
            </w:r>
          </w:p>
        </w:tc>
      </w:tr>
      <w:tr w:rsidR="0059191D" w:rsidRPr="00497900" w14:paraId="577CA155" w14:textId="77777777" w:rsidTr="00143922">
        <w:trPr>
          <w:trHeight w:val="394"/>
        </w:trPr>
        <w:tc>
          <w:tcPr>
            <w:tcW w:w="334" w:type="pct"/>
            <w:vAlign w:val="center"/>
          </w:tcPr>
          <w:p w14:paraId="3EF5907E" w14:textId="77777777" w:rsidR="0059191D" w:rsidRPr="00497900" w:rsidRDefault="0059191D" w:rsidP="00143922">
            <w:pPr>
              <w:spacing w:after="0" w:line="240" w:lineRule="auto"/>
              <w:rPr>
                <w:b/>
                <w:bCs/>
                <w:sz w:val="26"/>
                <w:szCs w:val="26"/>
              </w:rPr>
            </w:pPr>
            <w:r w:rsidRPr="00497900">
              <w:rPr>
                <w:b/>
                <w:bCs/>
                <w:sz w:val="26"/>
                <w:szCs w:val="26"/>
              </w:rPr>
              <w:t>II</w:t>
            </w:r>
          </w:p>
        </w:tc>
        <w:tc>
          <w:tcPr>
            <w:tcW w:w="4666" w:type="pct"/>
            <w:vAlign w:val="center"/>
          </w:tcPr>
          <w:p w14:paraId="6DB51893"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6BE6E999" w14:textId="77777777" w:rsidTr="00143922">
        <w:trPr>
          <w:trHeight w:val="394"/>
        </w:trPr>
        <w:tc>
          <w:tcPr>
            <w:tcW w:w="334" w:type="pct"/>
            <w:vAlign w:val="center"/>
          </w:tcPr>
          <w:p w14:paraId="6346234D" w14:textId="77777777" w:rsidR="0059191D" w:rsidRPr="00497900" w:rsidRDefault="0059191D" w:rsidP="00143922">
            <w:pPr>
              <w:spacing w:after="0" w:line="240" w:lineRule="auto"/>
              <w:rPr>
                <w:sz w:val="26"/>
                <w:szCs w:val="26"/>
              </w:rPr>
            </w:pPr>
          </w:p>
        </w:tc>
        <w:tc>
          <w:tcPr>
            <w:tcW w:w="4666" w:type="pct"/>
            <w:vAlign w:val="center"/>
          </w:tcPr>
          <w:p w14:paraId="14C5309E" w14:textId="77777777" w:rsidR="0059191D" w:rsidRPr="00497900" w:rsidRDefault="0059191D" w:rsidP="00143922">
            <w:pPr>
              <w:spacing w:after="0" w:line="240" w:lineRule="auto"/>
              <w:rPr>
                <w:sz w:val="26"/>
                <w:szCs w:val="26"/>
              </w:rPr>
            </w:pPr>
            <w:r w:rsidRPr="00497900">
              <w:rPr>
                <w:sz w:val="26"/>
                <w:szCs w:val="26"/>
              </w:rPr>
              <w:t>Hệ thống thu nhận hình ảnh y học hạt nhân SPECT - CT hai bình diện ≥ 16 lát cắt: 01 Hệ thống</w:t>
            </w:r>
          </w:p>
        </w:tc>
      </w:tr>
      <w:tr w:rsidR="0059191D" w:rsidRPr="00497900" w14:paraId="2DDDB2E4" w14:textId="77777777" w:rsidTr="00143922">
        <w:trPr>
          <w:trHeight w:val="394"/>
        </w:trPr>
        <w:tc>
          <w:tcPr>
            <w:tcW w:w="334" w:type="pct"/>
            <w:vAlign w:val="center"/>
          </w:tcPr>
          <w:p w14:paraId="149C885F" w14:textId="77777777" w:rsidR="0059191D" w:rsidRPr="00497900" w:rsidRDefault="0059191D" w:rsidP="00143922">
            <w:pPr>
              <w:spacing w:after="0" w:line="240" w:lineRule="auto"/>
              <w:rPr>
                <w:sz w:val="26"/>
                <w:szCs w:val="26"/>
              </w:rPr>
            </w:pPr>
          </w:p>
        </w:tc>
        <w:tc>
          <w:tcPr>
            <w:tcW w:w="4666" w:type="pct"/>
            <w:vAlign w:val="center"/>
          </w:tcPr>
          <w:p w14:paraId="54286CAB" w14:textId="77777777" w:rsidR="0059191D" w:rsidRPr="00497900" w:rsidRDefault="0059191D" w:rsidP="00143922">
            <w:pPr>
              <w:spacing w:after="0" w:line="240" w:lineRule="auto"/>
              <w:rPr>
                <w:sz w:val="26"/>
                <w:szCs w:val="26"/>
              </w:rPr>
            </w:pPr>
            <w:r w:rsidRPr="00497900">
              <w:rPr>
                <w:sz w:val="26"/>
                <w:szCs w:val="26"/>
              </w:rPr>
              <w:t>Khối thu hình y học hạt nhân SPECT: 01 hệ thống</w:t>
            </w:r>
          </w:p>
        </w:tc>
      </w:tr>
      <w:tr w:rsidR="0059191D" w:rsidRPr="00497900" w14:paraId="6C332117" w14:textId="77777777" w:rsidTr="00143922">
        <w:trPr>
          <w:trHeight w:val="394"/>
        </w:trPr>
        <w:tc>
          <w:tcPr>
            <w:tcW w:w="334" w:type="pct"/>
            <w:vAlign w:val="center"/>
          </w:tcPr>
          <w:p w14:paraId="2D249558" w14:textId="77777777" w:rsidR="0059191D" w:rsidRPr="00497900" w:rsidRDefault="0059191D" w:rsidP="00143922">
            <w:pPr>
              <w:spacing w:after="0" w:line="240" w:lineRule="auto"/>
              <w:rPr>
                <w:sz w:val="26"/>
                <w:szCs w:val="26"/>
              </w:rPr>
            </w:pPr>
          </w:p>
        </w:tc>
        <w:tc>
          <w:tcPr>
            <w:tcW w:w="4666" w:type="pct"/>
            <w:vAlign w:val="center"/>
          </w:tcPr>
          <w:p w14:paraId="6F821381" w14:textId="77777777" w:rsidR="0059191D" w:rsidRPr="00497900" w:rsidRDefault="0059191D" w:rsidP="00143922">
            <w:pPr>
              <w:spacing w:after="0" w:line="240" w:lineRule="auto"/>
              <w:rPr>
                <w:sz w:val="26"/>
                <w:szCs w:val="26"/>
              </w:rPr>
            </w:pPr>
            <w:r w:rsidRPr="00497900">
              <w:rPr>
                <w:sz w:val="26"/>
                <w:szCs w:val="26"/>
              </w:rPr>
              <w:t>Khung máy SPECT: 01 bộ</w:t>
            </w:r>
          </w:p>
        </w:tc>
      </w:tr>
      <w:tr w:rsidR="0059191D" w:rsidRPr="00497900" w14:paraId="131630B4" w14:textId="77777777" w:rsidTr="00143922">
        <w:trPr>
          <w:trHeight w:val="394"/>
        </w:trPr>
        <w:tc>
          <w:tcPr>
            <w:tcW w:w="334" w:type="pct"/>
            <w:vAlign w:val="center"/>
          </w:tcPr>
          <w:p w14:paraId="0089587C" w14:textId="77777777" w:rsidR="0059191D" w:rsidRPr="00497900" w:rsidRDefault="0059191D" w:rsidP="00143922">
            <w:pPr>
              <w:spacing w:after="0" w:line="240" w:lineRule="auto"/>
              <w:rPr>
                <w:sz w:val="26"/>
                <w:szCs w:val="26"/>
              </w:rPr>
            </w:pPr>
          </w:p>
        </w:tc>
        <w:tc>
          <w:tcPr>
            <w:tcW w:w="4666" w:type="pct"/>
            <w:vAlign w:val="center"/>
          </w:tcPr>
          <w:p w14:paraId="30143A88" w14:textId="77777777" w:rsidR="0059191D" w:rsidRPr="00497900" w:rsidRDefault="0059191D" w:rsidP="00143922">
            <w:pPr>
              <w:spacing w:after="0" w:line="240" w:lineRule="auto"/>
              <w:rPr>
                <w:sz w:val="26"/>
                <w:szCs w:val="26"/>
              </w:rPr>
            </w:pPr>
            <w:r w:rsidRPr="00497900">
              <w:rPr>
                <w:sz w:val="26"/>
                <w:szCs w:val="26"/>
              </w:rPr>
              <w:t>Bộ đầu thu tín hiệu y học hạt nhân SPECT: 02 bộ</w:t>
            </w:r>
          </w:p>
        </w:tc>
      </w:tr>
      <w:tr w:rsidR="0059191D" w:rsidRPr="00497900" w14:paraId="778816C1" w14:textId="77777777" w:rsidTr="00143922">
        <w:trPr>
          <w:trHeight w:val="394"/>
        </w:trPr>
        <w:tc>
          <w:tcPr>
            <w:tcW w:w="334" w:type="pct"/>
            <w:vAlign w:val="center"/>
          </w:tcPr>
          <w:p w14:paraId="55571855" w14:textId="77777777" w:rsidR="0059191D" w:rsidRPr="00497900" w:rsidRDefault="0059191D" w:rsidP="00143922">
            <w:pPr>
              <w:spacing w:after="0" w:line="240" w:lineRule="auto"/>
              <w:rPr>
                <w:sz w:val="26"/>
                <w:szCs w:val="26"/>
              </w:rPr>
            </w:pPr>
          </w:p>
        </w:tc>
        <w:tc>
          <w:tcPr>
            <w:tcW w:w="4666" w:type="pct"/>
            <w:vAlign w:val="center"/>
          </w:tcPr>
          <w:p w14:paraId="094D5A26" w14:textId="77777777" w:rsidR="0059191D" w:rsidRPr="00497900" w:rsidRDefault="0059191D" w:rsidP="00143922">
            <w:pPr>
              <w:spacing w:after="0" w:line="240" w:lineRule="auto"/>
              <w:rPr>
                <w:sz w:val="26"/>
                <w:szCs w:val="26"/>
              </w:rPr>
            </w:pPr>
            <w:r w:rsidRPr="00497900">
              <w:rPr>
                <w:sz w:val="26"/>
                <w:szCs w:val="26"/>
              </w:rPr>
              <w:t>Bộ tay nắm điều khiển trong phòng chụp: 01 bộ</w:t>
            </w:r>
          </w:p>
        </w:tc>
      </w:tr>
      <w:tr w:rsidR="0059191D" w:rsidRPr="00497900" w14:paraId="774A9E74" w14:textId="77777777" w:rsidTr="00143922">
        <w:trPr>
          <w:trHeight w:val="394"/>
        </w:trPr>
        <w:tc>
          <w:tcPr>
            <w:tcW w:w="334" w:type="pct"/>
            <w:vAlign w:val="center"/>
          </w:tcPr>
          <w:p w14:paraId="3ADDD7BC" w14:textId="77777777" w:rsidR="0059191D" w:rsidRPr="00497900" w:rsidRDefault="0059191D" w:rsidP="00143922">
            <w:pPr>
              <w:spacing w:after="0" w:line="240" w:lineRule="auto"/>
              <w:rPr>
                <w:sz w:val="26"/>
                <w:szCs w:val="26"/>
              </w:rPr>
            </w:pPr>
          </w:p>
        </w:tc>
        <w:tc>
          <w:tcPr>
            <w:tcW w:w="4666" w:type="pct"/>
            <w:vAlign w:val="center"/>
          </w:tcPr>
          <w:p w14:paraId="6BAA173E" w14:textId="77777777" w:rsidR="0059191D" w:rsidRPr="00497900" w:rsidRDefault="0059191D" w:rsidP="00143922">
            <w:pPr>
              <w:spacing w:after="0" w:line="240" w:lineRule="auto"/>
              <w:rPr>
                <w:sz w:val="26"/>
                <w:szCs w:val="26"/>
              </w:rPr>
            </w:pPr>
            <w:r w:rsidRPr="00497900">
              <w:rPr>
                <w:sz w:val="26"/>
                <w:szCs w:val="26"/>
              </w:rPr>
              <w:t>Màn hình hiển thị thông số trong phòng chụp: 01 bộ</w:t>
            </w:r>
          </w:p>
        </w:tc>
      </w:tr>
      <w:tr w:rsidR="0059191D" w:rsidRPr="00497900" w14:paraId="690F1837" w14:textId="77777777" w:rsidTr="00143922">
        <w:trPr>
          <w:trHeight w:val="394"/>
        </w:trPr>
        <w:tc>
          <w:tcPr>
            <w:tcW w:w="334" w:type="pct"/>
            <w:vAlign w:val="center"/>
          </w:tcPr>
          <w:p w14:paraId="04ADCEF1" w14:textId="77777777" w:rsidR="0059191D" w:rsidRPr="00497900" w:rsidRDefault="0059191D" w:rsidP="00143922">
            <w:pPr>
              <w:spacing w:after="0" w:line="240" w:lineRule="auto"/>
              <w:rPr>
                <w:sz w:val="26"/>
                <w:szCs w:val="26"/>
              </w:rPr>
            </w:pPr>
          </w:p>
        </w:tc>
        <w:tc>
          <w:tcPr>
            <w:tcW w:w="4666" w:type="pct"/>
            <w:vAlign w:val="center"/>
          </w:tcPr>
          <w:p w14:paraId="1AE89E56" w14:textId="77777777" w:rsidR="0059191D" w:rsidRPr="00497900" w:rsidRDefault="0059191D" w:rsidP="00143922">
            <w:pPr>
              <w:spacing w:after="0" w:line="240" w:lineRule="auto"/>
              <w:rPr>
                <w:sz w:val="26"/>
                <w:szCs w:val="26"/>
              </w:rPr>
            </w:pPr>
            <w:r w:rsidRPr="00497900">
              <w:rPr>
                <w:sz w:val="26"/>
                <w:szCs w:val="26"/>
              </w:rPr>
              <w:t>Khối thu hình CT: 01 Hệ thống</w:t>
            </w:r>
          </w:p>
        </w:tc>
      </w:tr>
      <w:tr w:rsidR="0059191D" w:rsidRPr="00497900" w14:paraId="3EF6E59D" w14:textId="77777777" w:rsidTr="00143922">
        <w:trPr>
          <w:trHeight w:val="394"/>
        </w:trPr>
        <w:tc>
          <w:tcPr>
            <w:tcW w:w="334" w:type="pct"/>
            <w:vAlign w:val="center"/>
          </w:tcPr>
          <w:p w14:paraId="0320E10F" w14:textId="77777777" w:rsidR="0059191D" w:rsidRPr="00497900" w:rsidRDefault="0059191D" w:rsidP="00143922">
            <w:pPr>
              <w:spacing w:after="0" w:line="240" w:lineRule="auto"/>
              <w:rPr>
                <w:sz w:val="26"/>
                <w:szCs w:val="26"/>
              </w:rPr>
            </w:pPr>
          </w:p>
        </w:tc>
        <w:tc>
          <w:tcPr>
            <w:tcW w:w="4666" w:type="pct"/>
            <w:vAlign w:val="center"/>
          </w:tcPr>
          <w:p w14:paraId="1F669F38" w14:textId="77777777" w:rsidR="0059191D" w:rsidRPr="00497900" w:rsidRDefault="0059191D" w:rsidP="00143922">
            <w:pPr>
              <w:spacing w:after="0" w:line="240" w:lineRule="auto"/>
              <w:rPr>
                <w:sz w:val="26"/>
                <w:szCs w:val="26"/>
              </w:rPr>
            </w:pPr>
            <w:r w:rsidRPr="00497900">
              <w:rPr>
                <w:sz w:val="26"/>
                <w:szCs w:val="26"/>
              </w:rPr>
              <w:t>Khoang máy (gantry) CT: 01 bộ</w:t>
            </w:r>
          </w:p>
        </w:tc>
      </w:tr>
      <w:tr w:rsidR="0059191D" w:rsidRPr="00497900" w14:paraId="3867AB56" w14:textId="77777777" w:rsidTr="00143922">
        <w:trPr>
          <w:trHeight w:val="394"/>
        </w:trPr>
        <w:tc>
          <w:tcPr>
            <w:tcW w:w="334" w:type="pct"/>
            <w:vAlign w:val="center"/>
          </w:tcPr>
          <w:p w14:paraId="20D38058" w14:textId="77777777" w:rsidR="0059191D" w:rsidRPr="00497900" w:rsidRDefault="0059191D" w:rsidP="00143922">
            <w:pPr>
              <w:spacing w:after="0" w:line="240" w:lineRule="auto"/>
              <w:rPr>
                <w:sz w:val="26"/>
                <w:szCs w:val="26"/>
              </w:rPr>
            </w:pPr>
          </w:p>
        </w:tc>
        <w:tc>
          <w:tcPr>
            <w:tcW w:w="4666" w:type="pct"/>
            <w:vAlign w:val="center"/>
          </w:tcPr>
          <w:p w14:paraId="6CEF6E4F" w14:textId="77777777" w:rsidR="0059191D" w:rsidRPr="00497900" w:rsidRDefault="0059191D" w:rsidP="00143922">
            <w:pPr>
              <w:spacing w:after="0" w:line="240" w:lineRule="auto"/>
              <w:rPr>
                <w:sz w:val="26"/>
                <w:szCs w:val="26"/>
              </w:rPr>
            </w:pPr>
            <w:r w:rsidRPr="00497900">
              <w:rPr>
                <w:sz w:val="26"/>
                <w:szCs w:val="26"/>
              </w:rPr>
              <w:t>Hệ thống đầu thu CT: 01 bộ</w:t>
            </w:r>
          </w:p>
        </w:tc>
      </w:tr>
      <w:tr w:rsidR="0059191D" w:rsidRPr="00497900" w14:paraId="6767C350" w14:textId="77777777" w:rsidTr="00143922">
        <w:trPr>
          <w:trHeight w:val="394"/>
        </w:trPr>
        <w:tc>
          <w:tcPr>
            <w:tcW w:w="334" w:type="pct"/>
            <w:vAlign w:val="center"/>
          </w:tcPr>
          <w:p w14:paraId="7C24C599" w14:textId="77777777" w:rsidR="0059191D" w:rsidRPr="00497900" w:rsidRDefault="0059191D" w:rsidP="00143922">
            <w:pPr>
              <w:spacing w:after="0" w:line="240" w:lineRule="auto"/>
              <w:rPr>
                <w:sz w:val="26"/>
                <w:szCs w:val="26"/>
              </w:rPr>
            </w:pPr>
          </w:p>
        </w:tc>
        <w:tc>
          <w:tcPr>
            <w:tcW w:w="4666" w:type="pct"/>
            <w:vAlign w:val="center"/>
          </w:tcPr>
          <w:p w14:paraId="29BD8A1A" w14:textId="77777777" w:rsidR="0059191D" w:rsidRPr="00497900" w:rsidRDefault="0059191D" w:rsidP="00143922">
            <w:pPr>
              <w:spacing w:after="0" w:line="240" w:lineRule="auto"/>
              <w:rPr>
                <w:sz w:val="26"/>
                <w:szCs w:val="26"/>
              </w:rPr>
            </w:pPr>
            <w:r w:rsidRPr="00497900">
              <w:rPr>
                <w:sz w:val="26"/>
                <w:szCs w:val="26"/>
              </w:rPr>
              <w:t>Bóng phát tia X: 01 bộ</w:t>
            </w:r>
          </w:p>
        </w:tc>
      </w:tr>
      <w:tr w:rsidR="0059191D" w:rsidRPr="00497900" w14:paraId="772358EB" w14:textId="77777777" w:rsidTr="00143922">
        <w:trPr>
          <w:trHeight w:val="394"/>
        </w:trPr>
        <w:tc>
          <w:tcPr>
            <w:tcW w:w="334" w:type="pct"/>
            <w:vAlign w:val="center"/>
          </w:tcPr>
          <w:p w14:paraId="12BCB2ED" w14:textId="77777777" w:rsidR="0059191D" w:rsidRPr="00497900" w:rsidRDefault="0059191D" w:rsidP="00143922">
            <w:pPr>
              <w:spacing w:after="0" w:line="240" w:lineRule="auto"/>
              <w:rPr>
                <w:sz w:val="26"/>
                <w:szCs w:val="26"/>
              </w:rPr>
            </w:pPr>
          </w:p>
        </w:tc>
        <w:tc>
          <w:tcPr>
            <w:tcW w:w="4666" w:type="pct"/>
            <w:vAlign w:val="center"/>
          </w:tcPr>
          <w:p w14:paraId="6C28DFEC" w14:textId="77777777" w:rsidR="0059191D" w:rsidRPr="00497900" w:rsidRDefault="0059191D" w:rsidP="00143922">
            <w:pPr>
              <w:spacing w:after="0" w:line="240" w:lineRule="auto"/>
              <w:rPr>
                <w:sz w:val="26"/>
                <w:szCs w:val="26"/>
              </w:rPr>
            </w:pPr>
            <w:r w:rsidRPr="00497900">
              <w:rPr>
                <w:sz w:val="26"/>
                <w:szCs w:val="26"/>
              </w:rPr>
              <w:t>Bộ phát cao thế: 01 bộ</w:t>
            </w:r>
          </w:p>
        </w:tc>
      </w:tr>
      <w:tr w:rsidR="0059191D" w:rsidRPr="00497900" w14:paraId="1286FA77" w14:textId="77777777" w:rsidTr="00143922">
        <w:trPr>
          <w:trHeight w:val="394"/>
        </w:trPr>
        <w:tc>
          <w:tcPr>
            <w:tcW w:w="334" w:type="pct"/>
            <w:vAlign w:val="center"/>
          </w:tcPr>
          <w:p w14:paraId="221716B3" w14:textId="77777777" w:rsidR="0059191D" w:rsidRPr="00497900" w:rsidRDefault="0059191D" w:rsidP="00143922">
            <w:pPr>
              <w:spacing w:after="0" w:line="240" w:lineRule="auto"/>
              <w:rPr>
                <w:sz w:val="26"/>
                <w:szCs w:val="26"/>
              </w:rPr>
            </w:pPr>
          </w:p>
        </w:tc>
        <w:tc>
          <w:tcPr>
            <w:tcW w:w="4666" w:type="pct"/>
            <w:vAlign w:val="center"/>
          </w:tcPr>
          <w:p w14:paraId="6ACE9715" w14:textId="77777777" w:rsidR="0059191D" w:rsidRPr="00497900" w:rsidRDefault="0059191D" w:rsidP="00143922">
            <w:pPr>
              <w:spacing w:after="0" w:line="240" w:lineRule="auto"/>
              <w:rPr>
                <w:sz w:val="26"/>
                <w:szCs w:val="26"/>
              </w:rPr>
            </w:pPr>
            <w:r w:rsidRPr="00497900">
              <w:rPr>
                <w:sz w:val="26"/>
                <w:szCs w:val="26"/>
              </w:rPr>
              <w:t>Bàn chụp bệnh nhân: 01 bộ</w:t>
            </w:r>
          </w:p>
        </w:tc>
      </w:tr>
      <w:tr w:rsidR="0059191D" w:rsidRPr="00497900" w14:paraId="1B3BDA4F" w14:textId="77777777" w:rsidTr="00143922">
        <w:trPr>
          <w:trHeight w:val="394"/>
        </w:trPr>
        <w:tc>
          <w:tcPr>
            <w:tcW w:w="334" w:type="pct"/>
            <w:vAlign w:val="center"/>
          </w:tcPr>
          <w:p w14:paraId="5F436831" w14:textId="77777777" w:rsidR="0059191D" w:rsidRPr="00497900" w:rsidRDefault="0059191D" w:rsidP="00143922">
            <w:pPr>
              <w:spacing w:after="0" w:line="240" w:lineRule="auto"/>
              <w:rPr>
                <w:sz w:val="26"/>
                <w:szCs w:val="26"/>
              </w:rPr>
            </w:pPr>
          </w:p>
        </w:tc>
        <w:tc>
          <w:tcPr>
            <w:tcW w:w="4666" w:type="pct"/>
            <w:vAlign w:val="center"/>
          </w:tcPr>
          <w:p w14:paraId="38010C26" w14:textId="77777777" w:rsidR="0059191D" w:rsidRPr="00497900" w:rsidRDefault="0059191D" w:rsidP="00143922">
            <w:pPr>
              <w:spacing w:after="0" w:line="240" w:lineRule="auto"/>
              <w:rPr>
                <w:sz w:val="26"/>
                <w:szCs w:val="26"/>
              </w:rPr>
            </w:pPr>
            <w:r w:rsidRPr="00497900">
              <w:rPr>
                <w:sz w:val="26"/>
                <w:szCs w:val="26"/>
              </w:rPr>
              <w:t>Hệ thống máy tính điều khiển, thu nhận, hiển thị và xử lý hình ảnh: 01 hệ thống</w:t>
            </w:r>
          </w:p>
        </w:tc>
      </w:tr>
      <w:tr w:rsidR="0059191D" w:rsidRPr="00497900" w14:paraId="0940E5BC" w14:textId="77777777" w:rsidTr="00143922">
        <w:trPr>
          <w:trHeight w:val="394"/>
        </w:trPr>
        <w:tc>
          <w:tcPr>
            <w:tcW w:w="334" w:type="pct"/>
            <w:vAlign w:val="center"/>
          </w:tcPr>
          <w:p w14:paraId="6232CDA2" w14:textId="77777777" w:rsidR="0059191D" w:rsidRPr="00497900" w:rsidRDefault="0059191D" w:rsidP="00143922">
            <w:pPr>
              <w:spacing w:after="0" w:line="240" w:lineRule="auto"/>
              <w:rPr>
                <w:sz w:val="26"/>
                <w:szCs w:val="26"/>
              </w:rPr>
            </w:pPr>
          </w:p>
        </w:tc>
        <w:tc>
          <w:tcPr>
            <w:tcW w:w="4666" w:type="pct"/>
            <w:vAlign w:val="center"/>
          </w:tcPr>
          <w:p w14:paraId="52079DE3" w14:textId="77777777" w:rsidR="0059191D" w:rsidRPr="00497900" w:rsidRDefault="0059191D" w:rsidP="00143922">
            <w:pPr>
              <w:spacing w:after="0" w:line="240" w:lineRule="auto"/>
              <w:rPr>
                <w:sz w:val="26"/>
                <w:szCs w:val="26"/>
              </w:rPr>
            </w:pPr>
            <w:r w:rsidRPr="00497900">
              <w:rPr>
                <w:sz w:val="26"/>
                <w:szCs w:val="26"/>
              </w:rPr>
              <w:t>Hệ thống máy tính trạm chuyên dụng để khảo sát và xử lý ảnh y học hạt nhân: 01 hệ thống</w:t>
            </w:r>
          </w:p>
        </w:tc>
      </w:tr>
      <w:tr w:rsidR="0059191D" w:rsidRPr="00497900" w14:paraId="412E1BDE" w14:textId="77777777" w:rsidTr="00143922">
        <w:trPr>
          <w:trHeight w:val="394"/>
        </w:trPr>
        <w:tc>
          <w:tcPr>
            <w:tcW w:w="334" w:type="pct"/>
            <w:vAlign w:val="center"/>
          </w:tcPr>
          <w:p w14:paraId="19BA0FBA" w14:textId="77777777" w:rsidR="0059191D" w:rsidRPr="00497900" w:rsidRDefault="0059191D" w:rsidP="00143922">
            <w:pPr>
              <w:spacing w:after="0" w:line="240" w:lineRule="auto"/>
              <w:rPr>
                <w:sz w:val="26"/>
                <w:szCs w:val="26"/>
              </w:rPr>
            </w:pPr>
          </w:p>
        </w:tc>
        <w:tc>
          <w:tcPr>
            <w:tcW w:w="4666" w:type="pct"/>
            <w:vAlign w:val="center"/>
          </w:tcPr>
          <w:p w14:paraId="11FA0F6A" w14:textId="77777777" w:rsidR="0059191D" w:rsidRPr="00497900" w:rsidRDefault="0059191D" w:rsidP="00143922">
            <w:pPr>
              <w:spacing w:after="0" w:line="240" w:lineRule="auto"/>
              <w:rPr>
                <w:sz w:val="26"/>
                <w:szCs w:val="26"/>
              </w:rPr>
            </w:pPr>
            <w:r w:rsidRPr="00497900">
              <w:rPr>
                <w:sz w:val="26"/>
                <w:szCs w:val="26"/>
              </w:rPr>
              <w:t>Các bộ chuẩn trực cung cấp cùng hệ thống:</w:t>
            </w:r>
          </w:p>
        </w:tc>
      </w:tr>
      <w:tr w:rsidR="0059191D" w:rsidRPr="00497900" w14:paraId="09EB3B9F" w14:textId="77777777" w:rsidTr="00143922">
        <w:trPr>
          <w:trHeight w:val="394"/>
        </w:trPr>
        <w:tc>
          <w:tcPr>
            <w:tcW w:w="334" w:type="pct"/>
            <w:vAlign w:val="center"/>
          </w:tcPr>
          <w:p w14:paraId="20EFDCA1" w14:textId="77777777" w:rsidR="0059191D" w:rsidRPr="00497900" w:rsidRDefault="0059191D" w:rsidP="00143922">
            <w:pPr>
              <w:spacing w:after="0" w:line="240" w:lineRule="auto"/>
              <w:rPr>
                <w:sz w:val="26"/>
                <w:szCs w:val="26"/>
              </w:rPr>
            </w:pPr>
          </w:p>
        </w:tc>
        <w:tc>
          <w:tcPr>
            <w:tcW w:w="4666" w:type="pct"/>
            <w:vAlign w:val="center"/>
          </w:tcPr>
          <w:p w14:paraId="2CEFE32F" w14:textId="77777777" w:rsidR="0059191D" w:rsidRPr="00497900" w:rsidRDefault="0059191D" w:rsidP="00143922">
            <w:pPr>
              <w:spacing w:after="0" w:line="240" w:lineRule="auto"/>
              <w:rPr>
                <w:sz w:val="26"/>
                <w:szCs w:val="26"/>
              </w:rPr>
            </w:pPr>
            <w:r w:rsidRPr="00497900">
              <w:rPr>
                <w:sz w:val="26"/>
                <w:szCs w:val="26"/>
              </w:rPr>
              <w:t>Bộ chuẩn trực năng lượng thấp độ phân giải cao: 02 bộ</w:t>
            </w:r>
          </w:p>
        </w:tc>
      </w:tr>
      <w:tr w:rsidR="0059191D" w:rsidRPr="00497900" w14:paraId="13F7CFC8" w14:textId="77777777" w:rsidTr="00143922">
        <w:trPr>
          <w:trHeight w:val="394"/>
        </w:trPr>
        <w:tc>
          <w:tcPr>
            <w:tcW w:w="334" w:type="pct"/>
            <w:vAlign w:val="center"/>
          </w:tcPr>
          <w:p w14:paraId="205B096C" w14:textId="77777777" w:rsidR="0059191D" w:rsidRPr="00497900" w:rsidRDefault="0059191D" w:rsidP="00143922">
            <w:pPr>
              <w:spacing w:after="0" w:line="240" w:lineRule="auto"/>
              <w:rPr>
                <w:sz w:val="26"/>
                <w:szCs w:val="26"/>
              </w:rPr>
            </w:pPr>
          </w:p>
        </w:tc>
        <w:tc>
          <w:tcPr>
            <w:tcW w:w="4666" w:type="pct"/>
            <w:vAlign w:val="center"/>
          </w:tcPr>
          <w:p w14:paraId="5F8532B9" w14:textId="77777777" w:rsidR="0059191D" w:rsidRPr="00497900" w:rsidRDefault="0059191D" w:rsidP="00143922">
            <w:pPr>
              <w:spacing w:after="0" w:line="240" w:lineRule="auto"/>
              <w:rPr>
                <w:sz w:val="26"/>
                <w:szCs w:val="26"/>
              </w:rPr>
            </w:pPr>
            <w:r w:rsidRPr="00497900">
              <w:rPr>
                <w:sz w:val="26"/>
                <w:szCs w:val="26"/>
              </w:rPr>
              <w:t>Bộ xe đẩy cho bộ chuẩn trực năng lượng thấp độ phân giải cao: 01 bộ</w:t>
            </w:r>
          </w:p>
        </w:tc>
      </w:tr>
      <w:tr w:rsidR="0059191D" w:rsidRPr="00497900" w14:paraId="5F1F9F86" w14:textId="77777777" w:rsidTr="00143922">
        <w:trPr>
          <w:trHeight w:val="394"/>
        </w:trPr>
        <w:tc>
          <w:tcPr>
            <w:tcW w:w="334" w:type="pct"/>
            <w:vAlign w:val="center"/>
          </w:tcPr>
          <w:p w14:paraId="24EAE6B4" w14:textId="77777777" w:rsidR="0059191D" w:rsidRPr="00497900" w:rsidRDefault="0059191D" w:rsidP="00143922">
            <w:pPr>
              <w:spacing w:after="0" w:line="240" w:lineRule="auto"/>
              <w:rPr>
                <w:sz w:val="26"/>
                <w:szCs w:val="26"/>
              </w:rPr>
            </w:pPr>
          </w:p>
        </w:tc>
        <w:tc>
          <w:tcPr>
            <w:tcW w:w="4666" w:type="pct"/>
            <w:vAlign w:val="center"/>
          </w:tcPr>
          <w:p w14:paraId="62A13FF6" w14:textId="77777777" w:rsidR="0059191D" w:rsidRPr="00497900" w:rsidRDefault="0059191D" w:rsidP="00143922">
            <w:pPr>
              <w:spacing w:after="0" w:line="240" w:lineRule="auto"/>
              <w:rPr>
                <w:sz w:val="26"/>
                <w:szCs w:val="26"/>
              </w:rPr>
            </w:pPr>
            <w:r w:rsidRPr="00497900">
              <w:rPr>
                <w:sz w:val="26"/>
                <w:szCs w:val="26"/>
              </w:rPr>
              <w:t>Bộ chuẩn trực tổng quát năng lượng cao: 02 bộ</w:t>
            </w:r>
          </w:p>
        </w:tc>
      </w:tr>
      <w:tr w:rsidR="0059191D" w:rsidRPr="00497900" w14:paraId="621DE508" w14:textId="77777777" w:rsidTr="00143922">
        <w:trPr>
          <w:trHeight w:val="394"/>
        </w:trPr>
        <w:tc>
          <w:tcPr>
            <w:tcW w:w="334" w:type="pct"/>
            <w:vAlign w:val="center"/>
          </w:tcPr>
          <w:p w14:paraId="5B37CBBE" w14:textId="77777777" w:rsidR="0059191D" w:rsidRPr="00497900" w:rsidRDefault="0059191D" w:rsidP="00143922">
            <w:pPr>
              <w:spacing w:after="0" w:line="240" w:lineRule="auto"/>
              <w:rPr>
                <w:sz w:val="26"/>
                <w:szCs w:val="26"/>
              </w:rPr>
            </w:pPr>
          </w:p>
        </w:tc>
        <w:tc>
          <w:tcPr>
            <w:tcW w:w="4666" w:type="pct"/>
            <w:vAlign w:val="center"/>
          </w:tcPr>
          <w:p w14:paraId="06901FBA" w14:textId="77777777" w:rsidR="0059191D" w:rsidRPr="00497900" w:rsidRDefault="0059191D" w:rsidP="00143922">
            <w:pPr>
              <w:spacing w:after="0" w:line="240" w:lineRule="auto"/>
              <w:rPr>
                <w:sz w:val="26"/>
                <w:szCs w:val="26"/>
              </w:rPr>
            </w:pPr>
            <w:r w:rsidRPr="00497900">
              <w:rPr>
                <w:sz w:val="26"/>
                <w:szCs w:val="26"/>
              </w:rPr>
              <w:t>Bộ xe đẩy cho bộ chuẩn trực tổng quát năng lượng cao: 01 bộ</w:t>
            </w:r>
          </w:p>
        </w:tc>
      </w:tr>
      <w:tr w:rsidR="0059191D" w:rsidRPr="00497900" w14:paraId="1F7E7264" w14:textId="77777777" w:rsidTr="00143922">
        <w:trPr>
          <w:trHeight w:val="394"/>
        </w:trPr>
        <w:tc>
          <w:tcPr>
            <w:tcW w:w="334" w:type="pct"/>
            <w:vAlign w:val="center"/>
          </w:tcPr>
          <w:p w14:paraId="2FE8422B" w14:textId="77777777" w:rsidR="0059191D" w:rsidRPr="00497900" w:rsidRDefault="0059191D" w:rsidP="00143922">
            <w:pPr>
              <w:spacing w:after="0" w:line="240" w:lineRule="auto"/>
              <w:rPr>
                <w:sz w:val="26"/>
                <w:szCs w:val="26"/>
              </w:rPr>
            </w:pPr>
          </w:p>
        </w:tc>
        <w:tc>
          <w:tcPr>
            <w:tcW w:w="4666" w:type="pct"/>
            <w:vAlign w:val="center"/>
          </w:tcPr>
          <w:p w14:paraId="7C3F326D" w14:textId="77777777" w:rsidR="0059191D" w:rsidRPr="00497900" w:rsidRDefault="0059191D" w:rsidP="00143922">
            <w:pPr>
              <w:spacing w:after="0" w:line="240" w:lineRule="auto"/>
              <w:rPr>
                <w:sz w:val="26"/>
                <w:szCs w:val="26"/>
              </w:rPr>
            </w:pPr>
            <w:r w:rsidRPr="00497900">
              <w:rPr>
                <w:sz w:val="26"/>
                <w:szCs w:val="26"/>
              </w:rPr>
              <w:t>Bộ chuẩn trực tổng quát năng lượng trung bình: 02 bộ</w:t>
            </w:r>
          </w:p>
        </w:tc>
      </w:tr>
      <w:tr w:rsidR="0059191D" w:rsidRPr="00497900" w14:paraId="6B18CE4E" w14:textId="77777777" w:rsidTr="00143922">
        <w:trPr>
          <w:trHeight w:val="394"/>
        </w:trPr>
        <w:tc>
          <w:tcPr>
            <w:tcW w:w="334" w:type="pct"/>
            <w:vAlign w:val="center"/>
          </w:tcPr>
          <w:p w14:paraId="50F7244B" w14:textId="77777777" w:rsidR="0059191D" w:rsidRPr="00497900" w:rsidRDefault="0059191D" w:rsidP="00143922">
            <w:pPr>
              <w:spacing w:after="0" w:line="240" w:lineRule="auto"/>
              <w:rPr>
                <w:sz w:val="26"/>
                <w:szCs w:val="26"/>
              </w:rPr>
            </w:pPr>
          </w:p>
        </w:tc>
        <w:tc>
          <w:tcPr>
            <w:tcW w:w="4666" w:type="pct"/>
            <w:vAlign w:val="center"/>
          </w:tcPr>
          <w:p w14:paraId="34383367" w14:textId="77777777" w:rsidR="0059191D" w:rsidRPr="00497900" w:rsidRDefault="0059191D" w:rsidP="00143922">
            <w:pPr>
              <w:spacing w:after="0" w:line="240" w:lineRule="auto"/>
              <w:rPr>
                <w:sz w:val="26"/>
                <w:szCs w:val="26"/>
              </w:rPr>
            </w:pPr>
            <w:r w:rsidRPr="00497900">
              <w:rPr>
                <w:sz w:val="26"/>
                <w:szCs w:val="26"/>
              </w:rPr>
              <w:t>Bộ xe đẩy cho bộ chuẩn trực tổng quát năng lượng trung bình: 01 bộ</w:t>
            </w:r>
          </w:p>
        </w:tc>
      </w:tr>
      <w:tr w:rsidR="0059191D" w:rsidRPr="00497900" w14:paraId="3902B79E" w14:textId="77777777" w:rsidTr="00143922">
        <w:trPr>
          <w:trHeight w:val="394"/>
        </w:trPr>
        <w:tc>
          <w:tcPr>
            <w:tcW w:w="334" w:type="pct"/>
            <w:vAlign w:val="center"/>
          </w:tcPr>
          <w:p w14:paraId="31AF8903" w14:textId="77777777" w:rsidR="0059191D" w:rsidRPr="00497900" w:rsidRDefault="0059191D" w:rsidP="00143922">
            <w:pPr>
              <w:spacing w:after="0" w:line="240" w:lineRule="auto"/>
              <w:rPr>
                <w:sz w:val="26"/>
                <w:szCs w:val="26"/>
              </w:rPr>
            </w:pPr>
          </w:p>
        </w:tc>
        <w:tc>
          <w:tcPr>
            <w:tcW w:w="4666" w:type="pct"/>
            <w:vAlign w:val="center"/>
          </w:tcPr>
          <w:p w14:paraId="3628098A" w14:textId="77777777" w:rsidR="0059191D" w:rsidRPr="00497900" w:rsidRDefault="0059191D" w:rsidP="00143922">
            <w:pPr>
              <w:spacing w:after="0" w:line="240" w:lineRule="auto"/>
              <w:rPr>
                <w:sz w:val="26"/>
                <w:szCs w:val="26"/>
              </w:rPr>
            </w:pPr>
            <w:r w:rsidRPr="00497900">
              <w:rPr>
                <w:sz w:val="26"/>
                <w:szCs w:val="26"/>
              </w:rPr>
              <w:t>Bộ chuẩn trực Pinhole: 01 bộ</w:t>
            </w:r>
          </w:p>
        </w:tc>
      </w:tr>
      <w:tr w:rsidR="0059191D" w:rsidRPr="00497900" w14:paraId="14A37AAE" w14:textId="77777777" w:rsidTr="00143922">
        <w:trPr>
          <w:trHeight w:val="394"/>
        </w:trPr>
        <w:tc>
          <w:tcPr>
            <w:tcW w:w="334" w:type="pct"/>
            <w:vAlign w:val="center"/>
          </w:tcPr>
          <w:p w14:paraId="384B02FD" w14:textId="77777777" w:rsidR="0059191D" w:rsidRPr="00497900" w:rsidRDefault="0059191D" w:rsidP="00143922">
            <w:pPr>
              <w:spacing w:after="0" w:line="240" w:lineRule="auto"/>
              <w:rPr>
                <w:sz w:val="26"/>
                <w:szCs w:val="26"/>
              </w:rPr>
            </w:pPr>
          </w:p>
        </w:tc>
        <w:tc>
          <w:tcPr>
            <w:tcW w:w="4666" w:type="pct"/>
            <w:vAlign w:val="center"/>
          </w:tcPr>
          <w:p w14:paraId="30BE6E8A" w14:textId="77777777" w:rsidR="0059191D" w:rsidRPr="00497900" w:rsidRDefault="0059191D" w:rsidP="00143922">
            <w:pPr>
              <w:spacing w:after="0" w:line="240" w:lineRule="auto"/>
              <w:rPr>
                <w:sz w:val="26"/>
                <w:szCs w:val="26"/>
              </w:rPr>
            </w:pPr>
            <w:r w:rsidRPr="00497900">
              <w:rPr>
                <w:sz w:val="26"/>
                <w:szCs w:val="26"/>
              </w:rPr>
              <w:t>Bộ xe đẩy cho bộ chuẩn trực Pinhole: 01 bộ</w:t>
            </w:r>
          </w:p>
        </w:tc>
      </w:tr>
      <w:tr w:rsidR="0059191D" w:rsidRPr="00497900" w14:paraId="66E6708A" w14:textId="77777777" w:rsidTr="00143922">
        <w:trPr>
          <w:trHeight w:val="394"/>
        </w:trPr>
        <w:tc>
          <w:tcPr>
            <w:tcW w:w="334" w:type="pct"/>
            <w:vAlign w:val="center"/>
          </w:tcPr>
          <w:p w14:paraId="5EA610D1" w14:textId="77777777" w:rsidR="0059191D" w:rsidRPr="00497900" w:rsidRDefault="0059191D" w:rsidP="00143922">
            <w:pPr>
              <w:spacing w:after="0" w:line="240" w:lineRule="auto"/>
              <w:rPr>
                <w:sz w:val="26"/>
                <w:szCs w:val="26"/>
              </w:rPr>
            </w:pPr>
          </w:p>
        </w:tc>
        <w:tc>
          <w:tcPr>
            <w:tcW w:w="4666" w:type="pct"/>
            <w:vAlign w:val="center"/>
          </w:tcPr>
          <w:p w14:paraId="23E01731" w14:textId="77777777" w:rsidR="0059191D" w:rsidRPr="00497900" w:rsidRDefault="0059191D" w:rsidP="00143922">
            <w:pPr>
              <w:spacing w:after="0" w:line="240" w:lineRule="auto"/>
              <w:rPr>
                <w:sz w:val="26"/>
                <w:szCs w:val="26"/>
              </w:rPr>
            </w:pPr>
            <w:r w:rsidRPr="00497900">
              <w:rPr>
                <w:sz w:val="26"/>
                <w:szCs w:val="26"/>
              </w:rPr>
              <w:t>Các phần mềm:</w:t>
            </w:r>
          </w:p>
        </w:tc>
      </w:tr>
      <w:tr w:rsidR="0059191D" w:rsidRPr="00497900" w14:paraId="3CF09EC4" w14:textId="77777777" w:rsidTr="00143922">
        <w:trPr>
          <w:trHeight w:val="394"/>
        </w:trPr>
        <w:tc>
          <w:tcPr>
            <w:tcW w:w="334" w:type="pct"/>
            <w:vAlign w:val="center"/>
          </w:tcPr>
          <w:p w14:paraId="317851C0" w14:textId="77777777" w:rsidR="0059191D" w:rsidRPr="00497900" w:rsidRDefault="0059191D" w:rsidP="00143922">
            <w:pPr>
              <w:spacing w:after="0" w:line="240" w:lineRule="auto"/>
              <w:rPr>
                <w:sz w:val="26"/>
                <w:szCs w:val="26"/>
              </w:rPr>
            </w:pPr>
          </w:p>
        </w:tc>
        <w:tc>
          <w:tcPr>
            <w:tcW w:w="4666" w:type="pct"/>
            <w:vAlign w:val="center"/>
          </w:tcPr>
          <w:p w14:paraId="6FE4F0A3" w14:textId="77777777" w:rsidR="0059191D" w:rsidRPr="00497900" w:rsidRDefault="0059191D" w:rsidP="00143922">
            <w:pPr>
              <w:spacing w:after="0" w:line="240" w:lineRule="auto"/>
              <w:rPr>
                <w:sz w:val="26"/>
                <w:szCs w:val="26"/>
              </w:rPr>
            </w:pPr>
            <w:r w:rsidRPr="00497900">
              <w:rPr>
                <w:sz w:val="26"/>
                <w:szCs w:val="26"/>
              </w:rPr>
              <w:t>Phần mềm thiết lập bệnh nhân, thu nhận dữ liệu, xử lý và lưu trữ dữ liệu: 01 bộ</w:t>
            </w:r>
          </w:p>
        </w:tc>
      </w:tr>
      <w:tr w:rsidR="0059191D" w:rsidRPr="00497900" w14:paraId="6EB0F43A" w14:textId="77777777" w:rsidTr="00143922">
        <w:trPr>
          <w:trHeight w:val="394"/>
        </w:trPr>
        <w:tc>
          <w:tcPr>
            <w:tcW w:w="334" w:type="pct"/>
            <w:vAlign w:val="center"/>
          </w:tcPr>
          <w:p w14:paraId="7607A149" w14:textId="77777777" w:rsidR="0059191D" w:rsidRPr="00497900" w:rsidRDefault="0059191D" w:rsidP="00143922">
            <w:pPr>
              <w:spacing w:after="0" w:line="240" w:lineRule="auto"/>
              <w:rPr>
                <w:sz w:val="26"/>
                <w:szCs w:val="26"/>
              </w:rPr>
            </w:pPr>
          </w:p>
        </w:tc>
        <w:tc>
          <w:tcPr>
            <w:tcW w:w="4666" w:type="pct"/>
            <w:vAlign w:val="center"/>
          </w:tcPr>
          <w:p w14:paraId="1DC376CA" w14:textId="77777777" w:rsidR="0059191D" w:rsidRPr="00497900" w:rsidRDefault="0059191D" w:rsidP="00143922">
            <w:pPr>
              <w:spacing w:after="0" w:line="240" w:lineRule="auto"/>
              <w:rPr>
                <w:sz w:val="26"/>
                <w:szCs w:val="26"/>
              </w:rPr>
            </w:pPr>
            <w:r w:rsidRPr="00497900">
              <w:rPr>
                <w:sz w:val="26"/>
                <w:szCs w:val="26"/>
              </w:rPr>
              <w:t>Phần mềm/thuật toán tái tạo lặp SPECT cho khảo sát xương: 01 bộ</w:t>
            </w:r>
          </w:p>
        </w:tc>
      </w:tr>
      <w:tr w:rsidR="0059191D" w:rsidRPr="00497900" w14:paraId="1BB1DD20" w14:textId="77777777" w:rsidTr="00143922">
        <w:trPr>
          <w:trHeight w:val="394"/>
        </w:trPr>
        <w:tc>
          <w:tcPr>
            <w:tcW w:w="334" w:type="pct"/>
            <w:vAlign w:val="center"/>
          </w:tcPr>
          <w:p w14:paraId="159654E7" w14:textId="77777777" w:rsidR="0059191D" w:rsidRPr="00497900" w:rsidRDefault="0059191D" w:rsidP="00143922">
            <w:pPr>
              <w:spacing w:after="0" w:line="240" w:lineRule="auto"/>
              <w:rPr>
                <w:sz w:val="26"/>
                <w:szCs w:val="26"/>
              </w:rPr>
            </w:pPr>
          </w:p>
        </w:tc>
        <w:tc>
          <w:tcPr>
            <w:tcW w:w="4666" w:type="pct"/>
            <w:vAlign w:val="center"/>
          </w:tcPr>
          <w:p w14:paraId="4343D0E6" w14:textId="77777777" w:rsidR="0059191D" w:rsidRPr="00497900" w:rsidRDefault="0059191D" w:rsidP="00143922">
            <w:pPr>
              <w:spacing w:after="0" w:line="240" w:lineRule="auto"/>
              <w:rPr>
                <w:sz w:val="26"/>
                <w:szCs w:val="26"/>
              </w:rPr>
            </w:pPr>
            <w:r w:rsidRPr="00497900">
              <w:rPr>
                <w:sz w:val="26"/>
                <w:szCs w:val="26"/>
              </w:rPr>
              <w:t>Phần mềm/ thuật toán tái tạo phục hồi độ phân giải dữ liệu SPECT cho khảo sát tim: 01 bộ</w:t>
            </w:r>
          </w:p>
        </w:tc>
      </w:tr>
      <w:tr w:rsidR="0059191D" w:rsidRPr="00497900" w14:paraId="1EFEAF04" w14:textId="77777777" w:rsidTr="00143922">
        <w:trPr>
          <w:trHeight w:val="394"/>
        </w:trPr>
        <w:tc>
          <w:tcPr>
            <w:tcW w:w="334" w:type="pct"/>
            <w:vAlign w:val="center"/>
          </w:tcPr>
          <w:p w14:paraId="117CD8BD" w14:textId="77777777" w:rsidR="0059191D" w:rsidRPr="00497900" w:rsidRDefault="0059191D" w:rsidP="00143922">
            <w:pPr>
              <w:spacing w:after="0" w:line="240" w:lineRule="auto"/>
              <w:rPr>
                <w:sz w:val="26"/>
                <w:szCs w:val="26"/>
              </w:rPr>
            </w:pPr>
          </w:p>
        </w:tc>
        <w:tc>
          <w:tcPr>
            <w:tcW w:w="4666" w:type="pct"/>
            <w:vAlign w:val="center"/>
          </w:tcPr>
          <w:p w14:paraId="7D938267" w14:textId="77777777" w:rsidR="0059191D" w:rsidRPr="00497900" w:rsidRDefault="0059191D" w:rsidP="00143922">
            <w:pPr>
              <w:spacing w:after="0" w:line="240" w:lineRule="auto"/>
              <w:rPr>
                <w:sz w:val="26"/>
                <w:szCs w:val="26"/>
              </w:rPr>
            </w:pPr>
            <w:r w:rsidRPr="00497900">
              <w:rPr>
                <w:sz w:val="26"/>
                <w:szCs w:val="26"/>
              </w:rPr>
              <w:t>Ứng dụng phát hiện và hiệu chỉnh chuyển động: 01 bộ</w:t>
            </w:r>
          </w:p>
        </w:tc>
      </w:tr>
      <w:tr w:rsidR="0059191D" w:rsidRPr="00497900" w14:paraId="0374BC33" w14:textId="77777777" w:rsidTr="00143922">
        <w:trPr>
          <w:trHeight w:val="394"/>
        </w:trPr>
        <w:tc>
          <w:tcPr>
            <w:tcW w:w="334" w:type="pct"/>
            <w:vAlign w:val="center"/>
          </w:tcPr>
          <w:p w14:paraId="2B8D0133" w14:textId="77777777" w:rsidR="0059191D" w:rsidRPr="00497900" w:rsidRDefault="0059191D" w:rsidP="00143922">
            <w:pPr>
              <w:spacing w:after="0" w:line="240" w:lineRule="auto"/>
              <w:rPr>
                <w:sz w:val="26"/>
                <w:szCs w:val="26"/>
              </w:rPr>
            </w:pPr>
          </w:p>
        </w:tc>
        <w:tc>
          <w:tcPr>
            <w:tcW w:w="4666" w:type="pct"/>
            <w:vAlign w:val="center"/>
          </w:tcPr>
          <w:p w14:paraId="5B73C5B6" w14:textId="77777777" w:rsidR="0059191D" w:rsidRPr="00497900" w:rsidRDefault="0059191D" w:rsidP="00143922">
            <w:pPr>
              <w:spacing w:after="0" w:line="240" w:lineRule="auto"/>
              <w:rPr>
                <w:sz w:val="26"/>
                <w:szCs w:val="26"/>
              </w:rPr>
            </w:pPr>
            <w:r w:rsidRPr="00497900">
              <w:rPr>
                <w:sz w:val="26"/>
                <w:szCs w:val="26"/>
              </w:rPr>
              <w:t>Ứng dụng chồng ảnh: 01 bộ</w:t>
            </w:r>
          </w:p>
        </w:tc>
      </w:tr>
      <w:tr w:rsidR="0059191D" w:rsidRPr="00497900" w14:paraId="565A16CD" w14:textId="77777777" w:rsidTr="00143922">
        <w:trPr>
          <w:trHeight w:val="394"/>
        </w:trPr>
        <w:tc>
          <w:tcPr>
            <w:tcW w:w="334" w:type="pct"/>
            <w:vAlign w:val="center"/>
          </w:tcPr>
          <w:p w14:paraId="3064A547" w14:textId="77777777" w:rsidR="0059191D" w:rsidRPr="00497900" w:rsidRDefault="0059191D" w:rsidP="00143922">
            <w:pPr>
              <w:spacing w:after="0" w:line="240" w:lineRule="auto"/>
              <w:rPr>
                <w:sz w:val="26"/>
                <w:szCs w:val="26"/>
              </w:rPr>
            </w:pPr>
          </w:p>
        </w:tc>
        <w:tc>
          <w:tcPr>
            <w:tcW w:w="4666" w:type="pct"/>
            <w:vAlign w:val="center"/>
          </w:tcPr>
          <w:p w14:paraId="202569D7" w14:textId="77777777" w:rsidR="0059191D" w:rsidRPr="00497900" w:rsidRDefault="0059191D" w:rsidP="00143922">
            <w:pPr>
              <w:spacing w:after="0" w:line="240" w:lineRule="auto"/>
              <w:rPr>
                <w:sz w:val="26"/>
                <w:szCs w:val="26"/>
              </w:rPr>
            </w:pPr>
            <w:r w:rsidRPr="00497900">
              <w:rPr>
                <w:sz w:val="26"/>
                <w:szCs w:val="26"/>
              </w:rPr>
              <w:t>Ứng dụng dán nhiều FOV: 01 bộ</w:t>
            </w:r>
          </w:p>
        </w:tc>
      </w:tr>
      <w:tr w:rsidR="0059191D" w:rsidRPr="00497900" w14:paraId="1B70F758" w14:textId="77777777" w:rsidTr="00143922">
        <w:trPr>
          <w:trHeight w:val="394"/>
        </w:trPr>
        <w:tc>
          <w:tcPr>
            <w:tcW w:w="334" w:type="pct"/>
            <w:vAlign w:val="center"/>
          </w:tcPr>
          <w:p w14:paraId="59298B11" w14:textId="77777777" w:rsidR="0059191D" w:rsidRPr="00497900" w:rsidRDefault="0059191D" w:rsidP="00143922">
            <w:pPr>
              <w:spacing w:after="0" w:line="240" w:lineRule="auto"/>
              <w:rPr>
                <w:sz w:val="26"/>
                <w:szCs w:val="26"/>
              </w:rPr>
            </w:pPr>
          </w:p>
        </w:tc>
        <w:tc>
          <w:tcPr>
            <w:tcW w:w="4666" w:type="pct"/>
            <w:vAlign w:val="center"/>
          </w:tcPr>
          <w:p w14:paraId="29C8E7CA" w14:textId="77777777" w:rsidR="0059191D" w:rsidRPr="00497900" w:rsidRDefault="0059191D" w:rsidP="00143922">
            <w:pPr>
              <w:spacing w:after="0" w:line="240" w:lineRule="auto"/>
              <w:rPr>
                <w:sz w:val="26"/>
                <w:szCs w:val="26"/>
              </w:rPr>
            </w:pPr>
            <w:r w:rsidRPr="00497900">
              <w:rPr>
                <w:sz w:val="26"/>
                <w:szCs w:val="26"/>
              </w:rPr>
              <w:t>Ứng dụng dựng hình và trộn ảnh 3D: 01 bộ</w:t>
            </w:r>
          </w:p>
        </w:tc>
      </w:tr>
      <w:tr w:rsidR="0059191D" w:rsidRPr="00497900" w14:paraId="093B039F" w14:textId="77777777" w:rsidTr="00143922">
        <w:trPr>
          <w:trHeight w:val="394"/>
        </w:trPr>
        <w:tc>
          <w:tcPr>
            <w:tcW w:w="334" w:type="pct"/>
            <w:vAlign w:val="center"/>
          </w:tcPr>
          <w:p w14:paraId="57CD9EF8" w14:textId="77777777" w:rsidR="0059191D" w:rsidRPr="00497900" w:rsidRDefault="0059191D" w:rsidP="00143922">
            <w:pPr>
              <w:spacing w:after="0" w:line="240" w:lineRule="auto"/>
              <w:rPr>
                <w:sz w:val="26"/>
                <w:szCs w:val="26"/>
              </w:rPr>
            </w:pPr>
          </w:p>
        </w:tc>
        <w:tc>
          <w:tcPr>
            <w:tcW w:w="4666" w:type="pct"/>
            <w:vAlign w:val="center"/>
          </w:tcPr>
          <w:p w14:paraId="06586C2F" w14:textId="77777777" w:rsidR="0059191D" w:rsidRPr="00497900" w:rsidRDefault="0059191D" w:rsidP="00143922">
            <w:pPr>
              <w:spacing w:after="0" w:line="240" w:lineRule="auto"/>
              <w:rPr>
                <w:sz w:val="26"/>
                <w:szCs w:val="26"/>
              </w:rPr>
            </w:pPr>
            <w:r w:rsidRPr="00497900">
              <w:rPr>
                <w:sz w:val="26"/>
                <w:szCs w:val="26"/>
              </w:rPr>
              <w:t>Phần mềm/ứng dụng đánh giá và định lượng các bệnh lý liên quan từ các dữ liệu SPECT và SPECT-CT não: 01 bộ</w:t>
            </w:r>
          </w:p>
        </w:tc>
      </w:tr>
      <w:tr w:rsidR="0059191D" w:rsidRPr="00497900" w14:paraId="455B30E4" w14:textId="77777777" w:rsidTr="00143922">
        <w:trPr>
          <w:trHeight w:val="394"/>
        </w:trPr>
        <w:tc>
          <w:tcPr>
            <w:tcW w:w="334" w:type="pct"/>
            <w:vAlign w:val="center"/>
          </w:tcPr>
          <w:p w14:paraId="3806953F" w14:textId="77777777" w:rsidR="0059191D" w:rsidRPr="00497900" w:rsidRDefault="0059191D" w:rsidP="00143922">
            <w:pPr>
              <w:spacing w:after="0" w:line="240" w:lineRule="auto"/>
              <w:rPr>
                <w:sz w:val="26"/>
                <w:szCs w:val="26"/>
              </w:rPr>
            </w:pPr>
          </w:p>
        </w:tc>
        <w:tc>
          <w:tcPr>
            <w:tcW w:w="4666" w:type="pct"/>
            <w:vAlign w:val="center"/>
          </w:tcPr>
          <w:p w14:paraId="6F986B59" w14:textId="77777777" w:rsidR="0059191D" w:rsidRPr="00497900" w:rsidRDefault="0059191D" w:rsidP="00143922">
            <w:pPr>
              <w:spacing w:after="0" w:line="240" w:lineRule="auto"/>
              <w:rPr>
                <w:sz w:val="26"/>
                <w:szCs w:val="26"/>
              </w:rPr>
            </w:pPr>
            <w:r w:rsidRPr="00497900">
              <w:rPr>
                <w:sz w:val="26"/>
                <w:szCs w:val="26"/>
              </w:rPr>
              <w:t>Phần mềm/chức năng phân tích dữ liệu xạ hình: 01 bộ</w:t>
            </w:r>
          </w:p>
        </w:tc>
      </w:tr>
      <w:tr w:rsidR="0059191D" w:rsidRPr="00497900" w14:paraId="207E4C99" w14:textId="77777777" w:rsidTr="00143922">
        <w:trPr>
          <w:trHeight w:val="394"/>
        </w:trPr>
        <w:tc>
          <w:tcPr>
            <w:tcW w:w="334" w:type="pct"/>
            <w:vAlign w:val="center"/>
          </w:tcPr>
          <w:p w14:paraId="566F6289" w14:textId="77777777" w:rsidR="0059191D" w:rsidRPr="00497900" w:rsidRDefault="0059191D" w:rsidP="00143922">
            <w:pPr>
              <w:spacing w:after="0" w:line="240" w:lineRule="auto"/>
              <w:rPr>
                <w:sz w:val="26"/>
                <w:szCs w:val="26"/>
              </w:rPr>
            </w:pPr>
          </w:p>
        </w:tc>
        <w:tc>
          <w:tcPr>
            <w:tcW w:w="4666" w:type="pct"/>
            <w:vAlign w:val="center"/>
          </w:tcPr>
          <w:p w14:paraId="0A23F518" w14:textId="77777777" w:rsidR="0059191D" w:rsidRPr="00497900" w:rsidRDefault="0059191D" w:rsidP="00143922">
            <w:pPr>
              <w:spacing w:after="0" w:line="240" w:lineRule="auto"/>
              <w:rPr>
                <w:sz w:val="26"/>
                <w:szCs w:val="26"/>
              </w:rPr>
            </w:pPr>
            <w:r w:rsidRPr="00497900">
              <w:rPr>
                <w:sz w:val="26"/>
                <w:szCs w:val="26"/>
              </w:rPr>
              <w:t>Phần mềm/ứng dụng tính toán phân suất tống máu thất trái và hiển thị bề mặt dạng 3D: 01 bộ</w:t>
            </w:r>
          </w:p>
        </w:tc>
      </w:tr>
      <w:tr w:rsidR="0059191D" w:rsidRPr="00497900" w14:paraId="02C74BF5" w14:textId="77777777" w:rsidTr="00143922">
        <w:trPr>
          <w:trHeight w:val="394"/>
        </w:trPr>
        <w:tc>
          <w:tcPr>
            <w:tcW w:w="334" w:type="pct"/>
            <w:vAlign w:val="center"/>
          </w:tcPr>
          <w:p w14:paraId="284D49DF" w14:textId="77777777" w:rsidR="0059191D" w:rsidRPr="00497900" w:rsidRDefault="0059191D" w:rsidP="00143922">
            <w:pPr>
              <w:spacing w:after="0" w:line="240" w:lineRule="auto"/>
              <w:rPr>
                <w:sz w:val="26"/>
                <w:szCs w:val="26"/>
              </w:rPr>
            </w:pPr>
          </w:p>
        </w:tc>
        <w:tc>
          <w:tcPr>
            <w:tcW w:w="4666" w:type="pct"/>
            <w:vAlign w:val="center"/>
          </w:tcPr>
          <w:p w14:paraId="3817C402" w14:textId="77777777" w:rsidR="0059191D" w:rsidRPr="00497900" w:rsidRDefault="0059191D" w:rsidP="00143922">
            <w:pPr>
              <w:spacing w:after="0" w:line="240" w:lineRule="auto"/>
              <w:rPr>
                <w:sz w:val="26"/>
                <w:szCs w:val="26"/>
              </w:rPr>
            </w:pPr>
            <w:r w:rsidRPr="00497900">
              <w:rPr>
                <w:sz w:val="26"/>
                <w:szCs w:val="26"/>
              </w:rPr>
              <w:t>Phần mềm/ứng dụng 3D tự động định lượng tưới máu cơ tim: 01 bộ</w:t>
            </w:r>
          </w:p>
        </w:tc>
      </w:tr>
      <w:tr w:rsidR="0059191D" w:rsidRPr="00497900" w14:paraId="113547E6" w14:textId="77777777" w:rsidTr="00143922">
        <w:trPr>
          <w:trHeight w:val="394"/>
        </w:trPr>
        <w:tc>
          <w:tcPr>
            <w:tcW w:w="334" w:type="pct"/>
            <w:vAlign w:val="center"/>
          </w:tcPr>
          <w:p w14:paraId="32B9B791" w14:textId="77777777" w:rsidR="0059191D" w:rsidRPr="00497900" w:rsidRDefault="0059191D" w:rsidP="00143922">
            <w:pPr>
              <w:spacing w:after="0" w:line="240" w:lineRule="auto"/>
              <w:rPr>
                <w:sz w:val="26"/>
                <w:szCs w:val="26"/>
              </w:rPr>
            </w:pPr>
          </w:p>
        </w:tc>
        <w:tc>
          <w:tcPr>
            <w:tcW w:w="4666" w:type="pct"/>
            <w:vAlign w:val="center"/>
          </w:tcPr>
          <w:p w14:paraId="19C40D0C" w14:textId="77777777" w:rsidR="0059191D" w:rsidRPr="00497900" w:rsidRDefault="0059191D" w:rsidP="00143922">
            <w:pPr>
              <w:spacing w:after="0" w:line="240" w:lineRule="auto"/>
              <w:rPr>
                <w:sz w:val="26"/>
                <w:szCs w:val="26"/>
              </w:rPr>
            </w:pPr>
            <w:r w:rsidRPr="00497900">
              <w:rPr>
                <w:sz w:val="26"/>
                <w:szCs w:val="26"/>
              </w:rPr>
              <w:t>Phần mềm/ứng dụng phân tích định lượng bể máu tim bằng cách tính toán thể tích và phân suất tống máu: 01 bộ</w:t>
            </w:r>
          </w:p>
        </w:tc>
      </w:tr>
      <w:tr w:rsidR="0059191D" w:rsidRPr="00497900" w14:paraId="37EB8089" w14:textId="77777777" w:rsidTr="00143922">
        <w:trPr>
          <w:trHeight w:val="394"/>
        </w:trPr>
        <w:tc>
          <w:tcPr>
            <w:tcW w:w="334" w:type="pct"/>
            <w:vAlign w:val="center"/>
          </w:tcPr>
          <w:p w14:paraId="4414016B" w14:textId="77777777" w:rsidR="0059191D" w:rsidRPr="00497900" w:rsidRDefault="0059191D" w:rsidP="00143922">
            <w:pPr>
              <w:spacing w:after="0" w:line="240" w:lineRule="auto"/>
              <w:rPr>
                <w:sz w:val="26"/>
                <w:szCs w:val="26"/>
              </w:rPr>
            </w:pPr>
          </w:p>
        </w:tc>
        <w:tc>
          <w:tcPr>
            <w:tcW w:w="4666" w:type="pct"/>
            <w:vAlign w:val="center"/>
          </w:tcPr>
          <w:p w14:paraId="4E874EEC" w14:textId="77777777" w:rsidR="0059191D" w:rsidRPr="00497900" w:rsidRDefault="0059191D" w:rsidP="00143922">
            <w:pPr>
              <w:spacing w:after="0" w:line="240" w:lineRule="auto"/>
              <w:rPr>
                <w:sz w:val="26"/>
                <w:szCs w:val="26"/>
              </w:rPr>
            </w:pPr>
            <w:r w:rsidRPr="00497900">
              <w:rPr>
                <w:sz w:val="26"/>
                <w:szCs w:val="26"/>
              </w:rPr>
              <w:t>Phần mềm/ ứng dụng tính toán định lượng các thay đổi hấp thụ dược chất phóng xạ theo thời gian: 01 bộ</w:t>
            </w:r>
          </w:p>
        </w:tc>
      </w:tr>
      <w:tr w:rsidR="0059191D" w:rsidRPr="00497900" w14:paraId="4AAC5431" w14:textId="77777777" w:rsidTr="00143922">
        <w:trPr>
          <w:trHeight w:val="394"/>
        </w:trPr>
        <w:tc>
          <w:tcPr>
            <w:tcW w:w="334" w:type="pct"/>
            <w:vAlign w:val="center"/>
          </w:tcPr>
          <w:p w14:paraId="60AEE893" w14:textId="77777777" w:rsidR="0059191D" w:rsidRPr="00497900" w:rsidRDefault="0059191D" w:rsidP="00143922">
            <w:pPr>
              <w:spacing w:after="0" w:line="240" w:lineRule="auto"/>
              <w:rPr>
                <w:sz w:val="26"/>
                <w:szCs w:val="26"/>
              </w:rPr>
            </w:pPr>
          </w:p>
        </w:tc>
        <w:tc>
          <w:tcPr>
            <w:tcW w:w="4666" w:type="pct"/>
            <w:vAlign w:val="center"/>
          </w:tcPr>
          <w:p w14:paraId="311D4351" w14:textId="77777777" w:rsidR="0059191D" w:rsidRPr="00497900" w:rsidRDefault="0059191D" w:rsidP="00143922">
            <w:pPr>
              <w:spacing w:after="0" w:line="240" w:lineRule="auto"/>
              <w:rPr>
                <w:sz w:val="26"/>
                <w:szCs w:val="26"/>
              </w:rPr>
            </w:pPr>
            <w:r w:rsidRPr="00497900">
              <w:rPr>
                <w:sz w:val="26"/>
                <w:szCs w:val="26"/>
              </w:rPr>
              <w:t>Phần mềm chụp, tái tạo, xử lý hình ảnh CT:</w:t>
            </w:r>
          </w:p>
        </w:tc>
      </w:tr>
      <w:tr w:rsidR="0059191D" w:rsidRPr="00497900" w14:paraId="0E1FB0BB" w14:textId="77777777" w:rsidTr="00143922">
        <w:trPr>
          <w:trHeight w:val="394"/>
        </w:trPr>
        <w:tc>
          <w:tcPr>
            <w:tcW w:w="334" w:type="pct"/>
            <w:vAlign w:val="center"/>
          </w:tcPr>
          <w:p w14:paraId="5026A681" w14:textId="77777777" w:rsidR="0059191D" w:rsidRPr="00497900" w:rsidRDefault="0059191D" w:rsidP="00143922">
            <w:pPr>
              <w:spacing w:after="0" w:line="240" w:lineRule="auto"/>
              <w:rPr>
                <w:sz w:val="26"/>
                <w:szCs w:val="26"/>
              </w:rPr>
            </w:pPr>
          </w:p>
        </w:tc>
        <w:tc>
          <w:tcPr>
            <w:tcW w:w="4666" w:type="pct"/>
            <w:vAlign w:val="center"/>
          </w:tcPr>
          <w:p w14:paraId="75CE805F" w14:textId="77777777" w:rsidR="0059191D" w:rsidRPr="00497900" w:rsidRDefault="0059191D" w:rsidP="00143922">
            <w:pPr>
              <w:spacing w:after="0" w:line="240" w:lineRule="auto"/>
              <w:rPr>
                <w:sz w:val="26"/>
                <w:szCs w:val="26"/>
              </w:rPr>
            </w:pPr>
            <w:r w:rsidRPr="00497900">
              <w:rPr>
                <w:sz w:val="26"/>
                <w:szCs w:val="26"/>
              </w:rPr>
              <w:t>Phần mềm/ ứng dụng thu ảnh CT thường quy: 01 bộ</w:t>
            </w:r>
          </w:p>
        </w:tc>
      </w:tr>
      <w:tr w:rsidR="0059191D" w:rsidRPr="00497900" w14:paraId="65A42CC5" w14:textId="77777777" w:rsidTr="00143922">
        <w:trPr>
          <w:trHeight w:val="394"/>
        </w:trPr>
        <w:tc>
          <w:tcPr>
            <w:tcW w:w="334" w:type="pct"/>
            <w:vAlign w:val="center"/>
          </w:tcPr>
          <w:p w14:paraId="70CB9EEB" w14:textId="77777777" w:rsidR="0059191D" w:rsidRPr="00497900" w:rsidRDefault="0059191D" w:rsidP="00143922">
            <w:pPr>
              <w:spacing w:after="0" w:line="240" w:lineRule="auto"/>
              <w:rPr>
                <w:sz w:val="26"/>
                <w:szCs w:val="26"/>
              </w:rPr>
            </w:pPr>
          </w:p>
        </w:tc>
        <w:tc>
          <w:tcPr>
            <w:tcW w:w="4666" w:type="pct"/>
            <w:vAlign w:val="center"/>
          </w:tcPr>
          <w:p w14:paraId="4E9C84EC" w14:textId="77777777" w:rsidR="0059191D" w:rsidRPr="00497900" w:rsidRDefault="0059191D" w:rsidP="00143922">
            <w:pPr>
              <w:spacing w:after="0" w:line="240" w:lineRule="auto"/>
              <w:rPr>
                <w:sz w:val="26"/>
                <w:szCs w:val="26"/>
              </w:rPr>
            </w:pPr>
            <w:r w:rsidRPr="00497900">
              <w:rPr>
                <w:sz w:val="26"/>
                <w:szCs w:val="26"/>
              </w:rPr>
              <w:t>Phần mềm giảm liều chụp: 01 bộ</w:t>
            </w:r>
          </w:p>
        </w:tc>
      </w:tr>
      <w:tr w:rsidR="0059191D" w:rsidRPr="00497900" w14:paraId="175AF0B8" w14:textId="77777777" w:rsidTr="00143922">
        <w:trPr>
          <w:trHeight w:val="394"/>
        </w:trPr>
        <w:tc>
          <w:tcPr>
            <w:tcW w:w="334" w:type="pct"/>
            <w:vAlign w:val="center"/>
          </w:tcPr>
          <w:p w14:paraId="66567601" w14:textId="77777777" w:rsidR="0059191D" w:rsidRPr="00497900" w:rsidRDefault="0059191D" w:rsidP="00143922">
            <w:pPr>
              <w:spacing w:after="0" w:line="240" w:lineRule="auto"/>
              <w:rPr>
                <w:sz w:val="26"/>
                <w:szCs w:val="26"/>
              </w:rPr>
            </w:pPr>
          </w:p>
        </w:tc>
        <w:tc>
          <w:tcPr>
            <w:tcW w:w="4666" w:type="pct"/>
            <w:vAlign w:val="center"/>
          </w:tcPr>
          <w:p w14:paraId="1DF9E88B" w14:textId="77777777" w:rsidR="0059191D" w:rsidRPr="00497900" w:rsidRDefault="0059191D" w:rsidP="00143922">
            <w:pPr>
              <w:spacing w:after="0" w:line="240" w:lineRule="auto"/>
              <w:rPr>
                <w:sz w:val="26"/>
                <w:szCs w:val="26"/>
              </w:rPr>
            </w:pPr>
            <w:r w:rsidRPr="00497900">
              <w:rPr>
                <w:sz w:val="26"/>
                <w:szCs w:val="26"/>
              </w:rPr>
              <w:t>Phần mềm/ ứng dụng thu ảnh SPECT/CT kết hợp: 01 bộ</w:t>
            </w:r>
          </w:p>
        </w:tc>
      </w:tr>
      <w:tr w:rsidR="0059191D" w:rsidRPr="00497900" w14:paraId="74EDBC12" w14:textId="77777777" w:rsidTr="00143922">
        <w:trPr>
          <w:trHeight w:val="394"/>
        </w:trPr>
        <w:tc>
          <w:tcPr>
            <w:tcW w:w="334" w:type="pct"/>
            <w:vAlign w:val="center"/>
          </w:tcPr>
          <w:p w14:paraId="16D17C9E" w14:textId="77777777" w:rsidR="0059191D" w:rsidRPr="00497900" w:rsidRDefault="0059191D" w:rsidP="00143922">
            <w:pPr>
              <w:spacing w:after="0" w:line="240" w:lineRule="auto"/>
              <w:rPr>
                <w:sz w:val="26"/>
                <w:szCs w:val="26"/>
              </w:rPr>
            </w:pPr>
          </w:p>
        </w:tc>
        <w:tc>
          <w:tcPr>
            <w:tcW w:w="4666" w:type="pct"/>
            <w:vAlign w:val="center"/>
          </w:tcPr>
          <w:p w14:paraId="7DA66E98" w14:textId="77777777" w:rsidR="0059191D" w:rsidRPr="00497900" w:rsidRDefault="0059191D" w:rsidP="00143922">
            <w:pPr>
              <w:spacing w:after="0" w:line="240" w:lineRule="auto"/>
              <w:rPr>
                <w:sz w:val="26"/>
                <w:szCs w:val="26"/>
              </w:rPr>
            </w:pPr>
            <w:r w:rsidRPr="00497900">
              <w:rPr>
                <w:sz w:val="26"/>
                <w:szCs w:val="26"/>
              </w:rPr>
              <w:t>Phần mềm/ ứng dụng QC bộ hình ảnh SPECT/CT kết hợp: 01 bộ</w:t>
            </w:r>
          </w:p>
        </w:tc>
      </w:tr>
      <w:tr w:rsidR="0059191D" w:rsidRPr="00497900" w14:paraId="3DBDF4D2" w14:textId="77777777" w:rsidTr="00143922">
        <w:trPr>
          <w:trHeight w:val="394"/>
        </w:trPr>
        <w:tc>
          <w:tcPr>
            <w:tcW w:w="334" w:type="pct"/>
            <w:vAlign w:val="center"/>
          </w:tcPr>
          <w:p w14:paraId="5F54EC4F" w14:textId="77777777" w:rsidR="0059191D" w:rsidRPr="00497900" w:rsidRDefault="0059191D" w:rsidP="00143922">
            <w:pPr>
              <w:spacing w:after="0" w:line="240" w:lineRule="auto"/>
              <w:rPr>
                <w:sz w:val="26"/>
                <w:szCs w:val="26"/>
              </w:rPr>
            </w:pPr>
          </w:p>
        </w:tc>
        <w:tc>
          <w:tcPr>
            <w:tcW w:w="4666" w:type="pct"/>
            <w:vAlign w:val="center"/>
          </w:tcPr>
          <w:p w14:paraId="57FA7095" w14:textId="77777777" w:rsidR="0059191D" w:rsidRPr="00497900" w:rsidRDefault="0059191D" w:rsidP="00143922">
            <w:pPr>
              <w:spacing w:after="0" w:line="240" w:lineRule="auto"/>
              <w:rPr>
                <w:sz w:val="26"/>
                <w:szCs w:val="26"/>
              </w:rPr>
            </w:pPr>
            <w:r w:rsidRPr="00497900">
              <w:rPr>
                <w:sz w:val="26"/>
                <w:szCs w:val="26"/>
              </w:rPr>
              <w:t>Phần mềm dựng hình thể tích 3D, bao gồm MPR và MPVR cho dữ liệu ảnh CT: 01 bộ</w:t>
            </w:r>
          </w:p>
        </w:tc>
      </w:tr>
      <w:tr w:rsidR="0059191D" w:rsidRPr="00497900" w14:paraId="619FDF49" w14:textId="77777777" w:rsidTr="00143922">
        <w:trPr>
          <w:trHeight w:val="394"/>
        </w:trPr>
        <w:tc>
          <w:tcPr>
            <w:tcW w:w="334" w:type="pct"/>
            <w:vAlign w:val="center"/>
          </w:tcPr>
          <w:p w14:paraId="3B65FD52" w14:textId="77777777" w:rsidR="0059191D" w:rsidRPr="00497900" w:rsidRDefault="0059191D" w:rsidP="00143922">
            <w:pPr>
              <w:spacing w:after="0" w:line="240" w:lineRule="auto"/>
              <w:rPr>
                <w:sz w:val="26"/>
                <w:szCs w:val="26"/>
              </w:rPr>
            </w:pPr>
          </w:p>
        </w:tc>
        <w:tc>
          <w:tcPr>
            <w:tcW w:w="4666" w:type="pct"/>
            <w:vAlign w:val="center"/>
          </w:tcPr>
          <w:p w14:paraId="52B4153E" w14:textId="77777777" w:rsidR="0059191D" w:rsidRPr="00497900" w:rsidRDefault="0059191D" w:rsidP="00143922">
            <w:pPr>
              <w:spacing w:after="0" w:line="240" w:lineRule="auto"/>
              <w:rPr>
                <w:sz w:val="26"/>
                <w:szCs w:val="26"/>
              </w:rPr>
            </w:pPr>
            <w:r w:rsidRPr="00497900">
              <w:rPr>
                <w:sz w:val="26"/>
                <w:szCs w:val="26"/>
              </w:rPr>
              <w:t>Phần mềm/ ứng dụng loại bỏ xương và bàn: 01 bộ</w:t>
            </w:r>
          </w:p>
        </w:tc>
      </w:tr>
      <w:tr w:rsidR="0059191D" w:rsidRPr="00497900" w14:paraId="0D482494" w14:textId="77777777" w:rsidTr="00143922">
        <w:trPr>
          <w:trHeight w:val="394"/>
        </w:trPr>
        <w:tc>
          <w:tcPr>
            <w:tcW w:w="334" w:type="pct"/>
            <w:vAlign w:val="center"/>
          </w:tcPr>
          <w:p w14:paraId="4D45E5B6" w14:textId="77777777" w:rsidR="0059191D" w:rsidRPr="00497900" w:rsidRDefault="0059191D" w:rsidP="00143922">
            <w:pPr>
              <w:spacing w:after="0" w:line="240" w:lineRule="auto"/>
              <w:rPr>
                <w:sz w:val="26"/>
                <w:szCs w:val="26"/>
              </w:rPr>
            </w:pPr>
          </w:p>
        </w:tc>
        <w:tc>
          <w:tcPr>
            <w:tcW w:w="4666" w:type="pct"/>
            <w:vAlign w:val="center"/>
          </w:tcPr>
          <w:p w14:paraId="0D8A4A11" w14:textId="77777777" w:rsidR="0059191D" w:rsidRPr="00497900" w:rsidRDefault="0059191D" w:rsidP="00143922">
            <w:pPr>
              <w:spacing w:after="0" w:line="240" w:lineRule="auto"/>
              <w:rPr>
                <w:sz w:val="26"/>
                <w:szCs w:val="26"/>
              </w:rPr>
            </w:pPr>
            <w:r w:rsidRPr="00497900">
              <w:rPr>
                <w:sz w:val="26"/>
                <w:szCs w:val="26"/>
              </w:rPr>
              <w:t>Phần mềm/ ứng dụng phân tích mạch máu: 01 bộ</w:t>
            </w:r>
          </w:p>
        </w:tc>
      </w:tr>
      <w:tr w:rsidR="0059191D" w:rsidRPr="00497900" w14:paraId="042593C6" w14:textId="77777777" w:rsidTr="00143922">
        <w:trPr>
          <w:trHeight w:val="394"/>
        </w:trPr>
        <w:tc>
          <w:tcPr>
            <w:tcW w:w="334" w:type="pct"/>
            <w:vAlign w:val="center"/>
          </w:tcPr>
          <w:p w14:paraId="23AFF04C" w14:textId="77777777" w:rsidR="0059191D" w:rsidRPr="00497900" w:rsidRDefault="0059191D" w:rsidP="00143922">
            <w:pPr>
              <w:spacing w:after="0" w:line="240" w:lineRule="auto"/>
              <w:rPr>
                <w:sz w:val="26"/>
                <w:szCs w:val="26"/>
              </w:rPr>
            </w:pPr>
          </w:p>
        </w:tc>
        <w:tc>
          <w:tcPr>
            <w:tcW w:w="4666" w:type="pct"/>
            <w:vAlign w:val="center"/>
          </w:tcPr>
          <w:p w14:paraId="2FA265BB" w14:textId="77777777" w:rsidR="0059191D" w:rsidRPr="00497900" w:rsidRDefault="0059191D" w:rsidP="00143922">
            <w:pPr>
              <w:spacing w:after="0" w:line="240" w:lineRule="auto"/>
              <w:rPr>
                <w:sz w:val="26"/>
                <w:szCs w:val="26"/>
              </w:rPr>
            </w:pPr>
            <w:r w:rsidRPr="00497900">
              <w:rPr>
                <w:sz w:val="26"/>
                <w:szCs w:val="26"/>
              </w:rPr>
              <w:t>Phần mềm/ thuật toán gia tăng chi tiết khảo sát tai trong: 01 bộ</w:t>
            </w:r>
          </w:p>
        </w:tc>
      </w:tr>
      <w:tr w:rsidR="0059191D" w:rsidRPr="00497900" w14:paraId="63224793" w14:textId="77777777" w:rsidTr="00143922">
        <w:trPr>
          <w:trHeight w:val="394"/>
        </w:trPr>
        <w:tc>
          <w:tcPr>
            <w:tcW w:w="334" w:type="pct"/>
            <w:vAlign w:val="center"/>
          </w:tcPr>
          <w:p w14:paraId="30A2C86E" w14:textId="77777777" w:rsidR="0059191D" w:rsidRPr="00497900" w:rsidRDefault="0059191D" w:rsidP="00143922">
            <w:pPr>
              <w:spacing w:after="0" w:line="240" w:lineRule="auto"/>
              <w:rPr>
                <w:sz w:val="26"/>
                <w:szCs w:val="26"/>
              </w:rPr>
            </w:pPr>
          </w:p>
        </w:tc>
        <w:tc>
          <w:tcPr>
            <w:tcW w:w="4666" w:type="pct"/>
            <w:vAlign w:val="center"/>
          </w:tcPr>
          <w:p w14:paraId="6FEFF1F5" w14:textId="77777777" w:rsidR="0059191D" w:rsidRPr="00497900" w:rsidRDefault="0059191D" w:rsidP="00143922">
            <w:pPr>
              <w:spacing w:after="0" w:line="240" w:lineRule="auto"/>
              <w:rPr>
                <w:sz w:val="26"/>
                <w:szCs w:val="26"/>
              </w:rPr>
            </w:pPr>
            <w:r w:rsidRPr="00497900">
              <w:rPr>
                <w:sz w:val="26"/>
                <w:szCs w:val="26"/>
              </w:rPr>
              <w:t>Phần mềm kết nối DICOM với hệ thống HIS/RIS: 01 bộ</w:t>
            </w:r>
          </w:p>
        </w:tc>
      </w:tr>
      <w:tr w:rsidR="0059191D" w:rsidRPr="00497900" w14:paraId="533B11C2" w14:textId="77777777" w:rsidTr="00143922">
        <w:trPr>
          <w:trHeight w:val="394"/>
        </w:trPr>
        <w:tc>
          <w:tcPr>
            <w:tcW w:w="334" w:type="pct"/>
            <w:vAlign w:val="center"/>
          </w:tcPr>
          <w:p w14:paraId="3520D11B" w14:textId="77777777" w:rsidR="0059191D" w:rsidRPr="00497900" w:rsidRDefault="0059191D" w:rsidP="00143922">
            <w:pPr>
              <w:spacing w:after="0" w:line="240" w:lineRule="auto"/>
              <w:rPr>
                <w:sz w:val="26"/>
                <w:szCs w:val="26"/>
              </w:rPr>
            </w:pPr>
          </w:p>
        </w:tc>
        <w:tc>
          <w:tcPr>
            <w:tcW w:w="4666" w:type="pct"/>
            <w:vAlign w:val="center"/>
          </w:tcPr>
          <w:p w14:paraId="4702D891" w14:textId="77777777" w:rsidR="0059191D" w:rsidRPr="00497900" w:rsidRDefault="0059191D" w:rsidP="00143922">
            <w:pPr>
              <w:spacing w:after="0" w:line="240" w:lineRule="auto"/>
              <w:rPr>
                <w:sz w:val="26"/>
                <w:szCs w:val="26"/>
              </w:rPr>
            </w:pPr>
            <w:r w:rsidRPr="00497900">
              <w:rPr>
                <w:sz w:val="26"/>
                <w:szCs w:val="26"/>
              </w:rPr>
              <w:t xml:space="preserve">Các phụ kiện: </w:t>
            </w:r>
          </w:p>
        </w:tc>
      </w:tr>
      <w:tr w:rsidR="0059191D" w:rsidRPr="00497900" w14:paraId="7FC5885E" w14:textId="77777777" w:rsidTr="00143922">
        <w:trPr>
          <w:trHeight w:val="394"/>
        </w:trPr>
        <w:tc>
          <w:tcPr>
            <w:tcW w:w="334" w:type="pct"/>
            <w:vAlign w:val="center"/>
          </w:tcPr>
          <w:p w14:paraId="1C252C93" w14:textId="77777777" w:rsidR="0059191D" w:rsidRPr="00497900" w:rsidRDefault="0059191D" w:rsidP="00143922">
            <w:pPr>
              <w:spacing w:after="0" w:line="240" w:lineRule="auto"/>
              <w:rPr>
                <w:sz w:val="26"/>
                <w:szCs w:val="26"/>
              </w:rPr>
            </w:pPr>
          </w:p>
        </w:tc>
        <w:tc>
          <w:tcPr>
            <w:tcW w:w="4666" w:type="pct"/>
            <w:vAlign w:val="center"/>
          </w:tcPr>
          <w:p w14:paraId="592BC8DC" w14:textId="77777777" w:rsidR="0059191D" w:rsidRPr="00497900" w:rsidRDefault="0059191D" w:rsidP="00143922">
            <w:pPr>
              <w:spacing w:after="0" w:line="240" w:lineRule="auto"/>
              <w:rPr>
                <w:sz w:val="26"/>
                <w:szCs w:val="26"/>
              </w:rPr>
            </w:pPr>
            <w:r w:rsidRPr="00497900">
              <w:rPr>
                <w:sz w:val="26"/>
                <w:szCs w:val="26"/>
              </w:rPr>
              <w:t>Bộ phụ kiện giữ nguồn để thực hiện QC &amp; QA máy: 01 bộ</w:t>
            </w:r>
          </w:p>
        </w:tc>
      </w:tr>
      <w:tr w:rsidR="0059191D" w:rsidRPr="00497900" w14:paraId="1F05EBD2" w14:textId="77777777" w:rsidTr="00143922">
        <w:trPr>
          <w:trHeight w:val="394"/>
        </w:trPr>
        <w:tc>
          <w:tcPr>
            <w:tcW w:w="334" w:type="pct"/>
            <w:vAlign w:val="center"/>
          </w:tcPr>
          <w:p w14:paraId="580D864B" w14:textId="77777777" w:rsidR="0059191D" w:rsidRPr="00497900" w:rsidRDefault="0059191D" w:rsidP="00143922">
            <w:pPr>
              <w:spacing w:after="0" w:line="240" w:lineRule="auto"/>
              <w:rPr>
                <w:sz w:val="26"/>
                <w:szCs w:val="26"/>
              </w:rPr>
            </w:pPr>
          </w:p>
        </w:tc>
        <w:tc>
          <w:tcPr>
            <w:tcW w:w="4666" w:type="pct"/>
            <w:vAlign w:val="center"/>
          </w:tcPr>
          <w:p w14:paraId="19E5C6BC" w14:textId="77777777" w:rsidR="0059191D" w:rsidRPr="00497900" w:rsidRDefault="0059191D" w:rsidP="00143922">
            <w:pPr>
              <w:spacing w:after="0" w:line="240" w:lineRule="auto"/>
              <w:rPr>
                <w:sz w:val="26"/>
                <w:szCs w:val="26"/>
              </w:rPr>
            </w:pPr>
            <w:r w:rsidRPr="00497900">
              <w:rPr>
                <w:sz w:val="26"/>
                <w:szCs w:val="26"/>
              </w:rPr>
              <w:t>Nguồn dùng kiểm chuẩn máy: 01 bộ</w:t>
            </w:r>
          </w:p>
        </w:tc>
      </w:tr>
      <w:tr w:rsidR="0059191D" w:rsidRPr="00497900" w14:paraId="06C891C8" w14:textId="77777777" w:rsidTr="00143922">
        <w:trPr>
          <w:trHeight w:val="394"/>
        </w:trPr>
        <w:tc>
          <w:tcPr>
            <w:tcW w:w="334" w:type="pct"/>
            <w:vAlign w:val="center"/>
          </w:tcPr>
          <w:p w14:paraId="4134A2BE" w14:textId="77777777" w:rsidR="0059191D" w:rsidRPr="00497900" w:rsidRDefault="0059191D" w:rsidP="00143922">
            <w:pPr>
              <w:spacing w:after="0" w:line="240" w:lineRule="auto"/>
              <w:rPr>
                <w:sz w:val="26"/>
                <w:szCs w:val="26"/>
              </w:rPr>
            </w:pPr>
          </w:p>
        </w:tc>
        <w:tc>
          <w:tcPr>
            <w:tcW w:w="4666" w:type="pct"/>
            <w:vAlign w:val="center"/>
          </w:tcPr>
          <w:p w14:paraId="1B54297E" w14:textId="77777777" w:rsidR="0059191D" w:rsidRPr="00497900" w:rsidRDefault="0059191D" w:rsidP="00143922">
            <w:pPr>
              <w:spacing w:after="0" w:line="240" w:lineRule="auto"/>
              <w:rPr>
                <w:sz w:val="26"/>
                <w:szCs w:val="26"/>
              </w:rPr>
            </w:pPr>
            <w:r w:rsidRPr="00497900">
              <w:rPr>
                <w:sz w:val="26"/>
                <w:szCs w:val="26"/>
              </w:rPr>
              <w:t>Bộ định vị bệnh nhân: định vị đầu, chân, tay, đai cố định bệnh nhân: 01 bộ</w:t>
            </w:r>
          </w:p>
        </w:tc>
      </w:tr>
      <w:tr w:rsidR="0059191D" w:rsidRPr="00497900" w14:paraId="65F3FE84" w14:textId="77777777" w:rsidTr="00143922">
        <w:trPr>
          <w:trHeight w:val="394"/>
        </w:trPr>
        <w:tc>
          <w:tcPr>
            <w:tcW w:w="334" w:type="pct"/>
            <w:vAlign w:val="center"/>
          </w:tcPr>
          <w:p w14:paraId="578D5250" w14:textId="77777777" w:rsidR="0059191D" w:rsidRPr="00497900" w:rsidRDefault="0059191D" w:rsidP="00143922">
            <w:pPr>
              <w:spacing w:after="0" w:line="240" w:lineRule="auto"/>
              <w:rPr>
                <w:sz w:val="26"/>
                <w:szCs w:val="26"/>
              </w:rPr>
            </w:pPr>
          </w:p>
        </w:tc>
        <w:tc>
          <w:tcPr>
            <w:tcW w:w="4666" w:type="pct"/>
            <w:vAlign w:val="center"/>
          </w:tcPr>
          <w:p w14:paraId="639BAACA" w14:textId="77777777" w:rsidR="0059191D" w:rsidRPr="00497900" w:rsidRDefault="0059191D" w:rsidP="00143922">
            <w:pPr>
              <w:spacing w:after="0" w:line="240" w:lineRule="auto"/>
              <w:rPr>
                <w:sz w:val="26"/>
                <w:szCs w:val="26"/>
              </w:rPr>
            </w:pPr>
            <w:r w:rsidRPr="00497900">
              <w:rPr>
                <w:sz w:val="26"/>
                <w:szCs w:val="26"/>
              </w:rPr>
              <w:t>Bộ định vi bệnh nhân nhi: 01 bộ</w:t>
            </w:r>
          </w:p>
        </w:tc>
      </w:tr>
      <w:tr w:rsidR="0059191D" w:rsidRPr="00497900" w14:paraId="336EA8FF" w14:textId="77777777" w:rsidTr="00143922">
        <w:trPr>
          <w:trHeight w:val="394"/>
        </w:trPr>
        <w:tc>
          <w:tcPr>
            <w:tcW w:w="334" w:type="pct"/>
            <w:vAlign w:val="center"/>
          </w:tcPr>
          <w:p w14:paraId="5C7806D0" w14:textId="77777777" w:rsidR="0059191D" w:rsidRPr="00497900" w:rsidRDefault="0059191D" w:rsidP="00143922">
            <w:pPr>
              <w:spacing w:after="0" w:line="240" w:lineRule="auto"/>
              <w:rPr>
                <w:sz w:val="26"/>
                <w:szCs w:val="26"/>
              </w:rPr>
            </w:pPr>
          </w:p>
        </w:tc>
        <w:tc>
          <w:tcPr>
            <w:tcW w:w="4666" w:type="pct"/>
            <w:vAlign w:val="center"/>
          </w:tcPr>
          <w:p w14:paraId="03AA32E2" w14:textId="77777777" w:rsidR="0059191D" w:rsidRPr="00497900" w:rsidRDefault="0059191D" w:rsidP="00143922">
            <w:pPr>
              <w:spacing w:after="0" w:line="240" w:lineRule="auto"/>
              <w:rPr>
                <w:sz w:val="26"/>
                <w:szCs w:val="26"/>
              </w:rPr>
            </w:pPr>
            <w:r w:rsidRPr="00497900">
              <w:rPr>
                <w:sz w:val="26"/>
                <w:szCs w:val="26"/>
              </w:rPr>
              <w:t>Phantom kiểm chuẩn chất lượng: 01 bộ</w:t>
            </w:r>
          </w:p>
        </w:tc>
      </w:tr>
      <w:tr w:rsidR="0059191D" w:rsidRPr="00497900" w14:paraId="32F0D335" w14:textId="77777777" w:rsidTr="00143922">
        <w:trPr>
          <w:trHeight w:val="394"/>
        </w:trPr>
        <w:tc>
          <w:tcPr>
            <w:tcW w:w="334" w:type="pct"/>
            <w:vAlign w:val="center"/>
          </w:tcPr>
          <w:p w14:paraId="37560E83" w14:textId="77777777" w:rsidR="0059191D" w:rsidRPr="00497900" w:rsidRDefault="0059191D" w:rsidP="00143922">
            <w:pPr>
              <w:spacing w:after="0" w:line="240" w:lineRule="auto"/>
              <w:rPr>
                <w:sz w:val="26"/>
                <w:szCs w:val="26"/>
              </w:rPr>
            </w:pPr>
          </w:p>
        </w:tc>
        <w:tc>
          <w:tcPr>
            <w:tcW w:w="4666" w:type="pct"/>
            <w:vAlign w:val="center"/>
          </w:tcPr>
          <w:p w14:paraId="7B778330" w14:textId="77777777" w:rsidR="0059191D" w:rsidRPr="00497900" w:rsidRDefault="0059191D" w:rsidP="00143922">
            <w:pPr>
              <w:spacing w:after="0" w:line="240" w:lineRule="auto"/>
              <w:rPr>
                <w:sz w:val="26"/>
                <w:szCs w:val="26"/>
              </w:rPr>
            </w:pPr>
            <w:r w:rsidRPr="00497900">
              <w:rPr>
                <w:sz w:val="26"/>
                <w:szCs w:val="26"/>
              </w:rPr>
              <w:t>Bộ theo dõi tín hiệu điện tim (ECG): 01 bộ</w:t>
            </w:r>
          </w:p>
        </w:tc>
      </w:tr>
      <w:tr w:rsidR="0059191D" w:rsidRPr="00497900" w14:paraId="51D57364" w14:textId="77777777" w:rsidTr="00143922">
        <w:trPr>
          <w:trHeight w:val="394"/>
        </w:trPr>
        <w:tc>
          <w:tcPr>
            <w:tcW w:w="334" w:type="pct"/>
            <w:vAlign w:val="center"/>
          </w:tcPr>
          <w:p w14:paraId="5BE35B03" w14:textId="77777777" w:rsidR="0059191D" w:rsidRPr="00497900" w:rsidRDefault="0059191D" w:rsidP="00143922">
            <w:pPr>
              <w:spacing w:after="0" w:line="240" w:lineRule="auto"/>
              <w:rPr>
                <w:sz w:val="26"/>
                <w:szCs w:val="26"/>
              </w:rPr>
            </w:pPr>
          </w:p>
        </w:tc>
        <w:tc>
          <w:tcPr>
            <w:tcW w:w="4666" w:type="pct"/>
            <w:vAlign w:val="center"/>
          </w:tcPr>
          <w:p w14:paraId="3C277C39" w14:textId="77777777" w:rsidR="0059191D" w:rsidRPr="00497900" w:rsidRDefault="0059191D" w:rsidP="00143922">
            <w:pPr>
              <w:spacing w:after="0" w:line="240" w:lineRule="auto"/>
              <w:rPr>
                <w:sz w:val="26"/>
                <w:szCs w:val="26"/>
              </w:rPr>
            </w:pPr>
            <w:r w:rsidRPr="00497900">
              <w:rPr>
                <w:sz w:val="26"/>
                <w:szCs w:val="26"/>
              </w:rPr>
              <w:t>Bộ UPS cho hệ thống thu ảnh y học hạt nhân: 01 bộ</w:t>
            </w:r>
          </w:p>
        </w:tc>
      </w:tr>
      <w:tr w:rsidR="0059191D" w:rsidRPr="00497900" w14:paraId="7FFDB609" w14:textId="77777777" w:rsidTr="00143922">
        <w:trPr>
          <w:trHeight w:val="394"/>
        </w:trPr>
        <w:tc>
          <w:tcPr>
            <w:tcW w:w="334" w:type="pct"/>
            <w:vAlign w:val="center"/>
          </w:tcPr>
          <w:p w14:paraId="04B8B79F" w14:textId="77777777" w:rsidR="0059191D" w:rsidRPr="00497900" w:rsidRDefault="0059191D" w:rsidP="00143922">
            <w:pPr>
              <w:spacing w:after="0" w:line="240" w:lineRule="auto"/>
              <w:rPr>
                <w:sz w:val="26"/>
                <w:szCs w:val="26"/>
              </w:rPr>
            </w:pPr>
          </w:p>
        </w:tc>
        <w:tc>
          <w:tcPr>
            <w:tcW w:w="4666" w:type="pct"/>
            <w:vAlign w:val="center"/>
          </w:tcPr>
          <w:p w14:paraId="3D68FEA4" w14:textId="77777777" w:rsidR="0059191D" w:rsidRPr="00497900" w:rsidRDefault="0059191D" w:rsidP="00143922">
            <w:pPr>
              <w:spacing w:after="0" w:line="240" w:lineRule="auto"/>
              <w:rPr>
                <w:sz w:val="26"/>
                <w:szCs w:val="26"/>
              </w:rPr>
            </w:pPr>
            <w:r w:rsidRPr="00497900">
              <w:rPr>
                <w:sz w:val="26"/>
                <w:szCs w:val="26"/>
              </w:rPr>
              <w:t>Bộ đàm thoại nội bộ: 01 bộ</w:t>
            </w:r>
          </w:p>
        </w:tc>
      </w:tr>
      <w:tr w:rsidR="0059191D" w:rsidRPr="00497900" w14:paraId="62F02BA8" w14:textId="77777777" w:rsidTr="00143922">
        <w:trPr>
          <w:trHeight w:val="394"/>
        </w:trPr>
        <w:tc>
          <w:tcPr>
            <w:tcW w:w="334" w:type="pct"/>
            <w:vAlign w:val="center"/>
          </w:tcPr>
          <w:p w14:paraId="433D7D04" w14:textId="77777777" w:rsidR="0059191D" w:rsidRPr="00497900" w:rsidRDefault="0059191D" w:rsidP="00143922">
            <w:pPr>
              <w:spacing w:after="0" w:line="240" w:lineRule="auto"/>
              <w:rPr>
                <w:sz w:val="26"/>
                <w:szCs w:val="26"/>
              </w:rPr>
            </w:pPr>
          </w:p>
        </w:tc>
        <w:tc>
          <w:tcPr>
            <w:tcW w:w="4666" w:type="pct"/>
            <w:vAlign w:val="center"/>
          </w:tcPr>
          <w:p w14:paraId="28F1E523" w14:textId="77777777" w:rsidR="0059191D" w:rsidRPr="00497900" w:rsidRDefault="0059191D" w:rsidP="00143922">
            <w:pPr>
              <w:spacing w:after="0" w:line="240" w:lineRule="auto"/>
              <w:rPr>
                <w:sz w:val="26"/>
                <w:szCs w:val="26"/>
              </w:rPr>
            </w:pPr>
            <w:r w:rsidRPr="00497900">
              <w:rPr>
                <w:sz w:val="26"/>
                <w:szCs w:val="26"/>
              </w:rPr>
              <w:t>Đèn cảnh báo phát tia: 01 bộ</w:t>
            </w:r>
          </w:p>
        </w:tc>
      </w:tr>
      <w:tr w:rsidR="0059191D" w:rsidRPr="00497900" w14:paraId="226E9A79" w14:textId="77777777" w:rsidTr="00143922">
        <w:trPr>
          <w:trHeight w:val="394"/>
        </w:trPr>
        <w:tc>
          <w:tcPr>
            <w:tcW w:w="334" w:type="pct"/>
            <w:vAlign w:val="center"/>
          </w:tcPr>
          <w:p w14:paraId="32C7B1DC" w14:textId="77777777" w:rsidR="0059191D" w:rsidRPr="00497900" w:rsidRDefault="0059191D" w:rsidP="00143922">
            <w:pPr>
              <w:spacing w:after="0" w:line="240" w:lineRule="auto"/>
              <w:rPr>
                <w:sz w:val="26"/>
                <w:szCs w:val="26"/>
              </w:rPr>
            </w:pPr>
          </w:p>
        </w:tc>
        <w:tc>
          <w:tcPr>
            <w:tcW w:w="4666" w:type="pct"/>
            <w:vAlign w:val="center"/>
          </w:tcPr>
          <w:p w14:paraId="31FF18FE" w14:textId="77777777" w:rsidR="0059191D" w:rsidRPr="00497900" w:rsidRDefault="0059191D" w:rsidP="00143922">
            <w:pPr>
              <w:spacing w:after="0" w:line="240" w:lineRule="auto"/>
              <w:rPr>
                <w:sz w:val="26"/>
                <w:szCs w:val="26"/>
              </w:rPr>
            </w:pPr>
            <w:r w:rsidRPr="00497900">
              <w:rPr>
                <w:sz w:val="26"/>
                <w:szCs w:val="26"/>
              </w:rPr>
              <w:t>Bộ các thiết bị cho phòng HOTLAB chia liều:</w:t>
            </w:r>
          </w:p>
        </w:tc>
      </w:tr>
      <w:tr w:rsidR="0059191D" w:rsidRPr="00497900" w14:paraId="1A7C197D" w14:textId="77777777" w:rsidTr="00143922">
        <w:trPr>
          <w:trHeight w:val="394"/>
        </w:trPr>
        <w:tc>
          <w:tcPr>
            <w:tcW w:w="334" w:type="pct"/>
            <w:vAlign w:val="center"/>
          </w:tcPr>
          <w:p w14:paraId="0828D167" w14:textId="77777777" w:rsidR="0059191D" w:rsidRPr="00497900" w:rsidRDefault="0059191D" w:rsidP="00143922">
            <w:pPr>
              <w:spacing w:after="0" w:line="240" w:lineRule="auto"/>
              <w:rPr>
                <w:sz w:val="26"/>
                <w:szCs w:val="26"/>
              </w:rPr>
            </w:pPr>
          </w:p>
        </w:tc>
        <w:tc>
          <w:tcPr>
            <w:tcW w:w="4666" w:type="pct"/>
            <w:vAlign w:val="center"/>
          </w:tcPr>
          <w:p w14:paraId="20F60DCC" w14:textId="77777777" w:rsidR="0059191D" w:rsidRPr="00497900" w:rsidRDefault="0059191D" w:rsidP="00143922">
            <w:pPr>
              <w:spacing w:after="0" w:line="240" w:lineRule="auto"/>
              <w:rPr>
                <w:sz w:val="26"/>
                <w:szCs w:val="26"/>
              </w:rPr>
            </w:pPr>
            <w:r w:rsidRPr="00497900">
              <w:rPr>
                <w:sz w:val="26"/>
                <w:szCs w:val="26"/>
              </w:rPr>
              <w:t>Bộ che chắn xylanh: 1cc: 01 bộ</w:t>
            </w:r>
          </w:p>
        </w:tc>
      </w:tr>
      <w:tr w:rsidR="0059191D" w:rsidRPr="00497900" w14:paraId="3724DD53" w14:textId="77777777" w:rsidTr="00143922">
        <w:trPr>
          <w:trHeight w:val="394"/>
        </w:trPr>
        <w:tc>
          <w:tcPr>
            <w:tcW w:w="334" w:type="pct"/>
            <w:vAlign w:val="center"/>
          </w:tcPr>
          <w:p w14:paraId="25EA83BD" w14:textId="77777777" w:rsidR="0059191D" w:rsidRPr="00497900" w:rsidRDefault="0059191D" w:rsidP="00143922">
            <w:pPr>
              <w:spacing w:after="0" w:line="240" w:lineRule="auto"/>
              <w:rPr>
                <w:sz w:val="26"/>
                <w:szCs w:val="26"/>
              </w:rPr>
            </w:pPr>
          </w:p>
        </w:tc>
        <w:tc>
          <w:tcPr>
            <w:tcW w:w="4666" w:type="pct"/>
            <w:vAlign w:val="center"/>
          </w:tcPr>
          <w:p w14:paraId="30CCAD66" w14:textId="77777777" w:rsidR="0059191D" w:rsidRPr="00497900" w:rsidRDefault="0059191D" w:rsidP="00143922">
            <w:pPr>
              <w:spacing w:after="0" w:line="240" w:lineRule="auto"/>
              <w:rPr>
                <w:sz w:val="26"/>
                <w:szCs w:val="26"/>
              </w:rPr>
            </w:pPr>
            <w:r w:rsidRPr="00497900">
              <w:rPr>
                <w:sz w:val="26"/>
                <w:szCs w:val="26"/>
              </w:rPr>
              <w:t>Bộ che chắn xylanh: 3cc: 03 bộ</w:t>
            </w:r>
          </w:p>
        </w:tc>
      </w:tr>
      <w:tr w:rsidR="0059191D" w:rsidRPr="00497900" w14:paraId="66D03C58" w14:textId="77777777" w:rsidTr="00143922">
        <w:trPr>
          <w:trHeight w:val="394"/>
        </w:trPr>
        <w:tc>
          <w:tcPr>
            <w:tcW w:w="334" w:type="pct"/>
            <w:vAlign w:val="center"/>
          </w:tcPr>
          <w:p w14:paraId="1C4B86A1" w14:textId="77777777" w:rsidR="0059191D" w:rsidRPr="00497900" w:rsidRDefault="0059191D" w:rsidP="00143922">
            <w:pPr>
              <w:spacing w:after="0" w:line="240" w:lineRule="auto"/>
              <w:rPr>
                <w:sz w:val="26"/>
                <w:szCs w:val="26"/>
              </w:rPr>
            </w:pPr>
          </w:p>
        </w:tc>
        <w:tc>
          <w:tcPr>
            <w:tcW w:w="4666" w:type="pct"/>
            <w:vAlign w:val="center"/>
          </w:tcPr>
          <w:p w14:paraId="1878A149" w14:textId="77777777" w:rsidR="0059191D" w:rsidRPr="00497900" w:rsidRDefault="0059191D" w:rsidP="00143922">
            <w:pPr>
              <w:spacing w:after="0" w:line="240" w:lineRule="auto"/>
              <w:rPr>
                <w:sz w:val="26"/>
                <w:szCs w:val="26"/>
              </w:rPr>
            </w:pPr>
            <w:r w:rsidRPr="00497900">
              <w:rPr>
                <w:sz w:val="26"/>
                <w:szCs w:val="26"/>
              </w:rPr>
              <w:t>Bộ che chắn xylanh: 5cc hoặc 10cc: 02 bộ</w:t>
            </w:r>
          </w:p>
        </w:tc>
      </w:tr>
      <w:tr w:rsidR="0059191D" w:rsidRPr="00497900" w14:paraId="4C007297" w14:textId="77777777" w:rsidTr="00143922">
        <w:trPr>
          <w:trHeight w:val="394"/>
        </w:trPr>
        <w:tc>
          <w:tcPr>
            <w:tcW w:w="334" w:type="pct"/>
            <w:vAlign w:val="center"/>
          </w:tcPr>
          <w:p w14:paraId="5DA7D91A" w14:textId="77777777" w:rsidR="0059191D" w:rsidRPr="00497900" w:rsidRDefault="0059191D" w:rsidP="00143922">
            <w:pPr>
              <w:spacing w:after="0" w:line="240" w:lineRule="auto"/>
              <w:rPr>
                <w:sz w:val="26"/>
                <w:szCs w:val="26"/>
              </w:rPr>
            </w:pPr>
          </w:p>
        </w:tc>
        <w:tc>
          <w:tcPr>
            <w:tcW w:w="4666" w:type="pct"/>
            <w:vAlign w:val="center"/>
          </w:tcPr>
          <w:p w14:paraId="0B40B22F" w14:textId="77777777" w:rsidR="0059191D" w:rsidRPr="00497900" w:rsidRDefault="0059191D" w:rsidP="00143922">
            <w:pPr>
              <w:spacing w:after="0" w:line="240" w:lineRule="auto"/>
              <w:rPr>
                <w:sz w:val="26"/>
                <w:szCs w:val="26"/>
              </w:rPr>
            </w:pPr>
            <w:r w:rsidRPr="00497900">
              <w:rPr>
                <w:sz w:val="26"/>
                <w:szCs w:val="26"/>
              </w:rPr>
              <w:t>Kẹp gắp dạng cong, dùng kẹp lọ phóng xạ: 01 cái</w:t>
            </w:r>
          </w:p>
        </w:tc>
      </w:tr>
      <w:tr w:rsidR="0059191D" w:rsidRPr="00497900" w14:paraId="26066987" w14:textId="77777777" w:rsidTr="00143922">
        <w:trPr>
          <w:trHeight w:val="394"/>
        </w:trPr>
        <w:tc>
          <w:tcPr>
            <w:tcW w:w="334" w:type="pct"/>
            <w:vAlign w:val="center"/>
          </w:tcPr>
          <w:p w14:paraId="4838E991" w14:textId="77777777" w:rsidR="0059191D" w:rsidRPr="00497900" w:rsidRDefault="0059191D" w:rsidP="00143922">
            <w:pPr>
              <w:spacing w:after="0" w:line="240" w:lineRule="auto"/>
              <w:rPr>
                <w:sz w:val="26"/>
                <w:szCs w:val="26"/>
              </w:rPr>
            </w:pPr>
          </w:p>
        </w:tc>
        <w:tc>
          <w:tcPr>
            <w:tcW w:w="4666" w:type="pct"/>
            <w:vAlign w:val="center"/>
          </w:tcPr>
          <w:p w14:paraId="4A6529EE" w14:textId="77777777" w:rsidR="0059191D" w:rsidRPr="00497900" w:rsidRDefault="0059191D" w:rsidP="00143922">
            <w:pPr>
              <w:spacing w:after="0" w:line="240" w:lineRule="auto"/>
              <w:rPr>
                <w:sz w:val="26"/>
                <w:szCs w:val="26"/>
              </w:rPr>
            </w:pPr>
            <w:r w:rsidRPr="00497900">
              <w:rPr>
                <w:sz w:val="26"/>
                <w:szCs w:val="26"/>
              </w:rPr>
              <w:t>Hộp đựng vận chuyển bơm tiêm có bọc chì: 02 bộ</w:t>
            </w:r>
          </w:p>
        </w:tc>
      </w:tr>
      <w:tr w:rsidR="0059191D" w:rsidRPr="00497900" w14:paraId="06ED62B7" w14:textId="77777777" w:rsidTr="00143922">
        <w:trPr>
          <w:trHeight w:val="394"/>
        </w:trPr>
        <w:tc>
          <w:tcPr>
            <w:tcW w:w="334" w:type="pct"/>
            <w:vAlign w:val="center"/>
          </w:tcPr>
          <w:p w14:paraId="5F0B2041" w14:textId="77777777" w:rsidR="0059191D" w:rsidRPr="00497900" w:rsidRDefault="0059191D" w:rsidP="00143922">
            <w:pPr>
              <w:spacing w:after="0" w:line="240" w:lineRule="auto"/>
              <w:rPr>
                <w:sz w:val="26"/>
                <w:szCs w:val="26"/>
              </w:rPr>
            </w:pPr>
          </w:p>
        </w:tc>
        <w:tc>
          <w:tcPr>
            <w:tcW w:w="4666" w:type="pct"/>
            <w:vAlign w:val="center"/>
          </w:tcPr>
          <w:p w14:paraId="48E15101" w14:textId="77777777" w:rsidR="0059191D" w:rsidRPr="00497900" w:rsidRDefault="0059191D" w:rsidP="00143922">
            <w:pPr>
              <w:spacing w:after="0" w:line="240" w:lineRule="auto"/>
              <w:rPr>
                <w:sz w:val="26"/>
                <w:szCs w:val="26"/>
              </w:rPr>
            </w:pPr>
            <w:r w:rsidRPr="00497900">
              <w:rPr>
                <w:sz w:val="26"/>
                <w:szCs w:val="26"/>
              </w:rPr>
              <w:t>Gạch chì che chắn: 20 viên</w:t>
            </w:r>
          </w:p>
        </w:tc>
      </w:tr>
      <w:tr w:rsidR="0059191D" w:rsidRPr="00497900" w14:paraId="1A41213B" w14:textId="77777777" w:rsidTr="00143922">
        <w:trPr>
          <w:trHeight w:val="394"/>
        </w:trPr>
        <w:tc>
          <w:tcPr>
            <w:tcW w:w="334" w:type="pct"/>
            <w:vAlign w:val="center"/>
          </w:tcPr>
          <w:p w14:paraId="5BF0C7AB" w14:textId="77777777" w:rsidR="0059191D" w:rsidRPr="00497900" w:rsidRDefault="0059191D" w:rsidP="00143922">
            <w:pPr>
              <w:spacing w:after="0" w:line="240" w:lineRule="auto"/>
              <w:rPr>
                <w:sz w:val="26"/>
                <w:szCs w:val="26"/>
              </w:rPr>
            </w:pPr>
          </w:p>
        </w:tc>
        <w:tc>
          <w:tcPr>
            <w:tcW w:w="4666" w:type="pct"/>
            <w:vAlign w:val="center"/>
          </w:tcPr>
          <w:p w14:paraId="3F28C602" w14:textId="77777777" w:rsidR="0059191D" w:rsidRPr="00497900" w:rsidRDefault="0059191D" w:rsidP="00143922">
            <w:pPr>
              <w:spacing w:after="0" w:line="240" w:lineRule="auto"/>
              <w:rPr>
                <w:sz w:val="26"/>
                <w:szCs w:val="26"/>
              </w:rPr>
            </w:pPr>
            <w:r w:rsidRPr="00497900">
              <w:rPr>
                <w:sz w:val="26"/>
                <w:szCs w:val="26"/>
              </w:rPr>
              <w:t>Bàn thép: 01 bộ</w:t>
            </w:r>
          </w:p>
        </w:tc>
      </w:tr>
      <w:tr w:rsidR="0059191D" w:rsidRPr="00497900" w14:paraId="1E67DCB4" w14:textId="77777777" w:rsidTr="00143922">
        <w:trPr>
          <w:trHeight w:val="394"/>
        </w:trPr>
        <w:tc>
          <w:tcPr>
            <w:tcW w:w="334" w:type="pct"/>
            <w:vAlign w:val="center"/>
          </w:tcPr>
          <w:p w14:paraId="4FA49A7E" w14:textId="77777777" w:rsidR="0059191D" w:rsidRPr="00497900" w:rsidRDefault="0059191D" w:rsidP="00143922">
            <w:pPr>
              <w:spacing w:after="0" w:line="240" w:lineRule="auto"/>
              <w:rPr>
                <w:sz w:val="26"/>
                <w:szCs w:val="26"/>
              </w:rPr>
            </w:pPr>
          </w:p>
        </w:tc>
        <w:tc>
          <w:tcPr>
            <w:tcW w:w="4666" w:type="pct"/>
            <w:vAlign w:val="center"/>
          </w:tcPr>
          <w:p w14:paraId="78C7A73E" w14:textId="77777777" w:rsidR="0059191D" w:rsidRPr="00497900" w:rsidRDefault="0059191D" w:rsidP="00143922">
            <w:pPr>
              <w:spacing w:after="0" w:line="240" w:lineRule="auto"/>
              <w:rPr>
                <w:sz w:val="26"/>
                <w:szCs w:val="26"/>
              </w:rPr>
            </w:pPr>
            <w:r w:rsidRPr="00497900">
              <w:rPr>
                <w:sz w:val="26"/>
                <w:szCs w:val="26"/>
              </w:rPr>
              <w:t>Hệ thống máy đo chuẩn liều: Bao gồm máy đo liều, buồng ion hóa loại buồng giếng: 01 hệ thống</w:t>
            </w:r>
          </w:p>
        </w:tc>
      </w:tr>
      <w:tr w:rsidR="0059191D" w:rsidRPr="00497900" w14:paraId="07321E67" w14:textId="77777777" w:rsidTr="00143922">
        <w:trPr>
          <w:trHeight w:val="394"/>
        </w:trPr>
        <w:tc>
          <w:tcPr>
            <w:tcW w:w="334" w:type="pct"/>
            <w:vAlign w:val="center"/>
          </w:tcPr>
          <w:p w14:paraId="118A9D84" w14:textId="77777777" w:rsidR="0059191D" w:rsidRPr="00497900" w:rsidRDefault="0059191D" w:rsidP="00143922">
            <w:pPr>
              <w:spacing w:after="0" w:line="240" w:lineRule="auto"/>
              <w:rPr>
                <w:sz w:val="26"/>
                <w:szCs w:val="26"/>
              </w:rPr>
            </w:pPr>
          </w:p>
        </w:tc>
        <w:tc>
          <w:tcPr>
            <w:tcW w:w="4666" w:type="pct"/>
            <w:vAlign w:val="center"/>
          </w:tcPr>
          <w:p w14:paraId="0DC9864E" w14:textId="77777777" w:rsidR="0059191D" w:rsidRPr="00497900" w:rsidRDefault="0059191D" w:rsidP="00143922">
            <w:pPr>
              <w:spacing w:after="0" w:line="240" w:lineRule="auto"/>
              <w:rPr>
                <w:sz w:val="26"/>
                <w:szCs w:val="26"/>
              </w:rPr>
            </w:pPr>
            <w:r w:rsidRPr="00497900">
              <w:rPr>
                <w:sz w:val="26"/>
                <w:szCs w:val="26"/>
              </w:rPr>
              <w:t>Thùng chứa chất thải phóng xạ: 02 cái</w:t>
            </w:r>
          </w:p>
        </w:tc>
      </w:tr>
      <w:tr w:rsidR="0059191D" w:rsidRPr="00497900" w14:paraId="3096B6BB" w14:textId="77777777" w:rsidTr="00143922">
        <w:trPr>
          <w:trHeight w:val="394"/>
        </w:trPr>
        <w:tc>
          <w:tcPr>
            <w:tcW w:w="334" w:type="pct"/>
            <w:vAlign w:val="center"/>
          </w:tcPr>
          <w:p w14:paraId="28C51482" w14:textId="77777777" w:rsidR="0059191D" w:rsidRPr="00497900" w:rsidRDefault="0059191D" w:rsidP="00143922">
            <w:pPr>
              <w:spacing w:after="0" w:line="240" w:lineRule="auto"/>
              <w:rPr>
                <w:sz w:val="26"/>
                <w:szCs w:val="26"/>
              </w:rPr>
            </w:pPr>
          </w:p>
        </w:tc>
        <w:tc>
          <w:tcPr>
            <w:tcW w:w="4666" w:type="pct"/>
            <w:vAlign w:val="center"/>
          </w:tcPr>
          <w:p w14:paraId="2BB096D2" w14:textId="77777777" w:rsidR="0059191D" w:rsidRPr="00497900" w:rsidRDefault="0059191D" w:rsidP="00143922">
            <w:pPr>
              <w:spacing w:after="0" w:line="240" w:lineRule="auto"/>
              <w:rPr>
                <w:sz w:val="26"/>
                <w:szCs w:val="26"/>
              </w:rPr>
            </w:pPr>
            <w:r w:rsidRPr="00497900">
              <w:rPr>
                <w:sz w:val="26"/>
                <w:szCs w:val="26"/>
              </w:rPr>
              <w:t>Bộ dụng cụ xử lý nhiễm bẩn phóng xạ: 01 bộ</w:t>
            </w:r>
          </w:p>
        </w:tc>
      </w:tr>
      <w:tr w:rsidR="0059191D" w:rsidRPr="00497900" w14:paraId="54DDDF82" w14:textId="77777777" w:rsidTr="00143922">
        <w:trPr>
          <w:trHeight w:val="394"/>
        </w:trPr>
        <w:tc>
          <w:tcPr>
            <w:tcW w:w="334" w:type="pct"/>
            <w:vAlign w:val="center"/>
          </w:tcPr>
          <w:p w14:paraId="20ECDF81" w14:textId="77777777" w:rsidR="0059191D" w:rsidRPr="00497900" w:rsidRDefault="0059191D" w:rsidP="00143922">
            <w:pPr>
              <w:spacing w:after="0" w:line="240" w:lineRule="auto"/>
              <w:rPr>
                <w:sz w:val="26"/>
                <w:szCs w:val="26"/>
              </w:rPr>
            </w:pPr>
          </w:p>
        </w:tc>
        <w:tc>
          <w:tcPr>
            <w:tcW w:w="4666" w:type="pct"/>
            <w:vAlign w:val="center"/>
          </w:tcPr>
          <w:p w14:paraId="3A471ADA" w14:textId="77777777" w:rsidR="0059191D" w:rsidRPr="00497900" w:rsidRDefault="0059191D" w:rsidP="00143922">
            <w:pPr>
              <w:spacing w:after="0" w:line="240" w:lineRule="auto"/>
              <w:rPr>
                <w:sz w:val="26"/>
                <w:szCs w:val="26"/>
              </w:rPr>
            </w:pPr>
            <w:r w:rsidRPr="00497900">
              <w:rPr>
                <w:sz w:val="26"/>
                <w:szCs w:val="26"/>
              </w:rPr>
              <w:t>Tạp dề và váy chì: 02 bộ</w:t>
            </w:r>
          </w:p>
        </w:tc>
      </w:tr>
      <w:tr w:rsidR="0059191D" w:rsidRPr="00497900" w14:paraId="6452B71B" w14:textId="77777777" w:rsidTr="00143922">
        <w:trPr>
          <w:trHeight w:val="394"/>
        </w:trPr>
        <w:tc>
          <w:tcPr>
            <w:tcW w:w="334" w:type="pct"/>
            <w:vAlign w:val="center"/>
          </w:tcPr>
          <w:p w14:paraId="5ED44E8C" w14:textId="77777777" w:rsidR="0059191D" w:rsidRPr="00497900" w:rsidRDefault="0059191D" w:rsidP="00143922">
            <w:pPr>
              <w:spacing w:after="0" w:line="240" w:lineRule="auto"/>
              <w:rPr>
                <w:sz w:val="26"/>
                <w:szCs w:val="26"/>
              </w:rPr>
            </w:pPr>
          </w:p>
        </w:tc>
        <w:tc>
          <w:tcPr>
            <w:tcW w:w="4666" w:type="pct"/>
            <w:vAlign w:val="center"/>
          </w:tcPr>
          <w:p w14:paraId="11D64646" w14:textId="77777777" w:rsidR="0059191D" w:rsidRPr="00497900" w:rsidRDefault="0059191D" w:rsidP="00143922">
            <w:pPr>
              <w:spacing w:after="0" w:line="240" w:lineRule="auto"/>
              <w:rPr>
                <w:sz w:val="26"/>
                <w:szCs w:val="26"/>
              </w:rPr>
            </w:pPr>
            <w:r w:rsidRPr="00497900">
              <w:rPr>
                <w:sz w:val="26"/>
                <w:szCs w:val="26"/>
              </w:rPr>
              <w:t>Găng tay chì: 02 bộ</w:t>
            </w:r>
          </w:p>
        </w:tc>
      </w:tr>
      <w:tr w:rsidR="0059191D" w:rsidRPr="00497900" w14:paraId="5A70C7A0" w14:textId="77777777" w:rsidTr="00143922">
        <w:trPr>
          <w:trHeight w:val="394"/>
        </w:trPr>
        <w:tc>
          <w:tcPr>
            <w:tcW w:w="334" w:type="pct"/>
            <w:vAlign w:val="center"/>
          </w:tcPr>
          <w:p w14:paraId="5447722E" w14:textId="77777777" w:rsidR="0059191D" w:rsidRPr="00497900" w:rsidRDefault="0059191D" w:rsidP="00143922">
            <w:pPr>
              <w:spacing w:after="0" w:line="240" w:lineRule="auto"/>
              <w:rPr>
                <w:sz w:val="26"/>
                <w:szCs w:val="26"/>
              </w:rPr>
            </w:pPr>
          </w:p>
        </w:tc>
        <w:tc>
          <w:tcPr>
            <w:tcW w:w="4666" w:type="pct"/>
            <w:vAlign w:val="center"/>
          </w:tcPr>
          <w:p w14:paraId="53F433B7" w14:textId="77777777" w:rsidR="0059191D" w:rsidRPr="00497900" w:rsidRDefault="0059191D" w:rsidP="00143922">
            <w:pPr>
              <w:spacing w:after="0" w:line="240" w:lineRule="auto"/>
              <w:rPr>
                <w:sz w:val="26"/>
                <w:szCs w:val="26"/>
              </w:rPr>
            </w:pPr>
            <w:r w:rsidRPr="00497900">
              <w:rPr>
                <w:sz w:val="26"/>
                <w:szCs w:val="26"/>
              </w:rPr>
              <w:t>Máy đo khảo sát bức xạ cầm tay: 01 bộ</w:t>
            </w:r>
          </w:p>
        </w:tc>
      </w:tr>
      <w:tr w:rsidR="0059191D" w:rsidRPr="00497900" w14:paraId="52B77ECA" w14:textId="77777777" w:rsidTr="00143922">
        <w:trPr>
          <w:trHeight w:val="394"/>
        </w:trPr>
        <w:tc>
          <w:tcPr>
            <w:tcW w:w="334" w:type="pct"/>
            <w:vAlign w:val="center"/>
          </w:tcPr>
          <w:p w14:paraId="33A71E4A" w14:textId="77777777" w:rsidR="0059191D" w:rsidRPr="00497900" w:rsidRDefault="0059191D" w:rsidP="00143922">
            <w:pPr>
              <w:spacing w:after="0" w:line="240" w:lineRule="auto"/>
              <w:rPr>
                <w:sz w:val="26"/>
                <w:szCs w:val="26"/>
              </w:rPr>
            </w:pPr>
          </w:p>
        </w:tc>
        <w:tc>
          <w:tcPr>
            <w:tcW w:w="4666" w:type="pct"/>
            <w:vAlign w:val="center"/>
          </w:tcPr>
          <w:p w14:paraId="2D41DC91" w14:textId="77777777" w:rsidR="0059191D" w:rsidRPr="00497900" w:rsidRDefault="0059191D" w:rsidP="00143922">
            <w:pPr>
              <w:spacing w:after="0" w:line="240" w:lineRule="auto"/>
              <w:rPr>
                <w:sz w:val="26"/>
                <w:szCs w:val="26"/>
              </w:rPr>
            </w:pPr>
            <w:r w:rsidRPr="00497900">
              <w:rPr>
                <w:sz w:val="26"/>
                <w:szCs w:val="26"/>
              </w:rPr>
              <w:t>Liều kế cá nhân: 05 cái</w:t>
            </w:r>
          </w:p>
        </w:tc>
      </w:tr>
      <w:tr w:rsidR="0059191D" w:rsidRPr="00497900" w14:paraId="211AA984" w14:textId="77777777" w:rsidTr="00143922">
        <w:trPr>
          <w:trHeight w:val="394"/>
        </w:trPr>
        <w:tc>
          <w:tcPr>
            <w:tcW w:w="334" w:type="pct"/>
            <w:vAlign w:val="center"/>
          </w:tcPr>
          <w:p w14:paraId="6487FC99" w14:textId="77777777" w:rsidR="0059191D" w:rsidRPr="00497900" w:rsidRDefault="0059191D" w:rsidP="00143922">
            <w:pPr>
              <w:spacing w:after="0" w:line="240" w:lineRule="auto"/>
              <w:rPr>
                <w:sz w:val="26"/>
                <w:szCs w:val="26"/>
              </w:rPr>
            </w:pPr>
          </w:p>
        </w:tc>
        <w:tc>
          <w:tcPr>
            <w:tcW w:w="4666" w:type="pct"/>
            <w:vAlign w:val="center"/>
          </w:tcPr>
          <w:p w14:paraId="4FF26507" w14:textId="77777777" w:rsidR="0059191D" w:rsidRPr="00497900" w:rsidRDefault="0059191D" w:rsidP="00143922">
            <w:pPr>
              <w:spacing w:after="0" w:line="240" w:lineRule="auto"/>
              <w:rPr>
                <w:sz w:val="26"/>
                <w:szCs w:val="26"/>
              </w:rPr>
            </w:pPr>
            <w:r w:rsidRPr="00497900">
              <w:rPr>
                <w:sz w:val="26"/>
                <w:szCs w:val="26"/>
              </w:rPr>
              <w:t>Bút đánh dấu phóng xạ Co - 57: 01 cái</w:t>
            </w:r>
          </w:p>
        </w:tc>
      </w:tr>
      <w:tr w:rsidR="0059191D" w:rsidRPr="00497900" w14:paraId="3DE09196" w14:textId="77777777" w:rsidTr="00143922">
        <w:trPr>
          <w:trHeight w:val="394"/>
        </w:trPr>
        <w:tc>
          <w:tcPr>
            <w:tcW w:w="334" w:type="pct"/>
            <w:vAlign w:val="center"/>
          </w:tcPr>
          <w:p w14:paraId="16E5FCFB" w14:textId="77777777" w:rsidR="0059191D" w:rsidRPr="00497900" w:rsidRDefault="0059191D" w:rsidP="00143922">
            <w:pPr>
              <w:spacing w:after="0" w:line="240" w:lineRule="auto"/>
              <w:rPr>
                <w:sz w:val="26"/>
                <w:szCs w:val="26"/>
              </w:rPr>
            </w:pPr>
          </w:p>
        </w:tc>
        <w:tc>
          <w:tcPr>
            <w:tcW w:w="4666" w:type="pct"/>
            <w:vAlign w:val="center"/>
          </w:tcPr>
          <w:p w14:paraId="1026DC5D" w14:textId="77777777" w:rsidR="0059191D" w:rsidRPr="00497900" w:rsidRDefault="0059191D" w:rsidP="00143922">
            <w:pPr>
              <w:spacing w:after="0" w:line="240" w:lineRule="auto"/>
              <w:rPr>
                <w:sz w:val="26"/>
                <w:szCs w:val="26"/>
              </w:rPr>
            </w:pPr>
            <w:r w:rsidRPr="00497900">
              <w:rPr>
                <w:sz w:val="26"/>
                <w:szCs w:val="26"/>
              </w:rPr>
              <w:t>Thiết bị đo nhiễm xạ bề mặt: 01 cái</w:t>
            </w:r>
          </w:p>
        </w:tc>
      </w:tr>
    </w:tbl>
    <w:p w14:paraId="6B3DEB00" w14:textId="77777777" w:rsidR="0059191D" w:rsidRDefault="0059191D" w:rsidP="0059191D">
      <w:pPr>
        <w:spacing w:after="0" w:line="240" w:lineRule="auto"/>
        <w:rPr>
          <w:b/>
          <w:sz w:val="26"/>
          <w:szCs w:val="26"/>
        </w:rPr>
      </w:pPr>
      <w:r w:rsidRPr="000269CA">
        <w:rPr>
          <w:b/>
          <w:sz w:val="26"/>
          <w:szCs w:val="26"/>
        </w:rPr>
        <w:t>2. HỆ THỐNG MÁY SPECT</w:t>
      </w:r>
    </w:p>
    <w:tbl>
      <w:tblPr>
        <w:tblStyle w:val="TableGrid"/>
        <w:tblW w:w="9270" w:type="dxa"/>
        <w:tblInd w:w="-85" w:type="dxa"/>
        <w:tblLook w:val="04A0" w:firstRow="1" w:lastRow="0" w:firstColumn="1" w:lastColumn="0" w:noHBand="0" w:noVBand="1"/>
      </w:tblPr>
      <w:tblGrid>
        <w:gridCol w:w="630"/>
        <w:gridCol w:w="8640"/>
      </w:tblGrid>
      <w:tr w:rsidR="0059191D" w:rsidRPr="00D56621" w14:paraId="1DA74DD7" w14:textId="77777777" w:rsidTr="00143922">
        <w:tc>
          <w:tcPr>
            <w:tcW w:w="630" w:type="dxa"/>
          </w:tcPr>
          <w:p w14:paraId="416D5217" w14:textId="77777777" w:rsidR="0059191D" w:rsidRPr="00D56621" w:rsidRDefault="0059191D" w:rsidP="00143922">
            <w:pPr>
              <w:jc w:val="center"/>
              <w:rPr>
                <w:b/>
                <w:szCs w:val="28"/>
              </w:rPr>
            </w:pPr>
            <w:r w:rsidRPr="00D56621">
              <w:rPr>
                <w:b/>
                <w:szCs w:val="28"/>
              </w:rPr>
              <w:t>I</w:t>
            </w:r>
          </w:p>
        </w:tc>
        <w:tc>
          <w:tcPr>
            <w:tcW w:w="8640" w:type="dxa"/>
          </w:tcPr>
          <w:p w14:paraId="19F31632" w14:textId="77777777" w:rsidR="0059191D" w:rsidRPr="00D56621" w:rsidRDefault="0059191D" w:rsidP="00143922">
            <w:pPr>
              <w:rPr>
                <w:b/>
                <w:bCs/>
                <w:color w:val="000000"/>
                <w:szCs w:val="28"/>
              </w:rPr>
            </w:pPr>
            <w:r w:rsidRPr="00D56621">
              <w:rPr>
                <w:b/>
                <w:bCs/>
                <w:color w:val="000000"/>
                <w:szCs w:val="28"/>
              </w:rPr>
              <w:t>Yêu cầu chung:</w:t>
            </w:r>
          </w:p>
        </w:tc>
      </w:tr>
      <w:tr w:rsidR="0059191D" w:rsidRPr="00D56621" w14:paraId="2CF78B85" w14:textId="77777777" w:rsidTr="00143922">
        <w:tc>
          <w:tcPr>
            <w:tcW w:w="630" w:type="dxa"/>
          </w:tcPr>
          <w:p w14:paraId="3661E422" w14:textId="77777777" w:rsidR="0059191D" w:rsidRPr="00D56621" w:rsidRDefault="0059191D" w:rsidP="00143922">
            <w:pPr>
              <w:jc w:val="center"/>
              <w:rPr>
                <w:szCs w:val="28"/>
              </w:rPr>
            </w:pPr>
          </w:p>
        </w:tc>
        <w:tc>
          <w:tcPr>
            <w:tcW w:w="8640" w:type="dxa"/>
            <w:vAlign w:val="center"/>
          </w:tcPr>
          <w:p w14:paraId="6479BA93" w14:textId="77777777" w:rsidR="0059191D" w:rsidRPr="00D56621" w:rsidRDefault="0059191D" w:rsidP="00143922">
            <w:pPr>
              <w:rPr>
                <w:color w:val="000000"/>
                <w:szCs w:val="28"/>
              </w:rPr>
            </w:pPr>
            <w:r w:rsidRPr="00D56621">
              <w:rPr>
                <w:color w:val="000000"/>
                <w:szCs w:val="28"/>
              </w:rPr>
              <w:t>- Thiết bị mới 100%</w:t>
            </w:r>
          </w:p>
        </w:tc>
      </w:tr>
      <w:tr w:rsidR="0059191D" w:rsidRPr="00D56621" w14:paraId="19BA6D83" w14:textId="77777777" w:rsidTr="00143922">
        <w:tc>
          <w:tcPr>
            <w:tcW w:w="630" w:type="dxa"/>
          </w:tcPr>
          <w:p w14:paraId="2FB0394C" w14:textId="77777777" w:rsidR="0059191D" w:rsidRPr="00D56621" w:rsidRDefault="0059191D" w:rsidP="00143922">
            <w:pPr>
              <w:jc w:val="center"/>
              <w:rPr>
                <w:szCs w:val="28"/>
              </w:rPr>
            </w:pPr>
          </w:p>
        </w:tc>
        <w:tc>
          <w:tcPr>
            <w:tcW w:w="8640" w:type="dxa"/>
            <w:vAlign w:val="center"/>
          </w:tcPr>
          <w:p w14:paraId="1692D322" w14:textId="77777777" w:rsidR="0059191D" w:rsidRPr="00D56621" w:rsidRDefault="0059191D" w:rsidP="00143922">
            <w:pPr>
              <w:rPr>
                <w:color w:val="000000"/>
                <w:szCs w:val="28"/>
              </w:rPr>
            </w:pPr>
            <w:r w:rsidRPr="00D56621">
              <w:rPr>
                <w:color w:val="000000"/>
                <w:szCs w:val="28"/>
              </w:rPr>
              <w:t xml:space="preserve">- Nhà sản xuất phải đạt tiêu chuẩn quản lý chất lượng ISO 13485 hoặc tương đương </w:t>
            </w:r>
          </w:p>
        </w:tc>
      </w:tr>
      <w:tr w:rsidR="0059191D" w:rsidRPr="00D56621" w14:paraId="2B18DB59" w14:textId="77777777" w:rsidTr="00143922">
        <w:tc>
          <w:tcPr>
            <w:tcW w:w="630" w:type="dxa"/>
          </w:tcPr>
          <w:p w14:paraId="2007E9DF" w14:textId="77777777" w:rsidR="0059191D" w:rsidRPr="00D56621" w:rsidRDefault="0059191D" w:rsidP="00143922">
            <w:pPr>
              <w:jc w:val="center"/>
              <w:rPr>
                <w:szCs w:val="28"/>
              </w:rPr>
            </w:pPr>
          </w:p>
        </w:tc>
        <w:tc>
          <w:tcPr>
            <w:tcW w:w="8640" w:type="dxa"/>
            <w:vAlign w:val="center"/>
          </w:tcPr>
          <w:p w14:paraId="6AA3DB16" w14:textId="77777777" w:rsidR="0059191D" w:rsidRPr="00D56621" w:rsidRDefault="0059191D" w:rsidP="00143922">
            <w:pPr>
              <w:rPr>
                <w:color w:val="000000"/>
                <w:szCs w:val="28"/>
              </w:rPr>
            </w:pPr>
            <w:r w:rsidRPr="00D56621">
              <w:rPr>
                <w:color w:val="000000"/>
                <w:szCs w:val="28"/>
              </w:rPr>
              <w:t>- Nguồn điện: 220/380V, 50Hz</w:t>
            </w:r>
          </w:p>
        </w:tc>
      </w:tr>
      <w:tr w:rsidR="0059191D" w:rsidRPr="00D56621" w14:paraId="21B7340F" w14:textId="77777777" w:rsidTr="00143922">
        <w:tc>
          <w:tcPr>
            <w:tcW w:w="630" w:type="dxa"/>
          </w:tcPr>
          <w:p w14:paraId="73A39E93" w14:textId="77777777" w:rsidR="0059191D" w:rsidRPr="00D56621" w:rsidRDefault="0059191D" w:rsidP="00143922">
            <w:pPr>
              <w:jc w:val="center"/>
              <w:rPr>
                <w:szCs w:val="28"/>
              </w:rPr>
            </w:pPr>
          </w:p>
        </w:tc>
        <w:tc>
          <w:tcPr>
            <w:tcW w:w="8640" w:type="dxa"/>
            <w:vAlign w:val="center"/>
          </w:tcPr>
          <w:p w14:paraId="670764E9" w14:textId="77777777" w:rsidR="0059191D" w:rsidRPr="00D56621" w:rsidRDefault="0059191D" w:rsidP="00143922">
            <w:pPr>
              <w:rPr>
                <w:color w:val="000000"/>
                <w:szCs w:val="28"/>
              </w:rPr>
            </w:pPr>
            <w:r w:rsidRPr="00D56621">
              <w:rPr>
                <w:color w:val="000000"/>
                <w:szCs w:val="28"/>
              </w:rPr>
              <w:t>- Môi trường hoạt động:</w:t>
            </w:r>
          </w:p>
        </w:tc>
      </w:tr>
      <w:tr w:rsidR="0059191D" w:rsidRPr="00D56621" w14:paraId="45C8E0A4" w14:textId="77777777" w:rsidTr="00143922">
        <w:tc>
          <w:tcPr>
            <w:tcW w:w="630" w:type="dxa"/>
          </w:tcPr>
          <w:p w14:paraId="0C54EF21" w14:textId="77777777" w:rsidR="0059191D" w:rsidRPr="00D56621" w:rsidRDefault="0059191D" w:rsidP="00143922">
            <w:pPr>
              <w:jc w:val="center"/>
              <w:rPr>
                <w:szCs w:val="28"/>
              </w:rPr>
            </w:pPr>
          </w:p>
        </w:tc>
        <w:tc>
          <w:tcPr>
            <w:tcW w:w="8640" w:type="dxa"/>
            <w:vAlign w:val="center"/>
          </w:tcPr>
          <w:p w14:paraId="31668A00" w14:textId="77777777" w:rsidR="0059191D" w:rsidRPr="00D56621" w:rsidRDefault="0059191D" w:rsidP="00143922">
            <w:pPr>
              <w:rPr>
                <w:color w:val="000000"/>
                <w:szCs w:val="28"/>
              </w:rPr>
            </w:pPr>
            <w:r w:rsidRPr="00D56621">
              <w:rPr>
                <w:color w:val="000000"/>
                <w:szCs w:val="28"/>
              </w:rPr>
              <w:t>+ Nhiệt độ tối đa ≥ 25 độ C</w:t>
            </w:r>
          </w:p>
        </w:tc>
      </w:tr>
      <w:tr w:rsidR="0059191D" w:rsidRPr="00D56621" w14:paraId="30D96532" w14:textId="77777777" w:rsidTr="00143922">
        <w:tc>
          <w:tcPr>
            <w:tcW w:w="630" w:type="dxa"/>
          </w:tcPr>
          <w:p w14:paraId="465EC7B9" w14:textId="77777777" w:rsidR="0059191D" w:rsidRPr="00D56621" w:rsidRDefault="0059191D" w:rsidP="00143922">
            <w:pPr>
              <w:jc w:val="center"/>
              <w:rPr>
                <w:szCs w:val="28"/>
              </w:rPr>
            </w:pPr>
          </w:p>
        </w:tc>
        <w:tc>
          <w:tcPr>
            <w:tcW w:w="8640" w:type="dxa"/>
            <w:vAlign w:val="center"/>
          </w:tcPr>
          <w:p w14:paraId="3D20DD5F" w14:textId="77777777" w:rsidR="0059191D" w:rsidRPr="00D56621" w:rsidRDefault="0059191D" w:rsidP="00143922">
            <w:pPr>
              <w:rPr>
                <w:color w:val="000000"/>
                <w:szCs w:val="28"/>
              </w:rPr>
            </w:pPr>
            <w:r w:rsidRPr="00D56621">
              <w:rPr>
                <w:color w:val="000000"/>
                <w:szCs w:val="28"/>
              </w:rPr>
              <w:t>+ Độ ẩm tối đa ≥ 70%</w:t>
            </w:r>
          </w:p>
        </w:tc>
      </w:tr>
      <w:tr w:rsidR="0059191D" w:rsidRPr="00D56621" w14:paraId="6D58D82C" w14:textId="77777777" w:rsidTr="00143922">
        <w:tc>
          <w:tcPr>
            <w:tcW w:w="630" w:type="dxa"/>
            <w:tcBorders>
              <w:bottom w:val="single" w:sz="4" w:space="0" w:color="auto"/>
            </w:tcBorders>
          </w:tcPr>
          <w:p w14:paraId="1F0C0748" w14:textId="77777777" w:rsidR="0059191D" w:rsidRPr="00D56621" w:rsidRDefault="0059191D" w:rsidP="00143922">
            <w:pPr>
              <w:jc w:val="center"/>
              <w:rPr>
                <w:szCs w:val="28"/>
              </w:rPr>
            </w:pPr>
            <w:r w:rsidRPr="00D56621">
              <w:rPr>
                <w:b/>
                <w:bCs/>
                <w:color w:val="000000"/>
                <w:szCs w:val="28"/>
              </w:rPr>
              <w:t>II</w:t>
            </w:r>
          </w:p>
        </w:tc>
        <w:tc>
          <w:tcPr>
            <w:tcW w:w="8640" w:type="dxa"/>
            <w:tcBorders>
              <w:bottom w:val="single" w:sz="4" w:space="0" w:color="auto"/>
            </w:tcBorders>
          </w:tcPr>
          <w:p w14:paraId="2B802003" w14:textId="77777777" w:rsidR="0059191D" w:rsidRPr="00D56621" w:rsidRDefault="0059191D" w:rsidP="00143922">
            <w:pPr>
              <w:rPr>
                <w:b/>
                <w:bCs/>
                <w:color w:val="000000"/>
                <w:szCs w:val="28"/>
              </w:rPr>
            </w:pPr>
            <w:r w:rsidRPr="00D56621">
              <w:rPr>
                <w:b/>
                <w:bCs/>
                <w:color w:val="000000"/>
                <w:szCs w:val="28"/>
              </w:rPr>
              <w:t>Yêu cầu về cấu hình</w:t>
            </w:r>
          </w:p>
        </w:tc>
      </w:tr>
      <w:tr w:rsidR="0059191D" w:rsidRPr="00D56621" w14:paraId="509DE3F4" w14:textId="77777777" w:rsidTr="00143922">
        <w:tc>
          <w:tcPr>
            <w:tcW w:w="630" w:type="dxa"/>
            <w:tcBorders>
              <w:top w:val="single" w:sz="4" w:space="0" w:color="auto"/>
              <w:left w:val="single" w:sz="4" w:space="0" w:color="auto"/>
              <w:bottom w:val="single" w:sz="4" w:space="0" w:color="auto"/>
              <w:right w:val="single" w:sz="4" w:space="0" w:color="auto"/>
            </w:tcBorders>
          </w:tcPr>
          <w:p w14:paraId="0469FBF6" w14:textId="77777777" w:rsidR="0059191D" w:rsidRPr="003B3305" w:rsidRDefault="0059191D" w:rsidP="00143922">
            <w:pPr>
              <w:jc w:val="center"/>
              <w:rPr>
                <w:color w:val="000000"/>
                <w:szCs w:val="28"/>
              </w:rPr>
            </w:pPr>
            <w:r w:rsidRPr="003B3305">
              <w:rPr>
                <w:color w:val="000000"/>
                <w:szCs w:val="28"/>
              </w:rPr>
              <w:t>1</w:t>
            </w:r>
          </w:p>
        </w:tc>
        <w:tc>
          <w:tcPr>
            <w:tcW w:w="8640" w:type="dxa"/>
            <w:tcBorders>
              <w:top w:val="single" w:sz="4" w:space="0" w:color="auto"/>
              <w:left w:val="single" w:sz="4" w:space="0" w:color="auto"/>
              <w:bottom w:val="single" w:sz="4" w:space="0" w:color="auto"/>
              <w:right w:val="single" w:sz="4" w:space="0" w:color="auto"/>
            </w:tcBorders>
          </w:tcPr>
          <w:p w14:paraId="70F3B619" w14:textId="77777777" w:rsidR="0059191D" w:rsidRPr="00180294" w:rsidRDefault="0059191D" w:rsidP="00143922">
            <w:pPr>
              <w:rPr>
                <w:color w:val="000000"/>
                <w:szCs w:val="28"/>
              </w:rPr>
            </w:pPr>
            <w:r w:rsidRPr="00180294">
              <w:rPr>
                <w:color w:val="000000"/>
                <w:szCs w:val="28"/>
              </w:rPr>
              <w:t>Khung máy (Gantry): 01 hệ thống</w:t>
            </w:r>
          </w:p>
        </w:tc>
      </w:tr>
      <w:tr w:rsidR="0059191D" w:rsidRPr="00D56621" w14:paraId="32D67813" w14:textId="77777777" w:rsidTr="00143922">
        <w:tc>
          <w:tcPr>
            <w:tcW w:w="630" w:type="dxa"/>
            <w:tcBorders>
              <w:top w:val="single" w:sz="4" w:space="0" w:color="auto"/>
              <w:left w:val="single" w:sz="4" w:space="0" w:color="auto"/>
              <w:bottom w:val="single" w:sz="4" w:space="0" w:color="auto"/>
              <w:right w:val="single" w:sz="4" w:space="0" w:color="auto"/>
            </w:tcBorders>
          </w:tcPr>
          <w:p w14:paraId="543EDFAE" w14:textId="77777777" w:rsidR="0059191D" w:rsidRPr="003B3305" w:rsidRDefault="0059191D" w:rsidP="00143922">
            <w:pPr>
              <w:jc w:val="center"/>
              <w:rPr>
                <w:color w:val="000000"/>
                <w:szCs w:val="28"/>
              </w:rPr>
            </w:pPr>
            <w:r w:rsidRPr="003B3305">
              <w:rPr>
                <w:color w:val="000000"/>
                <w:szCs w:val="28"/>
              </w:rPr>
              <w:t>2</w:t>
            </w:r>
          </w:p>
        </w:tc>
        <w:tc>
          <w:tcPr>
            <w:tcW w:w="8640" w:type="dxa"/>
            <w:tcBorders>
              <w:top w:val="single" w:sz="4" w:space="0" w:color="auto"/>
              <w:left w:val="single" w:sz="4" w:space="0" w:color="auto"/>
              <w:bottom w:val="single" w:sz="4" w:space="0" w:color="auto"/>
              <w:right w:val="single" w:sz="4" w:space="0" w:color="auto"/>
            </w:tcBorders>
          </w:tcPr>
          <w:p w14:paraId="0B180076" w14:textId="77777777" w:rsidR="0059191D" w:rsidRPr="00180294" w:rsidRDefault="0059191D" w:rsidP="00143922">
            <w:pPr>
              <w:rPr>
                <w:color w:val="000000"/>
                <w:szCs w:val="28"/>
              </w:rPr>
            </w:pPr>
            <w:r w:rsidRPr="00180294">
              <w:rPr>
                <w:color w:val="000000"/>
                <w:szCs w:val="28"/>
              </w:rPr>
              <w:t xml:space="preserve">Đầu thu </w:t>
            </w:r>
            <w:r w:rsidRPr="00D56621">
              <w:rPr>
                <w:color w:val="000000"/>
                <w:szCs w:val="28"/>
              </w:rPr>
              <w:t xml:space="preserve">≥ </w:t>
            </w:r>
            <w:r w:rsidRPr="00180294">
              <w:rPr>
                <w:color w:val="000000"/>
                <w:szCs w:val="28"/>
              </w:rPr>
              <w:t>3/8”  độ phân giải cao</w:t>
            </w:r>
            <w:r>
              <w:rPr>
                <w:color w:val="000000"/>
                <w:szCs w:val="28"/>
              </w:rPr>
              <w:t>: 02 cái</w:t>
            </w:r>
          </w:p>
        </w:tc>
      </w:tr>
      <w:tr w:rsidR="0059191D" w:rsidRPr="00D56621" w14:paraId="3C2CC21F" w14:textId="77777777" w:rsidTr="00143922">
        <w:tc>
          <w:tcPr>
            <w:tcW w:w="630" w:type="dxa"/>
            <w:tcBorders>
              <w:top w:val="single" w:sz="4" w:space="0" w:color="auto"/>
              <w:left w:val="single" w:sz="4" w:space="0" w:color="auto"/>
              <w:bottom w:val="single" w:sz="4" w:space="0" w:color="auto"/>
              <w:right w:val="single" w:sz="4" w:space="0" w:color="auto"/>
            </w:tcBorders>
          </w:tcPr>
          <w:p w14:paraId="68C93622" w14:textId="77777777" w:rsidR="0059191D" w:rsidRPr="003B3305" w:rsidRDefault="0059191D" w:rsidP="00143922">
            <w:pPr>
              <w:jc w:val="center"/>
              <w:rPr>
                <w:color w:val="000000"/>
                <w:szCs w:val="28"/>
              </w:rPr>
            </w:pPr>
            <w:r w:rsidRPr="003B3305">
              <w:rPr>
                <w:color w:val="000000"/>
                <w:szCs w:val="28"/>
              </w:rPr>
              <w:t>3</w:t>
            </w:r>
          </w:p>
        </w:tc>
        <w:tc>
          <w:tcPr>
            <w:tcW w:w="8640" w:type="dxa"/>
            <w:tcBorders>
              <w:top w:val="single" w:sz="4" w:space="0" w:color="auto"/>
              <w:left w:val="single" w:sz="4" w:space="0" w:color="auto"/>
              <w:bottom w:val="single" w:sz="4" w:space="0" w:color="auto"/>
              <w:right w:val="single" w:sz="4" w:space="0" w:color="auto"/>
            </w:tcBorders>
          </w:tcPr>
          <w:p w14:paraId="0A2EB043" w14:textId="77777777" w:rsidR="0059191D" w:rsidRPr="00180294" w:rsidRDefault="0059191D" w:rsidP="00143922">
            <w:pPr>
              <w:rPr>
                <w:color w:val="000000"/>
                <w:szCs w:val="28"/>
              </w:rPr>
            </w:pPr>
            <w:r w:rsidRPr="00180294">
              <w:rPr>
                <w:color w:val="000000"/>
                <w:szCs w:val="28"/>
              </w:rPr>
              <w:t>Bộ chuẩn trực:</w:t>
            </w:r>
            <w:r>
              <w:rPr>
                <w:color w:val="000000"/>
                <w:szCs w:val="28"/>
              </w:rPr>
              <w:t xml:space="preserve"> 01 bộ gồm</w:t>
            </w:r>
          </w:p>
        </w:tc>
      </w:tr>
      <w:tr w:rsidR="0059191D" w:rsidRPr="00D56621" w14:paraId="77E3CFA1" w14:textId="77777777" w:rsidTr="00143922">
        <w:tc>
          <w:tcPr>
            <w:tcW w:w="630" w:type="dxa"/>
            <w:tcBorders>
              <w:top w:val="single" w:sz="4" w:space="0" w:color="auto"/>
              <w:left w:val="single" w:sz="4" w:space="0" w:color="auto"/>
              <w:bottom w:val="single" w:sz="4" w:space="0" w:color="auto"/>
              <w:right w:val="single" w:sz="4" w:space="0" w:color="auto"/>
            </w:tcBorders>
          </w:tcPr>
          <w:p w14:paraId="1C1FF98E" w14:textId="77777777" w:rsidR="0059191D" w:rsidRPr="003B3305" w:rsidRDefault="0059191D" w:rsidP="00143922">
            <w:pPr>
              <w:jc w:val="center"/>
              <w:rPr>
                <w:color w:val="000000"/>
                <w:szCs w:val="28"/>
              </w:rPr>
            </w:pPr>
            <w:r w:rsidRPr="003B3305">
              <w:rPr>
                <w:color w:val="000000"/>
                <w:szCs w:val="28"/>
              </w:rPr>
              <w:t>3.1</w:t>
            </w:r>
          </w:p>
        </w:tc>
        <w:tc>
          <w:tcPr>
            <w:tcW w:w="8640" w:type="dxa"/>
            <w:tcBorders>
              <w:top w:val="single" w:sz="4" w:space="0" w:color="auto"/>
              <w:left w:val="single" w:sz="4" w:space="0" w:color="auto"/>
              <w:bottom w:val="single" w:sz="4" w:space="0" w:color="auto"/>
              <w:right w:val="single" w:sz="4" w:space="0" w:color="auto"/>
            </w:tcBorders>
          </w:tcPr>
          <w:p w14:paraId="11B56B58" w14:textId="77777777" w:rsidR="0059191D" w:rsidRPr="00180294" w:rsidRDefault="0059191D" w:rsidP="00143922">
            <w:pPr>
              <w:rPr>
                <w:color w:val="000000"/>
                <w:szCs w:val="28"/>
              </w:rPr>
            </w:pPr>
            <w:r w:rsidRPr="00180294">
              <w:rPr>
                <w:color w:val="000000"/>
                <w:szCs w:val="28"/>
              </w:rPr>
              <w:t>Bộ chuẩn trực năng lượng thấp, độ phân giải cao</w:t>
            </w:r>
            <w:r>
              <w:rPr>
                <w:color w:val="000000"/>
                <w:szCs w:val="28"/>
              </w:rPr>
              <w:t>: 02 bộ</w:t>
            </w:r>
          </w:p>
        </w:tc>
      </w:tr>
      <w:tr w:rsidR="0059191D" w:rsidRPr="00D56621" w14:paraId="7DFBFB54" w14:textId="77777777" w:rsidTr="00143922">
        <w:tc>
          <w:tcPr>
            <w:tcW w:w="630" w:type="dxa"/>
            <w:tcBorders>
              <w:top w:val="single" w:sz="4" w:space="0" w:color="auto"/>
              <w:left w:val="single" w:sz="4" w:space="0" w:color="auto"/>
              <w:bottom w:val="single" w:sz="4" w:space="0" w:color="auto"/>
              <w:right w:val="single" w:sz="4" w:space="0" w:color="auto"/>
            </w:tcBorders>
          </w:tcPr>
          <w:p w14:paraId="79A14A52" w14:textId="77777777" w:rsidR="0059191D" w:rsidRPr="003B3305" w:rsidRDefault="0059191D" w:rsidP="00143922">
            <w:pPr>
              <w:jc w:val="center"/>
              <w:rPr>
                <w:color w:val="000000"/>
                <w:szCs w:val="28"/>
              </w:rPr>
            </w:pPr>
            <w:r w:rsidRPr="003B3305">
              <w:rPr>
                <w:color w:val="000000"/>
                <w:szCs w:val="28"/>
              </w:rPr>
              <w:t>3.2</w:t>
            </w:r>
          </w:p>
        </w:tc>
        <w:tc>
          <w:tcPr>
            <w:tcW w:w="8640" w:type="dxa"/>
            <w:tcBorders>
              <w:top w:val="single" w:sz="4" w:space="0" w:color="auto"/>
              <w:left w:val="single" w:sz="4" w:space="0" w:color="auto"/>
              <w:bottom w:val="single" w:sz="4" w:space="0" w:color="auto"/>
              <w:right w:val="single" w:sz="4" w:space="0" w:color="auto"/>
            </w:tcBorders>
          </w:tcPr>
          <w:p w14:paraId="3BAD2F4A" w14:textId="77777777" w:rsidR="0059191D" w:rsidRPr="00180294" w:rsidRDefault="0059191D" w:rsidP="00143922">
            <w:pPr>
              <w:rPr>
                <w:color w:val="000000"/>
                <w:szCs w:val="28"/>
              </w:rPr>
            </w:pPr>
            <w:r w:rsidRPr="00180294">
              <w:rPr>
                <w:color w:val="000000"/>
                <w:szCs w:val="28"/>
              </w:rPr>
              <w:t>Bộ chuẩn trực năng lượng cao</w:t>
            </w:r>
            <w:r>
              <w:rPr>
                <w:color w:val="000000"/>
                <w:szCs w:val="28"/>
              </w:rPr>
              <w:t>: 02 bộ</w:t>
            </w:r>
          </w:p>
        </w:tc>
      </w:tr>
      <w:tr w:rsidR="0059191D" w:rsidRPr="00D56621" w14:paraId="7B1F7F3E" w14:textId="77777777" w:rsidTr="00143922">
        <w:tc>
          <w:tcPr>
            <w:tcW w:w="630" w:type="dxa"/>
            <w:tcBorders>
              <w:top w:val="single" w:sz="4" w:space="0" w:color="auto"/>
              <w:left w:val="single" w:sz="4" w:space="0" w:color="auto"/>
              <w:bottom w:val="single" w:sz="4" w:space="0" w:color="auto"/>
              <w:right w:val="single" w:sz="4" w:space="0" w:color="auto"/>
            </w:tcBorders>
          </w:tcPr>
          <w:p w14:paraId="46E5B05D" w14:textId="77777777" w:rsidR="0059191D" w:rsidRPr="003B3305" w:rsidRDefault="0059191D" w:rsidP="00143922">
            <w:pPr>
              <w:jc w:val="center"/>
              <w:rPr>
                <w:color w:val="000000"/>
                <w:szCs w:val="28"/>
              </w:rPr>
            </w:pPr>
            <w:r w:rsidRPr="003B3305">
              <w:rPr>
                <w:color w:val="000000"/>
                <w:szCs w:val="28"/>
              </w:rPr>
              <w:t>3.3</w:t>
            </w:r>
          </w:p>
        </w:tc>
        <w:tc>
          <w:tcPr>
            <w:tcW w:w="8640" w:type="dxa"/>
            <w:tcBorders>
              <w:top w:val="single" w:sz="4" w:space="0" w:color="auto"/>
              <w:left w:val="single" w:sz="4" w:space="0" w:color="auto"/>
              <w:bottom w:val="single" w:sz="4" w:space="0" w:color="auto"/>
              <w:right w:val="single" w:sz="4" w:space="0" w:color="auto"/>
            </w:tcBorders>
          </w:tcPr>
          <w:p w14:paraId="74ABBA85" w14:textId="77777777" w:rsidR="0059191D" w:rsidRPr="00180294" w:rsidRDefault="0059191D" w:rsidP="00143922">
            <w:pPr>
              <w:rPr>
                <w:color w:val="000000"/>
                <w:szCs w:val="28"/>
              </w:rPr>
            </w:pPr>
            <w:r w:rsidRPr="00180294">
              <w:rPr>
                <w:color w:val="000000"/>
                <w:szCs w:val="28"/>
              </w:rPr>
              <w:t>Bộ chuẩn trực độ phân giải trung bình</w:t>
            </w:r>
            <w:r>
              <w:rPr>
                <w:color w:val="000000"/>
                <w:szCs w:val="28"/>
              </w:rPr>
              <w:t>: 02 bộ</w:t>
            </w:r>
          </w:p>
        </w:tc>
      </w:tr>
      <w:tr w:rsidR="0059191D" w:rsidRPr="00D56621" w14:paraId="28500668" w14:textId="77777777" w:rsidTr="00143922">
        <w:tc>
          <w:tcPr>
            <w:tcW w:w="630" w:type="dxa"/>
            <w:tcBorders>
              <w:top w:val="single" w:sz="4" w:space="0" w:color="auto"/>
              <w:left w:val="single" w:sz="4" w:space="0" w:color="auto"/>
              <w:bottom w:val="single" w:sz="4" w:space="0" w:color="auto"/>
              <w:right w:val="single" w:sz="4" w:space="0" w:color="auto"/>
            </w:tcBorders>
          </w:tcPr>
          <w:p w14:paraId="02616257" w14:textId="77777777" w:rsidR="0059191D" w:rsidRPr="003B3305" w:rsidRDefault="0059191D" w:rsidP="00143922">
            <w:pPr>
              <w:jc w:val="center"/>
              <w:rPr>
                <w:color w:val="000000"/>
                <w:szCs w:val="28"/>
              </w:rPr>
            </w:pPr>
            <w:r w:rsidRPr="003B3305">
              <w:rPr>
                <w:color w:val="000000"/>
                <w:szCs w:val="28"/>
              </w:rPr>
              <w:t>3.4</w:t>
            </w:r>
          </w:p>
        </w:tc>
        <w:tc>
          <w:tcPr>
            <w:tcW w:w="8640" w:type="dxa"/>
            <w:tcBorders>
              <w:top w:val="single" w:sz="4" w:space="0" w:color="auto"/>
              <w:left w:val="single" w:sz="4" w:space="0" w:color="auto"/>
              <w:bottom w:val="single" w:sz="4" w:space="0" w:color="auto"/>
              <w:right w:val="single" w:sz="4" w:space="0" w:color="auto"/>
            </w:tcBorders>
          </w:tcPr>
          <w:p w14:paraId="6D065DF9" w14:textId="77777777" w:rsidR="0059191D" w:rsidRPr="00180294" w:rsidRDefault="0059191D" w:rsidP="00143922">
            <w:pPr>
              <w:rPr>
                <w:color w:val="000000"/>
                <w:szCs w:val="28"/>
              </w:rPr>
            </w:pPr>
            <w:r w:rsidRPr="00180294">
              <w:rPr>
                <w:color w:val="000000"/>
                <w:szCs w:val="28"/>
              </w:rPr>
              <w:t>Bộ chuẩn trực lỗ nhỏ, độ mở 4 mm;6 mm; 8mm</w:t>
            </w:r>
            <w:r>
              <w:rPr>
                <w:color w:val="000000"/>
                <w:szCs w:val="28"/>
              </w:rPr>
              <w:t>: 01 bộ</w:t>
            </w:r>
          </w:p>
        </w:tc>
      </w:tr>
      <w:tr w:rsidR="0059191D" w:rsidRPr="00D56621" w14:paraId="232FA61E" w14:textId="77777777" w:rsidTr="00143922">
        <w:tc>
          <w:tcPr>
            <w:tcW w:w="630" w:type="dxa"/>
            <w:tcBorders>
              <w:top w:val="single" w:sz="4" w:space="0" w:color="auto"/>
              <w:left w:val="single" w:sz="4" w:space="0" w:color="auto"/>
              <w:bottom w:val="single" w:sz="4" w:space="0" w:color="auto"/>
              <w:right w:val="single" w:sz="4" w:space="0" w:color="auto"/>
            </w:tcBorders>
          </w:tcPr>
          <w:p w14:paraId="21129262" w14:textId="77777777" w:rsidR="0059191D" w:rsidRPr="003B3305" w:rsidRDefault="0059191D" w:rsidP="00143922">
            <w:pPr>
              <w:jc w:val="center"/>
              <w:rPr>
                <w:color w:val="000000"/>
                <w:szCs w:val="28"/>
              </w:rPr>
            </w:pPr>
            <w:r w:rsidRPr="003B3305">
              <w:rPr>
                <w:color w:val="000000"/>
                <w:szCs w:val="28"/>
              </w:rPr>
              <w:t>4</w:t>
            </w:r>
          </w:p>
        </w:tc>
        <w:tc>
          <w:tcPr>
            <w:tcW w:w="8640" w:type="dxa"/>
            <w:tcBorders>
              <w:top w:val="single" w:sz="4" w:space="0" w:color="auto"/>
              <w:left w:val="single" w:sz="4" w:space="0" w:color="auto"/>
              <w:bottom w:val="single" w:sz="4" w:space="0" w:color="auto"/>
              <w:right w:val="single" w:sz="4" w:space="0" w:color="auto"/>
            </w:tcBorders>
          </w:tcPr>
          <w:p w14:paraId="608681D5" w14:textId="77777777" w:rsidR="0059191D" w:rsidRPr="00180294" w:rsidRDefault="0059191D" w:rsidP="00143922">
            <w:pPr>
              <w:rPr>
                <w:color w:val="000000"/>
                <w:szCs w:val="28"/>
              </w:rPr>
            </w:pPr>
            <w:r w:rsidRPr="00180294">
              <w:rPr>
                <w:color w:val="000000"/>
                <w:szCs w:val="28"/>
              </w:rPr>
              <w:t>Xe đẩy bộ chuẩn trự</w:t>
            </w:r>
            <w:r>
              <w:rPr>
                <w:color w:val="000000"/>
                <w:szCs w:val="28"/>
              </w:rPr>
              <w:t>c: 02 cái</w:t>
            </w:r>
          </w:p>
        </w:tc>
      </w:tr>
      <w:tr w:rsidR="0059191D" w:rsidRPr="00D56621" w14:paraId="3C7F7150" w14:textId="77777777" w:rsidTr="00143922">
        <w:tc>
          <w:tcPr>
            <w:tcW w:w="630" w:type="dxa"/>
            <w:tcBorders>
              <w:top w:val="single" w:sz="4" w:space="0" w:color="auto"/>
              <w:left w:val="single" w:sz="4" w:space="0" w:color="auto"/>
              <w:bottom w:val="single" w:sz="4" w:space="0" w:color="auto"/>
              <w:right w:val="single" w:sz="4" w:space="0" w:color="auto"/>
            </w:tcBorders>
          </w:tcPr>
          <w:p w14:paraId="7604894A" w14:textId="77777777" w:rsidR="0059191D" w:rsidRPr="003B3305" w:rsidRDefault="0059191D" w:rsidP="00143922">
            <w:pPr>
              <w:jc w:val="center"/>
              <w:rPr>
                <w:color w:val="000000"/>
                <w:szCs w:val="28"/>
              </w:rPr>
            </w:pPr>
            <w:r w:rsidRPr="003B3305">
              <w:rPr>
                <w:color w:val="000000"/>
                <w:szCs w:val="28"/>
              </w:rPr>
              <w:t>5</w:t>
            </w:r>
          </w:p>
        </w:tc>
        <w:tc>
          <w:tcPr>
            <w:tcW w:w="8640" w:type="dxa"/>
            <w:tcBorders>
              <w:top w:val="single" w:sz="4" w:space="0" w:color="auto"/>
              <w:left w:val="single" w:sz="4" w:space="0" w:color="auto"/>
              <w:bottom w:val="single" w:sz="4" w:space="0" w:color="auto"/>
              <w:right w:val="single" w:sz="4" w:space="0" w:color="auto"/>
            </w:tcBorders>
          </w:tcPr>
          <w:p w14:paraId="2713C529" w14:textId="77777777" w:rsidR="0059191D" w:rsidRPr="00180294" w:rsidRDefault="0059191D" w:rsidP="00143922">
            <w:pPr>
              <w:rPr>
                <w:color w:val="000000"/>
                <w:szCs w:val="28"/>
              </w:rPr>
            </w:pPr>
            <w:r w:rsidRPr="00180294">
              <w:rPr>
                <w:color w:val="000000"/>
                <w:szCs w:val="28"/>
              </w:rPr>
              <w:t>Bộ kết nối điệ</w:t>
            </w:r>
            <w:r>
              <w:rPr>
                <w:color w:val="000000"/>
                <w:szCs w:val="28"/>
              </w:rPr>
              <w:t>n tim: 01 bộ</w:t>
            </w:r>
          </w:p>
        </w:tc>
      </w:tr>
      <w:tr w:rsidR="0059191D" w:rsidRPr="00D56621" w14:paraId="39E2B7F3" w14:textId="77777777" w:rsidTr="00143922">
        <w:tc>
          <w:tcPr>
            <w:tcW w:w="630" w:type="dxa"/>
            <w:tcBorders>
              <w:top w:val="single" w:sz="4" w:space="0" w:color="auto"/>
              <w:left w:val="single" w:sz="4" w:space="0" w:color="auto"/>
              <w:bottom w:val="single" w:sz="4" w:space="0" w:color="auto"/>
              <w:right w:val="single" w:sz="4" w:space="0" w:color="auto"/>
            </w:tcBorders>
          </w:tcPr>
          <w:p w14:paraId="002AE57B" w14:textId="77777777" w:rsidR="0059191D" w:rsidRPr="003B3305" w:rsidRDefault="0059191D" w:rsidP="00143922">
            <w:pPr>
              <w:jc w:val="center"/>
              <w:rPr>
                <w:color w:val="000000"/>
                <w:szCs w:val="28"/>
              </w:rPr>
            </w:pPr>
            <w:r w:rsidRPr="003B3305">
              <w:rPr>
                <w:color w:val="000000"/>
                <w:szCs w:val="28"/>
              </w:rPr>
              <w:t>6</w:t>
            </w:r>
          </w:p>
        </w:tc>
        <w:tc>
          <w:tcPr>
            <w:tcW w:w="8640" w:type="dxa"/>
            <w:tcBorders>
              <w:top w:val="single" w:sz="4" w:space="0" w:color="auto"/>
              <w:left w:val="single" w:sz="4" w:space="0" w:color="auto"/>
              <w:bottom w:val="single" w:sz="4" w:space="0" w:color="auto"/>
              <w:right w:val="single" w:sz="4" w:space="0" w:color="auto"/>
            </w:tcBorders>
          </w:tcPr>
          <w:p w14:paraId="08B243E1" w14:textId="77777777" w:rsidR="0059191D" w:rsidRPr="00180294" w:rsidRDefault="0059191D" w:rsidP="00143922">
            <w:pPr>
              <w:rPr>
                <w:color w:val="000000"/>
                <w:szCs w:val="28"/>
              </w:rPr>
            </w:pPr>
            <w:r w:rsidRPr="00180294">
              <w:rPr>
                <w:color w:val="000000"/>
                <w:szCs w:val="28"/>
              </w:rPr>
              <w:t>Bàn bệnh nhân chuẩn</w:t>
            </w:r>
            <w:r>
              <w:rPr>
                <w:color w:val="000000"/>
                <w:szCs w:val="28"/>
              </w:rPr>
              <w:t>: 01 cái</w:t>
            </w:r>
          </w:p>
        </w:tc>
      </w:tr>
      <w:tr w:rsidR="0059191D" w:rsidRPr="00D56621" w14:paraId="29D99CB7" w14:textId="77777777" w:rsidTr="00143922">
        <w:tc>
          <w:tcPr>
            <w:tcW w:w="630" w:type="dxa"/>
            <w:tcBorders>
              <w:top w:val="single" w:sz="4" w:space="0" w:color="auto"/>
              <w:left w:val="single" w:sz="4" w:space="0" w:color="auto"/>
              <w:bottom w:val="single" w:sz="4" w:space="0" w:color="auto"/>
              <w:right w:val="single" w:sz="4" w:space="0" w:color="auto"/>
            </w:tcBorders>
          </w:tcPr>
          <w:p w14:paraId="49B7C9BF" w14:textId="77777777" w:rsidR="0059191D" w:rsidRPr="003B3305" w:rsidRDefault="0059191D" w:rsidP="00143922">
            <w:pPr>
              <w:jc w:val="center"/>
              <w:rPr>
                <w:color w:val="000000"/>
                <w:szCs w:val="28"/>
              </w:rPr>
            </w:pPr>
            <w:r w:rsidRPr="003B3305">
              <w:rPr>
                <w:color w:val="000000"/>
                <w:szCs w:val="28"/>
              </w:rPr>
              <w:t>7</w:t>
            </w:r>
          </w:p>
        </w:tc>
        <w:tc>
          <w:tcPr>
            <w:tcW w:w="8640" w:type="dxa"/>
            <w:tcBorders>
              <w:top w:val="single" w:sz="4" w:space="0" w:color="auto"/>
              <w:left w:val="single" w:sz="4" w:space="0" w:color="auto"/>
              <w:bottom w:val="single" w:sz="4" w:space="0" w:color="auto"/>
              <w:right w:val="single" w:sz="4" w:space="0" w:color="auto"/>
            </w:tcBorders>
          </w:tcPr>
          <w:p w14:paraId="2AC38532" w14:textId="77777777" w:rsidR="0059191D" w:rsidRPr="00180294" w:rsidRDefault="0059191D" w:rsidP="00143922">
            <w:pPr>
              <w:rPr>
                <w:color w:val="000000"/>
                <w:szCs w:val="28"/>
              </w:rPr>
            </w:pPr>
            <w:r w:rsidRPr="00180294">
              <w:rPr>
                <w:color w:val="000000"/>
                <w:szCs w:val="28"/>
              </w:rPr>
              <w:t>Bộ điều khiển cầm tay</w:t>
            </w:r>
            <w:r>
              <w:rPr>
                <w:color w:val="000000"/>
                <w:szCs w:val="28"/>
              </w:rPr>
              <w:t>: 01 bộ</w:t>
            </w:r>
          </w:p>
        </w:tc>
      </w:tr>
      <w:tr w:rsidR="0059191D" w:rsidRPr="00D56621" w14:paraId="6E65EF5D" w14:textId="77777777" w:rsidTr="00143922">
        <w:tc>
          <w:tcPr>
            <w:tcW w:w="630" w:type="dxa"/>
            <w:tcBorders>
              <w:top w:val="single" w:sz="4" w:space="0" w:color="auto"/>
              <w:left w:val="single" w:sz="4" w:space="0" w:color="auto"/>
              <w:bottom w:val="single" w:sz="4" w:space="0" w:color="auto"/>
              <w:right w:val="single" w:sz="4" w:space="0" w:color="auto"/>
            </w:tcBorders>
          </w:tcPr>
          <w:p w14:paraId="1C5DF23F" w14:textId="77777777" w:rsidR="0059191D" w:rsidRPr="003B3305" w:rsidRDefault="0059191D" w:rsidP="00143922">
            <w:pPr>
              <w:jc w:val="center"/>
              <w:rPr>
                <w:color w:val="000000"/>
                <w:szCs w:val="28"/>
              </w:rPr>
            </w:pPr>
            <w:r w:rsidRPr="003B3305">
              <w:rPr>
                <w:color w:val="000000"/>
                <w:szCs w:val="28"/>
              </w:rPr>
              <w:t>8</w:t>
            </w:r>
          </w:p>
        </w:tc>
        <w:tc>
          <w:tcPr>
            <w:tcW w:w="8640" w:type="dxa"/>
            <w:tcBorders>
              <w:top w:val="single" w:sz="4" w:space="0" w:color="auto"/>
              <w:left w:val="single" w:sz="4" w:space="0" w:color="auto"/>
              <w:bottom w:val="single" w:sz="4" w:space="0" w:color="auto"/>
              <w:right w:val="single" w:sz="4" w:space="0" w:color="auto"/>
            </w:tcBorders>
            <w:vAlign w:val="center"/>
          </w:tcPr>
          <w:p w14:paraId="5B232597" w14:textId="77777777" w:rsidR="0059191D" w:rsidRPr="00180294" w:rsidRDefault="0059191D" w:rsidP="00143922">
            <w:pPr>
              <w:rPr>
                <w:color w:val="000000"/>
                <w:szCs w:val="28"/>
              </w:rPr>
            </w:pPr>
            <w:r w:rsidRPr="00180294">
              <w:rPr>
                <w:color w:val="000000"/>
                <w:szCs w:val="28"/>
              </w:rPr>
              <w:t>Trạm thu nhận chuẩn</w:t>
            </w:r>
            <w:r>
              <w:rPr>
                <w:color w:val="000000"/>
                <w:szCs w:val="28"/>
              </w:rPr>
              <w:t>: 01 bộ</w:t>
            </w:r>
          </w:p>
        </w:tc>
      </w:tr>
      <w:tr w:rsidR="0059191D" w:rsidRPr="00D56621" w14:paraId="5BA21FE2" w14:textId="77777777" w:rsidTr="00143922">
        <w:tc>
          <w:tcPr>
            <w:tcW w:w="630" w:type="dxa"/>
            <w:tcBorders>
              <w:top w:val="single" w:sz="4" w:space="0" w:color="auto"/>
              <w:left w:val="single" w:sz="4" w:space="0" w:color="auto"/>
              <w:bottom w:val="single" w:sz="4" w:space="0" w:color="auto"/>
              <w:right w:val="single" w:sz="4" w:space="0" w:color="auto"/>
            </w:tcBorders>
          </w:tcPr>
          <w:p w14:paraId="579CB6FF" w14:textId="77777777" w:rsidR="0059191D" w:rsidRPr="003B3305" w:rsidRDefault="0059191D" w:rsidP="00143922">
            <w:pPr>
              <w:jc w:val="center"/>
              <w:rPr>
                <w:color w:val="000000"/>
                <w:szCs w:val="28"/>
              </w:rPr>
            </w:pPr>
            <w:r w:rsidRPr="003B3305">
              <w:rPr>
                <w:color w:val="000000"/>
                <w:szCs w:val="28"/>
              </w:rPr>
              <w:t>9</w:t>
            </w:r>
          </w:p>
        </w:tc>
        <w:tc>
          <w:tcPr>
            <w:tcW w:w="8640" w:type="dxa"/>
            <w:tcBorders>
              <w:top w:val="single" w:sz="4" w:space="0" w:color="auto"/>
              <w:left w:val="single" w:sz="4" w:space="0" w:color="auto"/>
              <w:bottom w:val="single" w:sz="4" w:space="0" w:color="auto"/>
              <w:right w:val="single" w:sz="4" w:space="0" w:color="auto"/>
            </w:tcBorders>
          </w:tcPr>
          <w:p w14:paraId="32254A5A" w14:textId="77777777" w:rsidR="0059191D" w:rsidRPr="00180294" w:rsidRDefault="0059191D" w:rsidP="00143922">
            <w:pPr>
              <w:rPr>
                <w:color w:val="000000"/>
                <w:szCs w:val="28"/>
              </w:rPr>
            </w:pPr>
            <w:r w:rsidRPr="00180294">
              <w:rPr>
                <w:color w:val="000000"/>
                <w:szCs w:val="28"/>
              </w:rPr>
              <w:t>Màn hình định vị bệnh nhân</w:t>
            </w:r>
            <w:r>
              <w:rPr>
                <w:color w:val="000000"/>
                <w:szCs w:val="28"/>
              </w:rPr>
              <w:t>: 01 cái</w:t>
            </w:r>
          </w:p>
        </w:tc>
      </w:tr>
      <w:tr w:rsidR="0059191D" w:rsidRPr="00D56621" w14:paraId="245B4B91" w14:textId="77777777" w:rsidTr="00143922">
        <w:tc>
          <w:tcPr>
            <w:tcW w:w="630" w:type="dxa"/>
            <w:tcBorders>
              <w:top w:val="single" w:sz="4" w:space="0" w:color="auto"/>
              <w:left w:val="single" w:sz="4" w:space="0" w:color="auto"/>
              <w:bottom w:val="single" w:sz="4" w:space="0" w:color="auto"/>
              <w:right w:val="single" w:sz="4" w:space="0" w:color="auto"/>
            </w:tcBorders>
          </w:tcPr>
          <w:p w14:paraId="75ADFBFD" w14:textId="77777777" w:rsidR="0059191D" w:rsidRPr="003B3305" w:rsidRDefault="0059191D" w:rsidP="00143922">
            <w:pPr>
              <w:jc w:val="center"/>
              <w:rPr>
                <w:color w:val="000000"/>
                <w:szCs w:val="28"/>
              </w:rPr>
            </w:pPr>
            <w:r w:rsidRPr="003B3305">
              <w:rPr>
                <w:color w:val="000000"/>
                <w:szCs w:val="28"/>
              </w:rPr>
              <w:t>10</w:t>
            </w:r>
          </w:p>
        </w:tc>
        <w:tc>
          <w:tcPr>
            <w:tcW w:w="8640" w:type="dxa"/>
            <w:tcBorders>
              <w:top w:val="single" w:sz="4" w:space="0" w:color="auto"/>
              <w:left w:val="single" w:sz="4" w:space="0" w:color="auto"/>
              <w:bottom w:val="single" w:sz="4" w:space="0" w:color="auto"/>
              <w:right w:val="single" w:sz="4" w:space="0" w:color="auto"/>
            </w:tcBorders>
            <w:vAlign w:val="center"/>
          </w:tcPr>
          <w:p w14:paraId="2EA8FF6A" w14:textId="77777777" w:rsidR="0059191D" w:rsidRPr="00180294" w:rsidRDefault="0059191D" w:rsidP="00143922">
            <w:pPr>
              <w:rPr>
                <w:color w:val="000000"/>
                <w:szCs w:val="28"/>
              </w:rPr>
            </w:pPr>
            <w:r w:rsidRPr="00180294">
              <w:rPr>
                <w:color w:val="000000"/>
                <w:szCs w:val="28"/>
              </w:rPr>
              <w:t xml:space="preserve">Trạm làm việc chuyên dụng </w:t>
            </w:r>
            <w:r>
              <w:rPr>
                <w:color w:val="000000"/>
                <w:szCs w:val="28"/>
              </w:rPr>
              <w:t>symbia.net: 01 cái</w:t>
            </w:r>
          </w:p>
        </w:tc>
      </w:tr>
      <w:tr w:rsidR="0059191D" w:rsidRPr="00D56621" w14:paraId="4A1BEACF" w14:textId="77777777" w:rsidTr="00143922">
        <w:tc>
          <w:tcPr>
            <w:tcW w:w="630" w:type="dxa"/>
            <w:tcBorders>
              <w:top w:val="single" w:sz="4" w:space="0" w:color="auto"/>
              <w:left w:val="single" w:sz="4" w:space="0" w:color="auto"/>
              <w:bottom w:val="single" w:sz="4" w:space="0" w:color="auto"/>
              <w:right w:val="single" w:sz="4" w:space="0" w:color="auto"/>
            </w:tcBorders>
          </w:tcPr>
          <w:p w14:paraId="5D6ECD25" w14:textId="77777777" w:rsidR="0059191D" w:rsidRPr="003B3305" w:rsidRDefault="0059191D" w:rsidP="00143922">
            <w:pPr>
              <w:jc w:val="center"/>
              <w:rPr>
                <w:color w:val="000000"/>
                <w:szCs w:val="28"/>
              </w:rPr>
            </w:pPr>
            <w:r w:rsidRPr="003B3305">
              <w:rPr>
                <w:color w:val="000000"/>
                <w:szCs w:val="28"/>
              </w:rPr>
              <w:t>1</w:t>
            </w:r>
            <w:r>
              <w:rPr>
                <w:color w:val="000000"/>
                <w:szCs w:val="28"/>
              </w:rPr>
              <w:t>1</w:t>
            </w:r>
          </w:p>
        </w:tc>
        <w:tc>
          <w:tcPr>
            <w:tcW w:w="8640" w:type="dxa"/>
            <w:tcBorders>
              <w:top w:val="single" w:sz="4" w:space="0" w:color="auto"/>
              <w:left w:val="single" w:sz="4" w:space="0" w:color="auto"/>
              <w:bottom w:val="single" w:sz="4" w:space="0" w:color="auto"/>
              <w:right w:val="single" w:sz="4" w:space="0" w:color="auto"/>
            </w:tcBorders>
            <w:vAlign w:val="center"/>
          </w:tcPr>
          <w:p w14:paraId="7EC0EB9D" w14:textId="77777777" w:rsidR="0059191D" w:rsidRPr="003B3305" w:rsidRDefault="0059191D" w:rsidP="00143922">
            <w:pPr>
              <w:rPr>
                <w:color w:val="000000"/>
                <w:szCs w:val="28"/>
              </w:rPr>
            </w:pPr>
            <w:r w:rsidRPr="003B3305">
              <w:rPr>
                <w:color w:val="000000"/>
                <w:szCs w:val="28"/>
              </w:rPr>
              <w:t>Phantom chuẩn máy</w:t>
            </w:r>
            <w:r>
              <w:rPr>
                <w:color w:val="000000"/>
                <w:szCs w:val="28"/>
              </w:rPr>
              <w:t>: 01 cái</w:t>
            </w:r>
          </w:p>
        </w:tc>
      </w:tr>
      <w:tr w:rsidR="0059191D" w:rsidRPr="00D56621" w14:paraId="7E0E7F28" w14:textId="77777777" w:rsidTr="00143922">
        <w:tc>
          <w:tcPr>
            <w:tcW w:w="630" w:type="dxa"/>
            <w:tcBorders>
              <w:top w:val="single" w:sz="4" w:space="0" w:color="auto"/>
              <w:left w:val="single" w:sz="4" w:space="0" w:color="auto"/>
              <w:bottom w:val="single" w:sz="4" w:space="0" w:color="auto"/>
              <w:right w:val="single" w:sz="4" w:space="0" w:color="auto"/>
            </w:tcBorders>
          </w:tcPr>
          <w:p w14:paraId="2C0BDBF2" w14:textId="77777777" w:rsidR="0059191D" w:rsidRPr="003B3305" w:rsidRDefault="0059191D" w:rsidP="00143922">
            <w:pPr>
              <w:jc w:val="center"/>
              <w:rPr>
                <w:color w:val="000000"/>
                <w:szCs w:val="28"/>
              </w:rPr>
            </w:pPr>
            <w:r w:rsidRPr="003B3305">
              <w:rPr>
                <w:color w:val="000000"/>
                <w:szCs w:val="28"/>
              </w:rPr>
              <w:t>1</w:t>
            </w:r>
            <w:r>
              <w:rPr>
                <w:color w:val="000000"/>
                <w:szCs w:val="28"/>
              </w:rPr>
              <w:t>2</w:t>
            </w:r>
          </w:p>
        </w:tc>
        <w:tc>
          <w:tcPr>
            <w:tcW w:w="8640" w:type="dxa"/>
            <w:tcBorders>
              <w:top w:val="single" w:sz="4" w:space="0" w:color="auto"/>
              <w:left w:val="single" w:sz="4" w:space="0" w:color="auto"/>
              <w:bottom w:val="single" w:sz="4" w:space="0" w:color="auto"/>
              <w:right w:val="single" w:sz="4" w:space="0" w:color="auto"/>
            </w:tcBorders>
            <w:vAlign w:val="center"/>
          </w:tcPr>
          <w:p w14:paraId="5E019719" w14:textId="77777777" w:rsidR="0059191D" w:rsidRPr="003B3305" w:rsidRDefault="0059191D" w:rsidP="00143922">
            <w:pPr>
              <w:rPr>
                <w:color w:val="000000"/>
                <w:szCs w:val="28"/>
              </w:rPr>
            </w:pPr>
            <w:r w:rsidRPr="003B3305">
              <w:rPr>
                <w:color w:val="000000"/>
                <w:szCs w:val="28"/>
              </w:rPr>
              <w:t>Bộ lưu điện UPS</w:t>
            </w:r>
            <w:r>
              <w:rPr>
                <w:color w:val="000000"/>
                <w:szCs w:val="28"/>
              </w:rPr>
              <w:t>: 01 cái</w:t>
            </w:r>
          </w:p>
        </w:tc>
      </w:tr>
      <w:tr w:rsidR="0059191D" w:rsidRPr="00D56621" w14:paraId="2140DDA0" w14:textId="77777777" w:rsidTr="00143922">
        <w:tc>
          <w:tcPr>
            <w:tcW w:w="630" w:type="dxa"/>
            <w:tcBorders>
              <w:top w:val="single" w:sz="4" w:space="0" w:color="auto"/>
              <w:left w:val="single" w:sz="4" w:space="0" w:color="auto"/>
              <w:bottom w:val="single" w:sz="4" w:space="0" w:color="auto"/>
              <w:right w:val="single" w:sz="4" w:space="0" w:color="auto"/>
            </w:tcBorders>
          </w:tcPr>
          <w:p w14:paraId="0D312303" w14:textId="77777777" w:rsidR="0059191D" w:rsidRPr="003B3305" w:rsidRDefault="0059191D" w:rsidP="00143922">
            <w:pPr>
              <w:jc w:val="center"/>
              <w:rPr>
                <w:color w:val="000000"/>
                <w:szCs w:val="28"/>
              </w:rPr>
            </w:pPr>
            <w:r w:rsidRPr="003B3305">
              <w:rPr>
                <w:color w:val="000000"/>
                <w:szCs w:val="28"/>
              </w:rPr>
              <w:lastRenderedPageBreak/>
              <w:t>1</w:t>
            </w:r>
            <w:r>
              <w:rPr>
                <w:color w:val="000000"/>
                <w:szCs w:val="28"/>
              </w:rPr>
              <w:t>3</w:t>
            </w:r>
          </w:p>
        </w:tc>
        <w:tc>
          <w:tcPr>
            <w:tcW w:w="8640" w:type="dxa"/>
            <w:tcBorders>
              <w:top w:val="single" w:sz="4" w:space="0" w:color="auto"/>
              <w:left w:val="single" w:sz="4" w:space="0" w:color="auto"/>
              <w:bottom w:val="single" w:sz="4" w:space="0" w:color="auto"/>
              <w:right w:val="single" w:sz="4" w:space="0" w:color="auto"/>
            </w:tcBorders>
            <w:vAlign w:val="center"/>
          </w:tcPr>
          <w:p w14:paraId="3118D8C5" w14:textId="77777777" w:rsidR="0059191D" w:rsidRPr="003B3305" w:rsidRDefault="0059191D" w:rsidP="00143922">
            <w:pPr>
              <w:rPr>
                <w:color w:val="000000"/>
                <w:szCs w:val="28"/>
              </w:rPr>
            </w:pPr>
            <w:r w:rsidRPr="003B3305">
              <w:rPr>
                <w:color w:val="000000"/>
                <w:szCs w:val="28"/>
              </w:rPr>
              <w:t>Kính c</w:t>
            </w:r>
            <w:r>
              <w:rPr>
                <w:color w:val="000000"/>
                <w:szCs w:val="28"/>
              </w:rPr>
              <w:t>hì: 01 cái</w:t>
            </w:r>
          </w:p>
        </w:tc>
      </w:tr>
      <w:tr w:rsidR="0059191D" w:rsidRPr="00D56621" w14:paraId="2130B177" w14:textId="77777777" w:rsidTr="00143922">
        <w:tc>
          <w:tcPr>
            <w:tcW w:w="630" w:type="dxa"/>
            <w:tcBorders>
              <w:top w:val="single" w:sz="4" w:space="0" w:color="auto"/>
            </w:tcBorders>
          </w:tcPr>
          <w:p w14:paraId="508317B8" w14:textId="77777777" w:rsidR="0059191D" w:rsidRPr="00D56621" w:rsidRDefault="0059191D" w:rsidP="00143922">
            <w:pPr>
              <w:jc w:val="center"/>
              <w:rPr>
                <w:szCs w:val="28"/>
              </w:rPr>
            </w:pPr>
            <w:r>
              <w:rPr>
                <w:szCs w:val="28"/>
              </w:rPr>
              <w:t>14</w:t>
            </w:r>
          </w:p>
        </w:tc>
        <w:tc>
          <w:tcPr>
            <w:tcW w:w="8640" w:type="dxa"/>
            <w:tcBorders>
              <w:top w:val="single" w:sz="4" w:space="0" w:color="auto"/>
            </w:tcBorders>
            <w:vAlign w:val="center"/>
          </w:tcPr>
          <w:p w14:paraId="5031CA74" w14:textId="77777777" w:rsidR="0059191D" w:rsidRPr="00D56621" w:rsidRDefault="0059191D" w:rsidP="00143922">
            <w:pPr>
              <w:rPr>
                <w:b/>
                <w:color w:val="000000"/>
                <w:szCs w:val="28"/>
              </w:rPr>
            </w:pPr>
            <w:r w:rsidRPr="00D56621">
              <w:rPr>
                <w:b/>
                <w:color w:val="000000"/>
                <w:szCs w:val="28"/>
              </w:rPr>
              <w:t>Các phần mềm:</w:t>
            </w:r>
          </w:p>
        </w:tc>
      </w:tr>
      <w:tr w:rsidR="0059191D" w:rsidRPr="00D56621" w14:paraId="4AEEDE39" w14:textId="77777777" w:rsidTr="00143922">
        <w:tc>
          <w:tcPr>
            <w:tcW w:w="630" w:type="dxa"/>
            <w:tcBorders>
              <w:top w:val="single" w:sz="4" w:space="0" w:color="auto"/>
            </w:tcBorders>
          </w:tcPr>
          <w:p w14:paraId="6414D63B" w14:textId="77777777" w:rsidR="0059191D" w:rsidRPr="003C3B24" w:rsidRDefault="0059191D" w:rsidP="00143922">
            <w:pPr>
              <w:tabs>
                <w:tab w:val="left" w:pos="144"/>
              </w:tabs>
              <w:autoSpaceDE w:val="0"/>
              <w:autoSpaceDN w:val="0"/>
              <w:jc w:val="center"/>
              <w:rPr>
                <w:snapToGrid w:val="0"/>
              </w:rPr>
            </w:pPr>
          </w:p>
        </w:tc>
        <w:tc>
          <w:tcPr>
            <w:tcW w:w="8640" w:type="dxa"/>
            <w:tcBorders>
              <w:top w:val="single" w:sz="4" w:space="0" w:color="auto"/>
            </w:tcBorders>
            <w:shd w:val="clear" w:color="auto" w:fill="auto"/>
            <w:vAlign w:val="center"/>
          </w:tcPr>
          <w:p w14:paraId="0E6B7186" w14:textId="77777777" w:rsidR="0059191D" w:rsidRPr="003B3305" w:rsidRDefault="0059191D" w:rsidP="00143922">
            <w:pPr>
              <w:rPr>
                <w:color w:val="000000"/>
                <w:szCs w:val="28"/>
              </w:rPr>
            </w:pPr>
            <w:r w:rsidRPr="003B3305">
              <w:rPr>
                <w:color w:val="000000"/>
                <w:szCs w:val="28"/>
              </w:rPr>
              <w:t>Phần mềm xử lý ảnh y học hạt nhân</w:t>
            </w:r>
          </w:p>
        </w:tc>
      </w:tr>
      <w:tr w:rsidR="0059191D" w:rsidRPr="00D56621" w14:paraId="02688DEC" w14:textId="77777777" w:rsidTr="00143922">
        <w:tc>
          <w:tcPr>
            <w:tcW w:w="630" w:type="dxa"/>
          </w:tcPr>
          <w:p w14:paraId="48D0018E" w14:textId="77777777" w:rsidR="0059191D" w:rsidRPr="003B3305" w:rsidRDefault="0059191D" w:rsidP="00143922">
            <w:pPr>
              <w:jc w:val="center"/>
              <w:rPr>
                <w:color w:val="000000"/>
                <w:szCs w:val="28"/>
              </w:rPr>
            </w:pPr>
          </w:p>
        </w:tc>
        <w:tc>
          <w:tcPr>
            <w:tcW w:w="8640" w:type="dxa"/>
            <w:shd w:val="clear" w:color="auto" w:fill="auto"/>
            <w:vAlign w:val="center"/>
          </w:tcPr>
          <w:p w14:paraId="6ED87E0C" w14:textId="77777777" w:rsidR="0059191D" w:rsidRPr="003B3305" w:rsidRDefault="0059191D" w:rsidP="00143922">
            <w:pPr>
              <w:rPr>
                <w:color w:val="000000"/>
                <w:szCs w:val="28"/>
              </w:rPr>
            </w:pPr>
            <w:r w:rsidRPr="003B3305">
              <w:rPr>
                <w:color w:val="000000"/>
                <w:szCs w:val="28"/>
              </w:rPr>
              <w:t>Phần mềm xử lý ảnh: 01 bộ</w:t>
            </w:r>
          </w:p>
        </w:tc>
      </w:tr>
      <w:tr w:rsidR="0059191D" w:rsidRPr="00D56621" w14:paraId="4333ACBB" w14:textId="77777777" w:rsidTr="00143922">
        <w:tc>
          <w:tcPr>
            <w:tcW w:w="630" w:type="dxa"/>
          </w:tcPr>
          <w:p w14:paraId="00193815" w14:textId="77777777" w:rsidR="0059191D" w:rsidRPr="003B3305" w:rsidRDefault="0059191D" w:rsidP="00143922">
            <w:pPr>
              <w:jc w:val="center"/>
              <w:rPr>
                <w:color w:val="000000"/>
                <w:szCs w:val="28"/>
              </w:rPr>
            </w:pPr>
          </w:p>
        </w:tc>
        <w:tc>
          <w:tcPr>
            <w:tcW w:w="8640" w:type="dxa"/>
            <w:shd w:val="clear" w:color="auto" w:fill="auto"/>
            <w:vAlign w:val="center"/>
          </w:tcPr>
          <w:p w14:paraId="62892A96" w14:textId="77777777" w:rsidR="0059191D" w:rsidRPr="003B3305" w:rsidRDefault="0059191D" w:rsidP="00143922">
            <w:pPr>
              <w:rPr>
                <w:color w:val="000000"/>
                <w:szCs w:val="28"/>
              </w:rPr>
            </w:pPr>
            <w:r w:rsidRPr="003B3305">
              <w:rPr>
                <w:color w:val="000000"/>
                <w:szCs w:val="28"/>
              </w:rPr>
              <w:t>Phần mềm tái tạo ảnh nâng cao: 01 bộ</w:t>
            </w:r>
          </w:p>
        </w:tc>
      </w:tr>
      <w:tr w:rsidR="0059191D" w:rsidRPr="00D56621" w14:paraId="4AD4FC94" w14:textId="77777777" w:rsidTr="00143922">
        <w:tc>
          <w:tcPr>
            <w:tcW w:w="630" w:type="dxa"/>
          </w:tcPr>
          <w:p w14:paraId="30764E96" w14:textId="77777777" w:rsidR="0059191D" w:rsidRPr="003B3305" w:rsidRDefault="0059191D" w:rsidP="00143922">
            <w:pPr>
              <w:jc w:val="center"/>
              <w:rPr>
                <w:color w:val="000000"/>
                <w:szCs w:val="28"/>
              </w:rPr>
            </w:pPr>
          </w:p>
        </w:tc>
        <w:tc>
          <w:tcPr>
            <w:tcW w:w="8640" w:type="dxa"/>
            <w:shd w:val="clear" w:color="auto" w:fill="auto"/>
            <w:vAlign w:val="center"/>
          </w:tcPr>
          <w:p w14:paraId="45B1A35D" w14:textId="77777777" w:rsidR="0059191D" w:rsidRPr="003B3305" w:rsidRDefault="0059191D" w:rsidP="00143922">
            <w:pPr>
              <w:rPr>
                <w:color w:val="000000"/>
                <w:szCs w:val="28"/>
              </w:rPr>
            </w:pPr>
            <w:r w:rsidRPr="003B3305">
              <w:rPr>
                <w:color w:val="000000"/>
                <w:szCs w:val="28"/>
              </w:rPr>
              <w:t>Đặc trưng kiểm tra chất lượng: 01 bộ</w:t>
            </w:r>
          </w:p>
        </w:tc>
      </w:tr>
      <w:tr w:rsidR="0059191D" w:rsidRPr="00D56621" w14:paraId="069A53C8" w14:textId="77777777" w:rsidTr="00143922">
        <w:tc>
          <w:tcPr>
            <w:tcW w:w="630" w:type="dxa"/>
          </w:tcPr>
          <w:p w14:paraId="67EA92C7" w14:textId="77777777" w:rsidR="0059191D" w:rsidRPr="003B3305" w:rsidRDefault="0059191D" w:rsidP="00143922">
            <w:pPr>
              <w:jc w:val="center"/>
              <w:rPr>
                <w:color w:val="000000"/>
                <w:szCs w:val="28"/>
              </w:rPr>
            </w:pPr>
          </w:p>
        </w:tc>
        <w:tc>
          <w:tcPr>
            <w:tcW w:w="8640" w:type="dxa"/>
            <w:shd w:val="clear" w:color="auto" w:fill="auto"/>
            <w:vAlign w:val="center"/>
          </w:tcPr>
          <w:p w14:paraId="2D0DD468" w14:textId="77777777" w:rsidR="0059191D" w:rsidRPr="003B3305" w:rsidRDefault="0059191D" w:rsidP="00143922">
            <w:pPr>
              <w:rPr>
                <w:color w:val="000000"/>
                <w:szCs w:val="28"/>
              </w:rPr>
            </w:pPr>
            <w:r w:rsidRPr="003B3305">
              <w:rPr>
                <w:color w:val="000000"/>
                <w:szCs w:val="28"/>
              </w:rPr>
              <w:t>Hợp nhất ảnh: 01 bộ</w:t>
            </w:r>
          </w:p>
        </w:tc>
      </w:tr>
      <w:tr w:rsidR="0059191D" w:rsidRPr="00D56621" w14:paraId="67E18F87" w14:textId="77777777" w:rsidTr="00143922">
        <w:tc>
          <w:tcPr>
            <w:tcW w:w="630" w:type="dxa"/>
          </w:tcPr>
          <w:p w14:paraId="698CC365" w14:textId="77777777" w:rsidR="0059191D" w:rsidRPr="00D56621" w:rsidRDefault="0059191D" w:rsidP="00143922">
            <w:pPr>
              <w:jc w:val="center"/>
              <w:rPr>
                <w:szCs w:val="28"/>
              </w:rPr>
            </w:pPr>
          </w:p>
        </w:tc>
        <w:tc>
          <w:tcPr>
            <w:tcW w:w="8640" w:type="dxa"/>
            <w:shd w:val="clear" w:color="auto" w:fill="auto"/>
            <w:vAlign w:val="center"/>
          </w:tcPr>
          <w:p w14:paraId="5830EC2E" w14:textId="77777777" w:rsidR="0059191D" w:rsidRPr="003B3305" w:rsidRDefault="0059191D" w:rsidP="00143922">
            <w:pPr>
              <w:rPr>
                <w:color w:val="000000"/>
                <w:szCs w:val="28"/>
              </w:rPr>
            </w:pPr>
            <w:r w:rsidRPr="003B3305">
              <w:rPr>
                <w:color w:val="000000"/>
                <w:szCs w:val="28"/>
              </w:rPr>
              <w:t>Phần mềm kết nối DICOM với hệ thống RIS, PACS: 01 bộ</w:t>
            </w:r>
          </w:p>
        </w:tc>
      </w:tr>
      <w:tr w:rsidR="0059191D" w:rsidRPr="00D56621" w14:paraId="3F018121" w14:textId="77777777" w:rsidTr="00143922">
        <w:tc>
          <w:tcPr>
            <w:tcW w:w="630" w:type="dxa"/>
          </w:tcPr>
          <w:p w14:paraId="534C20AF" w14:textId="77777777" w:rsidR="0059191D" w:rsidRPr="00D56621" w:rsidRDefault="0059191D" w:rsidP="00143922">
            <w:pPr>
              <w:jc w:val="center"/>
              <w:rPr>
                <w:szCs w:val="28"/>
              </w:rPr>
            </w:pPr>
          </w:p>
        </w:tc>
        <w:tc>
          <w:tcPr>
            <w:tcW w:w="8640" w:type="dxa"/>
            <w:vAlign w:val="center"/>
          </w:tcPr>
          <w:p w14:paraId="2A8EAFF8" w14:textId="77777777" w:rsidR="0059191D" w:rsidRPr="00D56621" w:rsidRDefault="0059191D" w:rsidP="00143922">
            <w:pPr>
              <w:rPr>
                <w:b/>
                <w:color w:val="000000"/>
                <w:szCs w:val="28"/>
              </w:rPr>
            </w:pPr>
            <w:r w:rsidRPr="00D56621">
              <w:rPr>
                <w:b/>
                <w:color w:val="000000"/>
                <w:szCs w:val="28"/>
              </w:rPr>
              <w:t>Các phụ kiện:</w:t>
            </w:r>
          </w:p>
        </w:tc>
      </w:tr>
      <w:tr w:rsidR="0059191D" w:rsidRPr="00D56621" w14:paraId="2A5DBB44" w14:textId="77777777" w:rsidTr="00143922">
        <w:tc>
          <w:tcPr>
            <w:tcW w:w="630" w:type="dxa"/>
          </w:tcPr>
          <w:p w14:paraId="37C3A621" w14:textId="77777777" w:rsidR="0059191D" w:rsidRPr="00D56621" w:rsidRDefault="0059191D" w:rsidP="00143922">
            <w:pPr>
              <w:jc w:val="center"/>
              <w:rPr>
                <w:szCs w:val="28"/>
              </w:rPr>
            </w:pPr>
          </w:p>
        </w:tc>
        <w:tc>
          <w:tcPr>
            <w:tcW w:w="8640" w:type="dxa"/>
            <w:vAlign w:val="center"/>
          </w:tcPr>
          <w:p w14:paraId="67C92357" w14:textId="77777777" w:rsidR="0059191D" w:rsidRPr="00D56621" w:rsidRDefault="0059191D" w:rsidP="00143922">
            <w:pPr>
              <w:rPr>
                <w:color w:val="000000"/>
                <w:szCs w:val="28"/>
              </w:rPr>
            </w:pPr>
            <w:r w:rsidRPr="00D56621">
              <w:rPr>
                <w:color w:val="000000"/>
                <w:szCs w:val="28"/>
              </w:rPr>
              <w:t>- Phantom kiểm chuẩn chất lượng: 01 bộ</w:t>
            </w:r>
          </w:p>
        </w:tc>
      </w:tr>
      <w:tr w:rsidR="0059191D" w:rsidRPr="00D56621" w14:paraId="133188A4" w14:textId="77777777" w:rsidTr="00143922">
        <w:tc>
          <w:tcPr>
            <w:tcW w:w="630" w:type="dxa"/>
          </w:tcPr>
          <w:p w14:paraId="68E5E070" w14:textId="77777777" w:rsidR="0059191D" w:rsidRPr="00D56621" w:rsidRDefault="0059191D" w:rsidP="00143922">
            <w:pPr>
              <w:jc w:val="center"/>
              <w:rPr>
                <w:szCs w:val="28"/>
              </w:rPr>
            </w:pPr>
          </w:p>
        </w:tc>
        <w:tc>
          <w:tcPr>
            <w:tcW w:w="8640" w:type="dxa"/>
            <w:vAlign w:val="center"/>
          </w:tcPr>
          <w:p w14:paraId="55E0267E" w14:textId="77777777" w:rsidR="0059191D" w:rsidRPr="00D56621" w:rsidRDefault="0059191D" w:rsidP="00143922">
            <w:pPr>
              <w:rPr>
                <w:color w:val="000000"/>
                <w:szCs w:val="28"/>
              </w:rPr>
            </w:pPr>
            <w:r w:rsidRPr="00D56621">
              <w:rPr>
                <w:color w:val="000000"/>
                <w:szCs w:val="28"/>
              </w:rPr>
              <w:t>- Bộ theo dõi tín hiệu điện tim (ECG): 01 bộ</w:t>
            </w:r>
          </w:p>
        </w:tc>
      </w:tr>
      <w:tr w:rsidR="0059191D" w:rsidRPr="00D56621" w14:paraId="072E8109" w14:textId="77777777" w:rsidTr="00143922">
        <w:tc>
          <w:tcPr>
            <w:tcW w:w="630" w:type="dxa"/>
          </w:tcPr>
          <w:p w14:paraId="6E53BF63" w14:textId="77777777" w:rsidR="0059191D" w:rsidRPr="00D56621" w:rsidRDefault="0059191D" w:rsidP="00143922">
            <w:pPr>
              <w:jc w:val="center"/>
              <w:rPr>
                <w:szCs w:val="28"/>
              </w:rPr>
            </w:pPr>
          </w:p>
        </w:tc>
        <w:tc>
          <w:tcPr>
            <w:tcW w:w="8640" w:type="dxa"/>
            <w:vAlign w:val="center"/>
          </w:tcPr>
          <w:p w14:paraId="1DE22191" w14:textId="77777777" w:rsidR="0059191D" w:rsidRPr="00D56621" w:rsidRDefault="0059191D" w:rsidP="00143922">
            <w:pPr>
              <w:rPr>
                <w:color w:val="000000"/>
                <w:szCs w:val="28"/>
              </w:rPr>
            </w:pPr>
            <w:r w:rsidRPr="00D56621">
              <w:rPr>
                <w:color w:val="000000"/>
                <w:szCs w:val="28"/>
              </w:rPr>
              <w:t>- Bộ UPS cho hệ thống thu ảnh y học hạt nhân: 01 bộ</w:t>
            </w:r>
          </w:p>
        </w:tc>
      </w:tr>
      <w:tr w:rsidR="0059191D" w:rsidRPr="00D56621" w14:paraId="25FC4692" w14:textId="77777777" w:rsidTr="00143922">
        <w:tc>
          <w:tcPr>
            <w:tcW w:w="630" w:type="dxa"/>
          </w:tcPr>
          <w:p w14:paraId="1E18E314" w14:textId="77777777" w:rsidR="0059191D" w:rsidRPr="00D56621" w:rsidRDefault="0059191D" w:rsidP="00143922">
            <w:pPr>
              <w:jc w:val="center"/>
              <w:rPr>
                <w:szCs w:val="28"/>
              </w:rPr>
            </w:pPr>
          </w:p>
        </w:tc>
        <w:tc>
          <w:tcPr>
            <w:tcW w:w="8640" w:type="dxa"/>
            <w:vAlign w:val="center"/>
          </w:tcPr>
          <w:p w14:paraId="3BCC4192" w14:textId="77777777" w:rsidR="0059191D" w:rsidRPr="00D56621" w:rsidRDefault="0059191D" w:rsidP="00143922">
            <w:pPr>
              <w:rPr>
                <w:color w:val="000000"/>
                <w:szCs w:val="28"/>
              </w:rPr>
            </w:pPr>
            <w:r w:rsidRPr="00D56621">
              <w:rPr>
                <w:color w:val="000000"/>
                <w:szCs w:val="28"/>
              </w:rPr>
              <w:t>- Bộ đàm thoại nội bộ: 01 bộ</w:t>
            </w:r>
          </w:p>
        </w:tc>
      </w:tr>
      <w:tr w:rsidR="0059191D" w:rsidRPr="00D56621" w14:paraId="39595C28" w14:textId="77777777" w:rsidTr="00143922">
        <w:tc>
          <w:tcPr>
            <w:tcW w:w="630" w:type="dxa"/>
          </w:tcPr>
          <w:p w14:paraId="5A2C2248" w14:textId="77777777" w:rsidR="0059191D" w:rsidRPr="00D56621" w:rsidRDefault="0059191D" w:rsidP="00143922">
            <w:pPr>
              <w:jc w:val="center"/>
              <w:rPr>
                <w:szCs w:val="28"/>
              </w:rPr>
            </w:pPr>
          </w:p>
        </w:tc>
        <w:tc>
          <w:tcPr>
            <w:tcW w:w="8640" w:type="dxa"/>
            <w:vAlign w:val="center"/>
          </w:tcPr>
          <w:p w14:paraId="6A2C1CCA" w14:textId="77777777" w:rsidR="0059191D" w:rsidRPr="00D56621" w:rsidRDefault="0059191D" w:rsidP="00143922">
            <w:pPr>
              <w:rPr>
                <w:color w:val="000000"/>
                <w:szCs w:val="28"/>
              </w:rPr>
            </w:pPr>
            <w:r w:rsidRPr="00D56621">
              <w:rPr>
                <w:color w:val="000000"/>
                <w:szCs w:val="28"/>
              </w:rPr>
              <w:t>- Đèn cảnh báo phát tia: 01 bộ</w:t>
            </w:r>
          </w:p>
        </w:tc>
      </w:tr>
    </w:tbl>
    <w:p w14:paraId="34313E27" w14:textId="77777777" w:rsidR="0059191D" w:rsidRPr="00497900" w:rsidRDefault="0059191D" w:rsidP="0059191D">
      <w:pPr>
        <w:spacing w:after="0" w:line="240" w:lineRule="auto"/>
        <w:rPr>
          <w:sz w:val="26"/>
          <w:szCs w:val="26"/>
        </w:rPr>
      </w:pPr>
    </w:p>
    <w:p w14:paraId="602A2CEA" w14:textId="77777777" w:rsidR="0059191D" w:rsidRPr="00497900" w:rsidRDefault="0059191D" w:rsidP="0059191D">
      <w:pPr>
        <w:spacing w:after="0" w:line="240" w:lineRule="auto"/>
        <w:rPr>
          <w:b/>
          <w:bCs/>
          <w:sz w:val="26"/>
          <w:szCs w:val="26"/>
        </w:rPr>
      </w:pPr>
      <w:r>
        <w:rPr>
          <w:b/>
          <w:bCs/>
          <w:sz w:val="26"/>
          <w:szCs w:val="26"/>
        </w:rPr>
        <w:t>3</w:t>
      </w:r>
      <w:r w:rsidRPr="00497900">
        <w:rPr>
          <w:b/>
          <w:bCs/>
          <w:sz w:val="26"/>
          <w:szCs w:val="26"/>
        </w:rPr>
        <w:t>. MÁY ĐO ĐỘ LOÃNG XƯƠNG (BẰNG TIA 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351"/>
      </w:tblGrid>
      <w:tr w:rsidR="0059191D" w:rsidRPr="00497900" w14:paraId="0C4985A2" w14:textId="77777777" w:rsidTr="00143922">
        <w:trPr>
          <w:trHeight w:val="394"/>
        </w:trPr>
        <w:tc>
          <w:tcPr>
            <w:tcW w:w="334" w:type="pct"/>
            <w:vAlign w:val="center"/>
          </w:tcPr>
          <w:p w14:paraId="4D0A098A" w14:textId="77777777" w:rsidR="0059191D" w:rsidRPr="00497900" w:rsidRDefault="0059191D" w:rsidP="00143922">
            <w:pPr>
              <w:spacing w:after="0" w:line="240" w:lineRule="auto"/>
              <w:rPr>
                <w:b/>
                <w:bCs/>
                <w:sz w:val="26"/>
                <w:szCs w:val="26"/>
              </w:rPr>
            </w:pPr>
            <w:r w:rsidRPr="00497900">
              <w:rPr>
                <w:b/>
                <w:bCs/>
                <w:sz w:val="26"/>
                <w:szCs w:val="26"/>
              </w:rPr>
              <w:t>I</w:t>
            </w:r>
          </w:p>
        </w:tc>
        <w:tc>
          <w:tcPr>
            <w:tcW w:w="4666" w:type="pct"/>
            <w:vAlign w:val="center"/>
          </w:tcPr>
          <w:p w14:paraId="151CC8A1"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667F09BB" w14:textId="77777777" w:rsidTr="00143922">
        <w:trPr>
          <w:trHeight w:val="394"/>
        </w:trPr>
        <w:tc>
          <w:tcPr>
            <w:tcW w:w="334" w:type="pct"/>
            <w:vAlign w:val="center"/>
          </w:tcPr>
          <w:p w14:paraId="7B9853B7" w14:textId="77777777" w:rsidR="0059191D" w:rsidRPr="00497900" w:rsidRDefault="0059191D" w:rsidP="00143922">
            <w:pPr>
              <w:spacing w:after="0" w:line="240" w:lineRule="auto"/>
              <w:rPr>
                <w:sz w:val="26"/>
                <w:szCs w:val="26"/>
              </w:rPr>
            </w:pPr>
          </w:p>
        </w:tc>
        <w:tc>
          <w:tcPr>
            <w:tcW w:w="4666" w:type="pct"/>
          </w:tcPr>
          <w:p w14:paraId="1DD098B5" w14:textId="77777777" w:rsidR="0059191D" w:rsidRPr="00497900" w:rsidRDefault="0059191D" w:rsidP="00143922">
            <w:pPr>
              <w:spacing w:after="0" w:line="240" w:lineRule="auto"/>
              <w:rPr>
                <w:sz w:val="26"/>
                <w:szCs w:val="26"/>
                <w:lang w:val="vi-VN"/>
              </w:rPr>
            </w:pPr>
            <w:r w:rsidRPr="00497900">
              <w:rPr>
                <w:sz w:val="26"/>
                <w:szCs w:val="26"/>
              </w:rPr>
              <w:t>Thiết bị mới 100%</w:t>
            </w:r>
            <w:r w:rsidRPr="00497900">
              <w:rPr>
                <w:sz w:val="26"/>
                <w:szCs w:val="26"/>
                <w:lang w:val="vi-VN"/>
              </w:rPr>
              <w:t>, sản xuất 2024 trở về sau</w:t>
            </w:r>
          </w:p>
        </w:tc>
      </w:tr>
      <w:tr w:rsidR="0059191D" w:rsidRPr="00497900" w14:paraId="5B1947B2" w14:textId="77777777" w:rsidTr="00143922">
        <w:trPr>
          <w:trHeight w:val="394"/>
        </w:trPr>
        <w:tc>
          <w:tcPr>
            <w:tcW w:w="334" w:type="pct"/>
            <w:vAlign w:val="center"/>
          </w:tcPr>
          <w:p w14:paraId="32A52AB1" w14:textId="77777777" w:rsidR="0059191D" w:rsidRPr="00497900" w:rsidRDefault="0059191D" w:rsidP="00143922">
            <w:pPr>
              <w:spacing w:after="0" w:line="240" w:lineRule="auto"/>
              <w:rPr>
                <w:sz w:val="26"/>
                <w:szCs w:val="26"/>
              </w:rPr>
            </w:pPr>
          </w:p>
        </w:tc>
        <w:tc>
          <w:tcPr>
            <w:tcW w:w="4666" w:type="pct"/>
          </w:tcPr>
          <w:p w14:paraId="0563A764"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 ISO 13485 hoặc tương đương </w:t>
            </w:r>
          </w:p>
        </w:tc>
      </w:tr>
      <w:tr w:rsidR="0059191D" w:rsidRPr="00497900" w14:paraId="23630E12" w14:textId="77777777" w:rsidTr="00143922">
        <w:trPr>
          <w:trHeight w:val="394"/>
        </w:trPr>
        <w:tc>
          <w:tcPr>
            <w:tcW w:w="334" w:type="pct"/>
            <w:vAlign w:val="center"/>
          </w:tcPr>
          <w:p w14:paraId="73E0637C" w14:textId="77777777" w:rsidR="0059191D" w:rsidRPr="00497900" w:rsidRDefault="0059191D" w:rsidP="00143922">
            <w:pPr>
              <w:spacing w:after="0" w:line="240" w:lineRule="auto"/>
              <w:rPr>
                <w:sz w:val="26"/>
                <w:szCs w:val="26"/>
              </w:rPr>
            </w:pPr>
          </w:p>
        </w:tc>
        <w:tc>
          <w:tcPr>
            <w:tcW w:w="4666" w:type="pct"/>
          </w:tcPr>
          <w:p w14:paraId="02557480"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7079F7AD" w14:textId="77777777" w:rsidTr="00143922">
        <w:trPr>
          <w:trHeight w:val="394"/>
        </w:trPr>
        <w:tc>
          <w:tcPr>
            <w:tcW w:w="334" w:type="pct"/>
            <w:vAlign w:val="center"/>
          </w:tcPr>
          <w:p w14:paraId="2A1F8B87" w14:textId="77777777" w:rsidR="0059191D" w:rsidRPr="00497900" w:rsidRDefault="0059191D" w:rsidP="00143922">
            <w:pPr>
              <w:spacing w:after="0" w:line="240" w:lineRule="auto"/>
              <w:rPr>
                <w:sz w:val="26"/>
                <w:szCs w:val="26"/>
              </w:rPr>
            </w:pPr>
          </w:p>
        </w:tc>
        <w:tc>
          <w:tcPr>
            <w:tcW w:w="4666" w:type="pct"/>
          </w:tcPr>
          <w:p w14:paraId="1738935C"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47E4D45D" w14:textId="77777777" w:rsidTr="00143922">
        <w:trPr>
          <w:trHeight w:val="394"/>
        </w:trPr>
        <w:tc>
          <w:tcPr>
            <w:tcW w:w="334" w:type="pct"/>
            <w:vAlign w:val="center"/>
          </w:tcPr>
          <w:p w14:paraId="121F9E16" w14:textId="77777777" w:rsidR="0059191D" w:rsidRPr="00497900" w:rsidRDefault="0059191D" w:rsidP="00143922">
            <w:pPr>
              <w:spacing w:after="0" w:line="240" w:lineRule="auto"/>
              <w:rPr>
                <w:sz w:val="26"/>
                <w:szCs w:val="26"/>
              </w:rPr>
            </w:pPr>
          </w:p>
        </w:tc>
        <w:tc>
          <w:tcPr>
            <w:tcW w:w="4666" w:type="pct"/>
          </w:tcPr>
          <w:p w14:paraId="62007DBE"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5A0B0138" w14:textId="77777777" w:rsidTr="00143922">
        <w:trPr>
          <w:trHeight w:val="394"/>
        </w:trPr>
        <w:tc>
          <w:tcPr>
            <w:tcW w:w="334" w:type="pct"/>
            <w:vAlign w:val="center"/>
          </w:tcPr>
          <w:p w14:paraId="30B3D4AB" w14:textId="77777777" w:rsidR="0059191D" w:rsidRPr="00497900" w:rsidRDefault="0059191D" w:rsidP="00143922">
            <w:pPr>
              <w:spacing w:after="0" w:line="240" w:lineRule="auto"/>
              <w:rPr>
                <w:sz w:val="26"/>
                <w:szCs w:val="26"/>
              </w:rPr>
            </w:pPr>
          </w:p>
        </w:tc>
        <w:tc>
          <w:tcPr>
            <w:tcW w:w="4666" w:type="pct"/>
            <w:vAlign w:val="center"/>
          </w:tcPr>
          <w:p w14:paraId="7DF278A3"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6565CD60" w14:textId="77777777" w:rsidTr="00143922">
        <w:trPr>
          <w:trHeight w:val="394"/>
        </w:trPr>
        <w:tc>
          <w:tcPr>
            <w:tcW w:w="334" w:type="pct"/>
            <w:vAlign w:val="center"/>
          </w:tcPr>
          <w:p w14:paraId="733AB2DB" w14:textId="77777777" w:rsidR="0059191D" w:rsidRPr="00497900" w:rsidRDefault="0059191D" w:rsidP="00143922">
            <w:pPr>
              <w:spacing w:after="0" w:line="240" w:lineRule="auto"/>
              <w:rPr>
                <w:b/>
                <w:bCs/>
                <w:sz w:val="26"/>
                <w:szCs w:val="26"/>
              </w:rPr>
            </w:pPr>
            <w:r w:rsidRPr="00497900">
              <w:rPr>
                <w:b/>
                <w:bCs/>
                <w:sz w:val="26"/>
                <w:szCs w:val="26"/>
              </w:rPr>
              <w:t>II</w:t>
            </w:r>
          </w:p>
        </w:tc>
        <w:tc>
          <w:tcPr>
            <w:tcW w:w="4666" w:type="pct"/>
            <w:vAlign w:val="center"/>
          </w:tcPr>
          <w:p w14:paraId="2DEC82E1"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62595A5B" w14:textId="77777777" w:rsidTr="00143922">
        <w:trPr>
          <w:trHeight w:val="394"/>
        </w:trPr>
        <w:tc>
          <w:tcPr>
            <w:tcW w:w="334" w:type="pct"/>
            <w:vAlign w:val="center"/>
          </w:tcPr>
          <w:p w14:paraId="0D84BB56" w14:textId="77777777" w:rsidR="0059191D" w:rsidRPr="00497900" w:rsidRDefault="0059191D" w:rsidP="00143922">
            <w:pPr>
              <w:spacing w:after="0" w:line="240" w:lineRule="auto"/>
              <w:rPr>
                <w:sz w:val="26"/>
                <w:szCs w:val="26"/>
              </w:rPr>
            </w:pPr>
          </w:p>
        </w:tc>
        <w:tc>
          <w:tcPr>
            <w:tcW w:w="4666" w:type="pct"/>
          </w:tcPr>
          <w:p w14:paraId="38139574" w14:textId="77777777" w:rsidR="0059191D" w:rsidRPr="00497900" w:rsidRDefault="0059191D" w:rsidP="00143922">
            <w:pPr>
              <w:spacing w:after="0" w:line="240" w:lineRule="auto"/>
              <w:rPr>
                <w:sz w:val="26"/>
                <w:szCs w:val="26"/>
              </w:rPr>
            </w:pPr>
            <w:r w:rsidRPr="00497900">
              <w:rPr>
                <w:sz w:val="26"/>
                <w:szCs w:val="26"/>
              </w:rPr>
              <w:t xml:space="preserve"> Máy chính: 01 cái</w:t>
            </w:r>
          </w:p>
        </w:tc>
      </w:tr>
      <w:tr w:rsidR="0059191D" w:rsidRPr="00497900" w14:paraId="06022D69" w14:textId="77777777" w:rsidTr="00143922">
        <w:trPr>
          <w:trHeight w:val="394"/>
        </w:trPr>
        <w:tc>
          <w:tcPr>
            <w:tcW w:w="334" w:type="pct"/>
            <w:vAlign w:val="center"/>
          </w:tcPr>
          <w:p w14:paraId="18EC3F62" w14:textId="77777777" w:rsidR="0059191D" w:rsidRPr="00497900" w:rsidRDefault="0059191D" w:rsidP="00143922">
            <w:pPr>
              <w:spacing w:after="0" w:line="240" w:lineRule="auto"/>
              <w:rPr>
                <w:sz w:val="26"/>
                <w:szCs w:val="26"/>
              </w:rPr>
            </w:pPr>
          </w:p>
        </w:tc>
        <w:tc>
          <w:tcPr>
            <w:tcW w:w="4666" w:type="pct"/>
          </w:tcPr>
          <w:p w14:paraId="3A4862C7" w14:textId="77777777" w:rsidR="0059191D" w:rsidRPr="00497900" w:rsidRDefault="0059191D" w:rsidP="00143922">
            <w:pPr>
              <w:spacing w:after="0" w:line="240" w:lineRule="auto"/>
              <w:rPr>
                <w:sz w:val="26"/>
                <w:szCs w:val="26"/>
              </w:rPr>
            </w:pPr>
            <w:r w:rsidRPr="00497900">
              <w:rPr>
                <w:sz w:val="26"/>
                <w:szCs w:val="26"/>
              </w:rPr>
              <w:t>Phantom chuẩn máy: 01 bộ</w:t>
            </w:r>
          </w:p>
        </w:tc>
      </w:tr>
      <w:tr w:rsidR="0059191D" w:rsidRPr="00497900" w14:paraId="60A9C75A" w14:textId="77777777" w:rsidTr="00143922">
        <w:trPr>
          <w:trHeight w:val="394"/>
        </w:trPr>
        <w:tc>
          <w:tcPr>
            <w:tcW w:w="334" w:type="pct"/>
            <w:vAlign w:val="center"/>
          </w:tcPr>
          <w:p w14:paraId="1C94C2B4" w14:textId="77777777" w:rsidR="0059191D" w:rsidRPr="00497900" w:rsidRDefault="0059191D" w:rsidP="00143922">
            <w:pPr>
              <w:spacing w:after="0" w:line="240" w:lineRule="auto"/>
              <w:rPr>
                <w:sz w:val="26"/>
                <w:szCs w:val="26"/>
              </w:rPr>
            </w:pPr>
          </w:p>
        </w:tc>
        <w:tc>
          <w:tcPr>
            <w:tcW w:w="4666" w:type="pct"/>
          </w:tcPr>
          <w:p w14:paraId="11FE37A7" w14:textId="77777777" w:rsidR="0059191D" w:rsidRPr="00497900" w:rsidRDefault="0059191D" w:rsidP="00143922">
            <w:pPr>
              <w:spacing w:after="0" w:line="240" w:lineRule="auto"/>
              <w:rPr>
                <w:sz w:val="26"/>
                <w:szCs w:val="26"/>
              </w:rPr>
            </w:pPr>
            <w:r w:rsidRPr="00497900">
              <w:rPr>
                <w:sz w:val="26"/>
                <w:szCs w:val="26"/>
              </w:rPr>
              <w:t>Đĩa phần mềm chẩn đoán: 01 bộ</w:t>
            </w:r>
          </w:p>
        </w:tc>
      </w:tr>
      <w:tr w:rsidR="0059191D" w:rsidRPr="00497900" w14:paraId="79F1CE98" w14:textId="77777777" w:rsidTr="00143922">
        <w:trPr>
          <w:trHeight w:val="394"/>
        </w:trPr>
        <w:tc>
          <w:tcPr>
            <w:tcW w:w="334" w:type="pct"/>
            <w:vAlign w:val="center"/>
          </w:tcPr>
          <w:p w14:paraId="6C519EAF" w14:textId="77777777" w:rsidR="0059191D" w:rsidRPr="00497900" w:rsidRDefault="0059191D" w:rsidP="00143922">
            <w:pPr>
              <w:spacing w:after="0" w:line="240" w:lineRule="auto"/>
              <w:rPr>
                <w:sz w:val="26"/>
                <w:szCs w:val="26"/>
              </w:rPr>
            </w:pPr>
          </w:p>
        </w:tc>
        <w:tc>
          <w:tcPr>
            <w:tcW w:w="4666" w:type="pct"/>
          </w:tcPr>
          <w:p w14:paraId="12419B5C" w14:textId="77777777" w:rsidR="0059191D" w:rsidRPr="00497900" w:rsidRDefault="0059191D" w:rsidP="00143922">
            <w:pPr>
              <w:spacing w:after="0" w:line="240" w:lineRule="auto"/>
              <w:rPr>
                <w:sz w:val="26"/>
                <w:szCs w:val="26"/>
              </w:rPr>
            </w:pPr>
            <w:r w:rsidRPr="00497900">
              <w:rPr>
                <w:sz w:val="26"/>
                <w:szCs w:val="26"/>
              </w:rPr>
              <w:t>Nệm định vị chân bệnh nhân: 01 bộ</w:t>
            </w:r>
          </w:p>
        </w:tc>
      </w:tr>
      <w:tr w:rsidR="0059191D" w:rsidRPr="00497900" w14:paraId="6C84EE22" w14:textId="77777777" w:rsidTr="00143922">
        <w:trPr>
          <w:trHeight w:val="394"/>
        </w:trPr>
        <w:tc>
          <w:tcPr>
            <w:tcW w:w="334" w:type="pct"/>
            <w:vAlign w:val="center"/>
          </w:tcPr>
          <w:p w14:paraId="4C8F8392" w14:textId="77777777" w:rsidR="0059191D" w:rsidRPr="00497900" w:rsidRDefault="0059191D" w:rsidP="00143922">
            <w:pPr>
              <w:spacing w:after="0" w:line="240" w:lineRule="auto"/>
              <w:rPr>
                <w:sz w:val="26"/>
                <w:szCs w:val="26"/>
              </w:rPr>
            </w:pPr>
          </w:p>
        </w:tc>
        <w:tc>
          <w:tcPr>
            <w:tcW w:w="4666" w:type="pct"/>
          </w:tcPr>
          <w:p w14:paraId="38B756AD" w14:textId="77777777" w:rsidR="0059191D" w:rsidRPr="00497900" w:rsidRDefault="0059191D" w:rsidP="00143922">
            <w:pPr>
              <w:spacing w:after="0" w:line="240" w:lineRule="auto"/>
              <w:rPr>
                <w:sz w:val="26"/>
                <w:szCs w:val="26"/>
              </w:rPr>
            </w:pPr>
            <w:r>
              <w:rPr>
                <w:sz w:val="26"/>
                <w:szCs w:val="26"/>
              </w:rPr>
              <w:t>Bộ hỗ trợ định vị lưng</w:t>
            </w:r>
            <w:r w:rsidRPr="00497900">
              <w:rPr>
                <w:sz w:val="26"/>
                <w:szCs w:val="26"/>
              </w:rPr>
              <w:t>: 01 bộ</w:t>
            </w:r>
          </w:p>
        </w:tc>
      </w:tr>
      <w:tr w:rsidR="0059191D" w:rsidRPr="00497900" w14:paraId="1CC865E1" w14:textId="77777777" w:rsidTr="00143922">
        <w:trPr>
          <w:trHeight w:val="394"/>
        </w:trPr>
        <w:tc>
          <w:tcPr>
            <w:tcW w:w="334" w:type="pct"/>
            <w:vAlign w:val="center"/>
          </w:tcPr>
          <w:p w14:paraId="42B06C89" w14:textId="77777777" w:rsidR="0059191D" w:rsidRPr="00497900" w:rsidRDefault="0059191D" w:rsidP="00143922">
            <w:pPr>
              <w:spacing w:after="0" w:line="240" w:lineRule="auto"/>
              <w:rPr>
                <w:sz w:val="26"/>
                <w:szCs w:val="26"/>
              </w:rPr>
            </w:pPr>
          </w:p>
        </w:tc>
        <w:tc>
          <w:tcPr>
            <w:tcW w:w="4666" w:type="pct"/>
          </w:tcPr>
          <w:p w14:paraId="0540AA0D" w14:textId="77777777" w:rsidR="0059191D" w:rsidRPr="00497900" w:rsidRDefault="0059191D" w:rsidP="00143922">
            <w:pPr>
              <w:spacing w:after="0" w:line="240" w:lineRule="auto"/>
              <w:rPr>
                <w:sz w:val="26"/>
                <w:szCs w:val="26"/>
              </w:rPr>
            </w:pPr>
            <w:r w:rsidRPr="00497900">
              <w:rPr>
                <w:sz w:val="26"/>
                <w:szCs w:val="26"/>
              </w:rPr>
              <w:t>Bàn đặt máy tính: 01 cái</w:t>
            </w:r>
          </w:p>
        </w:tc>
      </w:tr>
      <w:tr w:rsidR="0059191D" w:rsidRPr="00497900" w14:paraId="574A664F" w14:textId="77777777" w:rsidTr="00143922">
        <w:trPr>
          <w:trHeight w:val="394"/>
        </w:trPr>
        <w:tc>
          <w:tcPr>
            <w:tcW w:w="334" w:type="pct"/>
            <w:vAlign w:val="center"/>
          </w:tcPr>
          <w:p w14:paraId="4EF92235" w14:textId="77777777" w:rsidR="0059191D" w:rsidRPr="00497900" w:rsidRDefault="0059191D" w:rsidP="00143922">
            <w:pPr>
              <w:spacing w:after="0" w:line="240" w:lineRule="auto"/>
              <w:rPr>
                <w:sz w:val="26"/>
                <w:szCs w:val="26"/>
              </w:rPr>
            </w:pPr>
          </w:p>
        </w:tc>
        <w:tc>
          <w:tcPr>
            <w:tcW w:w="4666" w:type="pct"/>
          </w:tcPr>
          <w:p w14:paraId="46A2314E" w14:textId="77777777" w:rsidR="0059191D" w:rsidRPr="00497900" w:rsidRDefault="0059191D" w:rsidP="00143922">
            <w:pPr>
              <w:spacing w:after="0" w:line="240" w:lineRule="auto"/>
              <w:rPr>
                <w:sz w:val="26"/>
                <w:szCs w:val="26"/>
              </w:rPr>
            </w:pPr>
            <w:r w:rsidRPr="00497900">
              <w:rPr>
                <w:sz w:val="26"/>
                <w:szCs w:val="26"/>
              </w:rPr>
              <w:t>Bộ máy tính: 01 bộ</w:t>
            </w:r>
          </w:p>
        </w:tc>
      </w:tr>
      <w:tr w:rsidR="0059191D" w:rsidRPr="00497900" w14:paraId="2F0A6070" w14:textId="77777777" w:rsidTr="00143922">
        <w:trPr>
          <w:trHeight w:val="394"/>
        </w:trPr>
        <w:tc>
          <w:tcPr>
            <w:tcW w:w="334" w:type="pct"/>
            <w:vAlign w:val="center"/>
          </w:tcPr>
          <w:p w14:paraId="5C43D0E5" w14:textId="77777777" w:rsidR="0059191D" w:rsidRPr="00497900" w:rsidRDefault="0059191D" w:rsidP="00143922">
            <w:pPr>
              <w:spacing w:after="0" w:line="240" w:lineRule="auto"/>
              <w:rPr>
                <w:sz w:val="26"/>
                <w:szCs w:val="26"/>
              </w:rPr>
            </w:pPr>
          </w:p>
        </w:tc>
        <w:tc>
          <w:tcPr>
            <w:tcW w:w="4666" w:type="pct"/>
          </w:tcPr>
          <w:p w14:paraId="30B1C61F" w14:textId="77777777" w:rsidR="0059191D" w:rsidRPr="00497900" w:rsidRDefault="0059191D" w:rsidP="00143922">
            <w:pPr>
              <w:spacing w:after="0" w:line="240" w:lineRule="auto"/>
              <w:rPr>
                <w:sz w:val="26"/>
                <w:szCs w:val="26"/>
              </w:rPr>
            </w:pPr>
            <w:r w:rsidRPr="00497900">
              <w:rPr>
                <w:sz w:val="26"/>
                <w:szCs w:val="26"/>
              </w:rPr>
              <w:t>Máy in phun màu: 01 cái</w:t>
            </w:r>
          </w:p>
        </w:tc>
      </w:tr>
      <w:tr w:rsidR="0059191D" w:rsidRPr="00497900" w14:paraId="5DAABAD7" w14:textId="77777777" w:rsidTr="00143922">
        <w:trPr>
          <w:trHeight w:val="394"/>
        </w:trPr>
        <w:tc>
          <w:tcPr>
            <w:tcW w:w="334" w:type="pct"/>
            <w:vAlign w:val="center"/>
          </w:tcPr>
          <w:p w14:paraId="3C2285F9" w14:textId="77777777" w:rsidR="0059191D" w:rsidRPr="00497900" w:rsidRDefault="0059191D" w:rsidP="00143922">
            <w:pPr>
              <w:spacing w:after="0" w:line="240" w:lineRule="auto"/>
              <w:rPr>
                <w:sz w:val="26"/>
                <w:szCs w:val="26"/>
              </w:rPr>
            </w:pPr>
          </w:p>
        </w:tc>
        <w:tc>
          <w:tcPr>
            <w:tcW w:w="4666" w:type="pct"/>
          </w:tcPr>
          <w:p w14:paraId="137A80C5" w14:textId="77777777" w:rsidR="0059191D" w:rsidRPr="00497900" w:rsidRDefault="0059191D" w:rsidP="00143922">
            <w:pPr>
              <w:spacing w:after="0" w:line="240" w:lineRule="auto"/>
              <w:rPr>
                <w:sz w:val="26"/>
                <w:szCs w:val="26"/>
              </w:rPr>
            </w:pPr>
            <w:r w:rsidRPr="00497900">
              <w:rPr>
                <w:sz w:val="26"/>
                <w:szCs w:val="26"/>
              </w:rPr>
              <w:t>Bộ sách hướng dẫn sử dụng tiếng Anh + Tiếng Việt: 01 bộ</w:t>
            </w:r>
          </w:p>
        </w:tc>
      </w:tr>
    </w:tbl>
    <w:p w14:paraId="79CEA990" w14:textId="77777777" w:rsidR="0059191D" w:rsidRPr="00497900" w:rsidRDefault="0059191D" w:rsidP="0059191D">
      <w:pPr>
        <w:spacing w:after="0" w:line="240" w:lineRule="auto"/>
        <w:rPr>
          <w:b/>
          <w:bCs/>
          <w:sz w:val="26"/>
          <w:szCs w:val="26"/>
          <w:lang w:val="vi-VN"/>
        </w:rPr>
      </w:pPr>
    </w:p>
    <w:p w14:paraId="084BE2E4" w14:textId="77777777" w:rsidR="0059191D" w:rsidRPr="00497900" w:rsidRDefault="0059191D" w:rsidP="0059191D">
      <w:pPr>
        <w:spacing w:after="0" w:line="240" w:lineRule="auto"/>
        <w:rPr>
          <w:b/>
          <w:bCs/>
          <w:sz w:val="26"/>
          <w:szCs w:val="26"/>
        </w:rPr>
      </w:pPr>
      <w:r>
        <w:rPr>
          <w:b/>
          <w:bCs/>
          <w:sz w:val="26"/>
          <w:szCs w:val="26"/>
        </w:rPr>
        <w:t>4</w:t>
      </w:r>
      <w:r w:rsidRPr="00497900">
        <w:rPr>
          <w:b/>
          <w:bCs/>
          <w:sz w:val="26"/>
          <w:szCs w:val="26"/>
        </w:rPr>
        <w:t>. MÁY CHIA LIỀU PHÓNG XẠ TỰ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351"/>
      </w:tblGrid>
      <w:tr w:rsidR="0059191D" w:rsidRPr="00497900" w14:paraId="3CA407D6" w14:textId="77777777" w:rsidTr="00143922">
        <w:trPr>
          <w:trHeight w:val="394"/>
        </w:trPr>
        <w:tc>
          <w:tcPr>
            <w:tcW w:w="334" w:type="pct"/>
            <w:vAlign w:val="center"/>
          </w:tcPr>
          <w:p w14:paraId="624BF5C1" w14:textId="77777777" w:rsidR="0059191D" w:rsidRPr="00497900" w:rsidRDefault="0059191D" w:rsidP="00143922">
            <w:pPr>
              <w:spacing w:after="0" w:line="240" w:lineRule="auto"/>
              <w:rPr>
                <w:b/>
                <w:bCs/>
                <w:sz w:val="26"/>
                <w:szCs w:val="26"/>
              </w:rPr>
            </w:pPr>
            <w:r w:rsidRPr="00497900">
              <w:rPr>
                <w:b/>
                <w:bCs/>
                <w:sz w:val="26"/>
                <w:szCs w:val="26"/>
              </w:rPr>
              <w:t>I</w:t>
            </w:r>
          </w:p>
        </w:tc>
        <w:tc>
          <w:tcPr>
            <w:tcW w:w="4666" w:type="pct"/>
            <w:vAlign w:val="center"/>
          </w:tcPr>
          <w:p w14:paraId="171FDE68"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1D793A79" w14:textId="77777777" w:rsidTr="00143922">
        <w:trPr>
          <w:trHeight w:val="394"/>
        </w:trPr>
        <w:tc>
          <w:tcPr>
            <w:tcW w:w="334" w:type="pct"/>
            <w:vAlign w:val="center"/>
          </w:tcPr>
          <w:p w14:paraId="7BCD5E3A" w14:textId="77777777" w:rsidR="0059191D" w:rsidRPr="00497900" w:rsidRDefault="0059191D" w:rsidP="00143922">
            <w:pPr>
              <w:spacing w:after="0" w:line="240" w:lineRule="auto"/>
              <w:rPr>
                <w:sz w:val="26"/>
                <w:szCs w:val="26"/>
              </w:rPr>
            </w:pPr>
          </w:p>
        </w:tc>
        <w:tc>
          <w:tcPr>
            <w:tcW w:w="4666" w:type="pct"/>
          </w:tcPr>
          <w:p w14:paraId="10A4CDD6" w14:textId="77777777" w:rsidR="0059191D" w:rsidRPr="00497900" w:rsidRDefault="0059191D" w:rsidP="00143922">
            <w:pPr>
              <w:spacing w:after="0" w:line="240" w:lineRule="auto"/>
              <w:rPr>
                <w:sz w:val="26"/>
                <w:szCs w:val="26"/>
                <w:lang w:val="vi-VN"/>
              </w:rPr>
            </w:pPr>
            <w:r w:rsidRPr="00497900">
              <w:rPr>
                <w:sz w:val="26"/>
                <w:szCs w:val="26"/>
              </w:rPr>
              <w:t>Thiết bị mới 100%</w:t>
            </w:r>
            <w:r w:rsidRPr="00497900">
              <w:rPr>
                <w:sz w:val="26"/>
                <w:szCs w:val="26"/>
                <w:lang w:val="vi-VN"/>
              </w:rPr>
              <w:t>, sản xuất 2024 trở về sau</w:t>
            </w:r>
          </w:p>
        </w:tc>
      </w:tr>
      <w:tr w:rsidR="0059191D" w:rsidRPr="00497900" w14:paraId="6567888E" w14:textId="77777777" w:rsidTr="00143922">
        <w:trPr>
          <w:trHeight w:val="394"/>
        </w:trPr>
        <w:tc>
          <w:tcPr>
            <w:tcW w:w="334" w:type="pct"/>
            <w:vAlign w:val="center"/>
          </w:tcPr>
          <w:p w14:paraId="4EC5027B" w14:textId="77777777" w:rsidR="0059191D" w:rsidRPr="00497900" w:rsidRDefault="0059191D" w:rsidP="00143922">
            <w:pPr>
              <w:spacing w:after="0" w:line="240" w:lineRule="auto"/>
              <w:rPr>
                <w:sz w:val="26"/>
                <w:szCs w:val="26"/>
              </w:rPr>
            </w:pPr>
          </w:p>
        </w:tc>
        <w:tc>
          <w:tcPr>
            <w:tcW w:w="4666" w:type="pct"/>
          </w:tcPr>
          <w:p w14:paraId="76FD104E"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ISO 9001 hoặc ISO 13485 hoặc tương đương </w:t>
            </w:r>
          </w:p>
        </w:tc>
      </w:tr>
      <w:tr w:rsidR="0059191D" w:rsidRPr="00497900" w14:paraId="54CEE7C6" w14:textId="77777777" w:rsidTr="00143922">
        <w:trPr>
          <w:trHeight w:val="394"/>
        </w:trPr>
        <w:tc>
          <w:tcPr>
            <w:tcW w:w="334" w:type="pct"/>
            <w:vAlign w:val="center"/>
          </w:tcPr>
          <w:p w14:paraId="4FEE921E" w14:textId="77777777" w:rsidR="0059191D" w:rsidRPr="00497900" w:rsidRDefault="0059191D" w:rsidP="00143922">
            <w:pPr>
              <w:spacing w:after="0" w:line="240" w:lineRule="auto"/>
              <w:rPr>
                <w:sz w:val="26"/>
                <w:szCs w:val="26"/>
              </w:rPr>
            </w:pPr>
          </w:p>
        </w:tc>
        <w:tc>
          <w:tcPr>
            <w:tcW w:w="4666" w:type="pct"/>
          </w:tcPr>
          <w:p w14:paraId="0E685D45"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6D898C0F" w14:textId="77777777" w:rsidTr="00143922">
        <w:trPr>
          <w:trHeight w:val="394"/>
        </w:trPr>
        <w:tc>
          <w:tcPr>
            <w:tcW w:w="334" w:type="pct"/>
            <w:vAlign w:val="center"/>
          </w:tcPr>
          <w:p w14:paraId="209E6A41" w14:textId="77777777" w:rsidR="0059191D" w:rsidRPr="00497900" w:rsidRDefault="0059191D" w:rsidP="00143922">
            <w:pPr>
              <w:spacing w:after="0" w:line="240" w:lineRule="auto"/>
              <w:rPr>
                <w:sz w:val="26"/>
                <w:szCs w:val="26"/>
              </w:rPr>
            </w:pPr>
          </w:p>
        </w:tc>
        <w:tc>
          <w:tcPr>
            <w:tcW w:w="4666" w:type="pct"/>
          </w:tcPr>
          <w:p w14:paraId="785EF27D"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578FFE2D" w14:textId="77777777" w:rsidTr="00143922">
        <w:trPr>
          <w:trHeight w:val="394"/>
        </w:trPr>
        <w:tc>
          <w:tcPr>
            <w:tcW w:w="334" w:type="pct"/>
            <w:vAlign w:val="center"/>
          </w:tcPr>
          <w:p w14:paraId="50CF15F5" w14:textId="77777777" w:rsidR="0059191D" w:rsidRPr="00497900" w:rsidRDefault="0059191D" w:rsidP="00143922">
            <w:pPr>
              <w:spacing w:after="0" w:line="240" w:lineRule="auto"/>
              <w:rPr>
                <w:sz w:val="26"/>
                <w:szCs w:val="26"/>
              </w:rPr>
            </w:pPr>
          </w:p>
        </w:tc>
        <w:tc>
          <w:tcPr>
            <w:tcW w:w="4666" w:type="pct"/>
          </w:tcPr>
          <w:p w14:paraId="338A313F"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002E2D18" w14:textId="77777777" w:rsidTr="00143922">
        <w:trPr>
          <w:trHeight w:val="394"/>
        </w:trPr>
        <w:tc>
          <w:tcPr>
            <w:tcW w:w="334" w:type="pct"/>
            <w:vAlign w:val="center"/>
          </w:tcPr>
          <w:p w14:paraId="4A16D858" w14:textId="77777777" w:rsidR="0059191D" w:rsidRPr="00497900" w:rsidRDefault="0059191D" w:rsidP="00143922">
            <w:pPr>
              <w:spacing w:after="0" w:line="240" w:lineRule="auto"/>
              <w:rPr>
                <w:sz w:val="26"/>
                <w:szCs w:val="26"/>
              </w:rPr>
            </w:pPr>
          </w:p>
        </w:tc>
        <w:tc>
          <w:tcPr>
            <w:tcW w:w="4666" w:type="pct"/>
            <w:vAlign w:val="center"/>
          </w:tcPr>
          <w:p w14:paraId="69767332"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652A931C" w14:textId="77777777" w:rsidTr="00143922">
        <w:trPr>
          <w:trHeight w:val="394"/>
        </w:trPr>
        <w:tc>
          <w:tcPr>
            <w:tcW w:w="334" w:type="pct"/>
            <w:vAlign w:val="center"/>
          </w:tcPr>
          <w:p w14:paraId="0684A2BA" w14:textId="77777777" w:rsidR="0059191D" w:rsidRPr="00497900" w:rsidRDefault="0059191D" w:rsidP="00143922">
            <w:pPr>
              <w:spacing w:after="0" w:line="240" w:lineRule="auto"/>
              <w:rPr>
                <w:b/>
                <w:bCs/>
                <w:sz w:val="26"/>
                <w:szCs w:val="26"/>
              </w:rPr>
            </w:pPr>
            <w:r w:rsidRPr="00497900">
              <w:rPr>
                <w:b/>
                <w:bCs/>
                <w:sz w:val="26"/>
                <w:szCs w:val="26"/>
              </w:rPr>
              <w:t>II</w:t>
            </w:r>
          </w:p>
        </w:tc>
        <w:tc>
          <w:tcPr>
            <w:tcW w:w="4666" w:type="pct"/>
            <w:vAlign w:val="center"/>
          </w:tcPr>
          <w:p w14:paraId="2963651B"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2DFEFDB9" w14:textId="77777777" w:rsidTr="00143922">
        <w:trPr>
          <w:trHeight w:val="394"/>
        </w:trPr>
        <w:tc>
          <w:tcPr>
            <w:tcW w:w="334" w:type="pct"/>
            <w:vAlign w:val="center"/>
          </w:tcPr>
          <w:p w14:paraId="2D5A8C13" w14:textId="77777777" w:rsidR="0059191D" w:rsidRPr="00497900" w:rsidRDefault="0059191D" w:rsidP="00143922">
            <w:pPr>
              <w:spacing w:after="0" w:line="240" w:lineRule="auto"/>
              <w:rPr>
                <w:sz w:val="26"/>
                <w:szCs w:val="26"/>
              </w:rPr>
            </w:pPr>
          </w:p>
        </w:tc>
        <w:tc>
          <w:tcPr>
            <w:tcW w:w="4666" w:type="pct"/>
          </w:tcPr>
          <w:p w14:paraId="05BC9078" w14:textId="77777777" w:rsidR="0059191D" w:rsidRPr="00497900" w:rsidRDefault="0059191D" w:rsidP="00143922">
            <w:pPr>
              <w:spacing w:after="0" w:line="240" w:lineRule="auto"/>
              <w:rPr>
                <w:sz w:val="26"/>
                <w:szCs w:val="26"/>
              </w:rPr>
            </w:pPr>
            <w:r w:rsidRPr="00497900">
              <w:rPr>
                <w:sz w:val="26"/>
                <w:szCs w:val="26"/>
              </w:rPr>
              <w:t>Hệ thống chia liều phóng xạ dạng kim tiêm có che chắn: 01 bộ</w:t>
            </w:r>
          </w:p>
        </w:tc>
      </w:tr>
      <w:tr w:rsidR="0059191D" w:rsidRPr="00497900" w14:paraId="4BE6A34D" w14:textId="77777777" w:rsidTr="00143922">
        <w:trPr>
          <w:trHeight w:val="394"/>
        </w:trPr>
        <w:tc>
          <w:tcPr>
            <w:tcW w:w="334" w:type="pct"/>
            <w:vAlign w:val="center"/>
          </w:tcPr>
          <w:p w14:paraId="2A58698A" w14:textId="77777777" w:rsidR="0059191D" w:rsidRPr="00497900" w:rsidRDefault="0059191D" w:rsidP="00143922">
            <w:pPr>
              <w:spacing w:after="0" w:line="240" w:lineRule="auto"/>
              <w:rPr>
                <w:sz w:val="26"/>
                <w:szCs w:val="26"/>
              </w:rPr>
            </w:pPr>
          </w:p>
        </w:tc>
        <w:tc>
          <w:tcPr>
            <w:tcW w:w="4666" w:type="pct"/>
          </w:tcPr>
          <w:p w14:paraId="1CD5A9FA" w14:textId="77777777" w:rsidR="0059191D" w:rsidRPr="00497900" w:rsidRDefault="0059191D" w:rsidP="00143922">
            <w:pPr>
              <w:spacing w:after="0" w:line="240" w:lineRule="auto"/>
              <w:rPr>
                <w:sz w:val="26"/>
                <w:szCs w:val="26"/>
              </w:rPr>
            </w:pPr>
            <w:r w:rsidRPr="0057165A">
              <w:rPr>
                <w:color w:val="FF0000"/>
                <w:sz w:val="26"/>
                <w:szCs w:val="26"/>
              </w:rPr>
              <w:t>Có nhiều kênh chia liều cho nhiều loại dược chất phóng xạ</w:t>
            </w:r>
          </w:p>
        </w:tc>
      </w:tr>
      <w:tr w:rsidR="0059191D" w:rsidRPr="00497900" w14:paraId="0DDD0E3A" w14:textId="77777777" w:rsidTr="00143922">
        <w:trPr>
          <w:trHeight w:val="394"/>
        </w:trPr>
        <w:tc>
          <w:tcPr>
            <w:tcW w:w="334" w:type="pct"/>
            <w:vAlign w:val="center"/>
          </w:tcPr>
          <w:p w14:paraId="6A13A5C0" w14:textId="77777777" w:rsidR="0059191D" w:rsidRPr="00497900" w:rsidRDefault="0059191D" w:rsidP="00143922">
            <w:pPr>
              <w:spacing w:after="0" w:line="240" w:lineRule="auto"/>
              <w:rPr>
                <w:sz w:val="26"/>
                <w:szCs w:val="26"/>
              </w:rPr>
            </w:pPr>
          </w:p>
        </w:tc>
        <w:tc>
          <w:tcPr>
            <w:tcW w:w="4666" w:type="pct"/>
          </w:tcPr>
          <w:p w14:paraId="0ECA9C5B" w14:textId="77777777" w:rsidR="0059191D" w:rsidRPr="00497900" w:rsidRDefault="0059191D" w:rsidP="00143922">
            <w:pPr>
              <w:spacing w:after="0" w:line="240" w:lineRule="auto"/>
              <w:rPr>
                <w:sz w:val="26"/>
                <w:szCs w:val="26"/>
              </w:rPr>
            </w:pPr>
            <w:r w:rsidRPr="00497900">
              <w:rPr>
                <w:sz w:val="26"/>
                <w:szCs w:val="26"/>
              </w:rPr>
              <w:t>Bộ phụ kiện tiêu chuẩn bao gồm:</w:t>
            </w:r>
          </w:p>
        </w:tc>
      </w:tr>
      <w:tr w:rsidR="0059191D" w:rsidRPr="00497900" w14:paraId="4AE52FFB" w14:textId="77777777" w:rsidTr="00143922">
        <w:trPr>
          <w:trHeight w:val="394"/>
        </w:trPr>
        <w:tc>
          <w:tcPr>
            <w:tcW w:w="334" w:type="pct"/>
            <w:vAlign w:val="center"/>
          </w:tcPr>
          <w:p w14:paraId="74777F43" w14:textId="77777777" w:rsidR="0059191D" w:rsidRPr="00497900" w:rsidRDefault="0059191D" w:rsidP="00143922">
            <w:pPr>
              <w:spacing w:after="0" w:line="240" w:lineRule="auto"/>
              <w:rPr>
                <w:sz w:val="26"/>
                <w:szCs w:val="26"/>
              </w:rPr>
            </w:pPr>
          </w:p>
        </w:tc>
        <w:tc>
          <w:tcPr>
            <w:tcW w:w="4666" w:type="pct"/>
          </w:tcPr>
          <w:p w14:paraId="275A3663" w14:textId="77777777" w:rsidR="0059191D" w:rsidRPr="00497900" w:rsidRDefault="0059191D" w:rsidP="00143922">
            <w:pPr>
              <w:spacing w:after="0" w:line="240" w:lineRule="auto"/>
              <w:rPr>
                <w:sz w:val="26"/>
                <w:szCs w:val="26"/>
              </w:rPr>
            </w:pPr>
            <w:r w:rsidRPr="00497900">
              <w:rPr>
                <w:sz w:val="26"/>
                <w:szCs w:val="26"/>
              </w:rPr>
              <w:t>Tủ chì: 01 cái</w:t>
            </w:r>
          </w:p>
        </w:tc>
      </w:tr>
      <w:tr w:rsidR="0059191D" w:rsidRPr="00497900" w14:paraId="1995FFED" w14:textId="77777777" w:rsidTr="00143922">
        <w:trPr>
          <w:trHeight w:val="394"/>
        </w:trPr>
        <w:tc>
          <w:tcPr>
            <w:tcW w:w="334" w:type="pct"/>
            <w:vAlign w:val="center"/>
          </w:tcPr>
          <w:p w14:paraId="556E9CFA" w14:textId="77777777" w:rsidR="0059191D" w:rsidRPr="00497900" w:rsidRDefault="0059191D" w:rsidP="00143922">
            <w:pPr>
              <w:spacing w:after="0" w:line="240" w:lineRule="auto"/>
              <w:rPr>
                <w:sz w:val="26"/>
                <w:szCs w:val="26"/>
              </w:rPr>
            </w:pPr>
          </w:p>
        </w:tc>
        <w:tc>
          <w:tcPr>
            <w:tcW w:w="4666" w:type="pct"/>
          </w:tcPr>
          <w:p w14:paraId="0F891923" w14:textId="77777777" w:rsidR="0059191D" w:rsidRPr="00497900" w:rsidRDefault="0059191D" w:rsidP="00143922">
            <w:pPr>
              <w:spacing w:after="0" w:line="240" w:lineRule="auto"/>
              <w:rPr>
                <w:sz w:val="26"/>
                <w:szCs w:val="26"/>
              </w:rPr>
            </w:pPr>
            <w:r w:rsidRPr="00497900">
              <w:rPr>
                <w:sz w:val="26"/>
                <w:szCs w:val="26"/>
              </w:rPr>
              <w:t>Vỏ che chắn cho bơm kim tiêm: 04 cái</w:t>
            </w:r>
          </w:p>
        </w:tc>
      </w:tr>
      <w:tr w:rsidR="0059191D" w:rsidRPr="00497900" w14:paraId="053243E5" w14:textId="77777777" w:rsidTr="00143922">
        <w:trPr>
          <w:trHeight w:val="394"/>
        </w:trPr>
        <w:tc>
          <w:tcPr>
            <w:tcW w:w="334" w:type="pct"/>
            <w:vAlign w:val="center"/>
          </w:tcPr>
          <w:p w14:paraId="2A87E105" w14:textId="77777777" w:rsidR="0059191D" w:rsidRPr="00497900" w:rsidRDefault="0059191D" w:rsidP="00143922">
            <w:pPr>
              <w:spacing w:after="0" w:line="240" w:lineRule="auto"/>
              <w:rPr>
                <w:sz w:val="26"/>
                <w:szCs w:val="26"/>
              </w:rPr>
            </w:pPr>
          </w:p>
        </w:tc>
        <w:tc>
          <w:tcPr>
            <w:tcW w:w="4666" w:type="pct"/>
          </w:tcPr>
          <w:p w14:paraId="39D03FF4" w14:textId="77777777" w:rsidR="0059191D" w:rsidRPr="00497900" w:rsidRDefault="0059191D" w:rsidP="00143922">
            <w:pPr>
              <w:spacing w:after="0" w:line="240" w:lineRule="auto"/>
              <w:rPr>
                <w:sz w:val="26"/>
                <w:szCs w:val="26"/>
              </w:rPr>
            </w:pPr>
            <w:r w:rsidRPr="00497900">
              <w:rPr>
                <w:sz w:val="26"/>
                <w:szCs w:val="26"/>
              </w:rPr>
              <w:t>Hướng dẫn sử dụng: 01 bộ</w:t>
            </w:r>
          </w:p>
        </w:tc>
      </w:tr>
    </w:tbl>
    <w:p w14:paraId="746349E8" w14:textId="77777777" w:rsidR="0059191D" w:rsidRPr="00497900" w:rsidRDefault="0059191D" w:rsidP="0059191D">
      <w:pPr>
        <w:spacing w:after="0" w:line="240" w:lineRule="auto"/>
        <w:rPr>
          <w:sz w:val="26"/>
          <w:szCs w:val="26"/>
        </w:rPr>
      </w:pPr>
    </w:p>
    <w:p w14:paraId="20173F72" w14:textId="77777777" w:rsidR="0059191D" w:rsidRPr="00497900" w:rsidRDefault="0059191D" w:rsidP="0059191D">
      <w:pPr>
        <w:spacing w:after="0" w:line="240" w:lineRule="auto"/>
        <w:rPr>
          <w:b/>
          <w:bCs/>
          <w:sz w:val="26"/>
          <w:szCs w:val="26"/>
        </w:rPr>
      </w:pPr>
      <w:r w:rsidRPr="00497900">
        <w:rPr>
          <w:b/>
          <w:bCs/>
          <w:sz w:val="26"/>
          <w:szCs w:val="26"/>
        </w:rPr>
        <w:br w:type="page"/>
      </w:r>
    </w:p>
    <w:p w14:paraId="36E9BD20" w14:textId="77777777" w:rsidR="0059191D" w:rsidRPr="00497900" w:rsidRDefault="0059191D" w:rsidP="0059191D">
      <w:pPr>
        <w:shd w:val="clear" w:color="auto" w:fill="BFBFBF" w:themeFill="background1" w:themeFillShade="BF"/>
        <w:spacing w:after="0" w:line="240" w:lineRule="auto"/>
        <w:rPr>
          <w:b/>
          <w:bCs/>
          <w:sz w:val="26"/>
          <w:szCs w:val="26"/>
          <w:lang w:val="vi-VN"/>
        </w:rPr>
      </w:pPr>
      <w:r w:rsidRPr="00497900">
        <w:rPr>
          <w:b/>
          <w:bCs/>
          <w:sz w:val="26"/>
          <w:szCs w:val="26"/>
          <w:lang w:val="vi-VN"/>
        </w:rPr>
        <w:lastRenderedPageBreak/>
        <w:t>IV.</w:t>
      </w:r>
      <w:r w:rsidRPr="00497900">
        <w:rPr>
          <w:sz w:val="26"/>
          <w:szCs w:val="26"/>
        </w:rPr>
        <w:t xml:space="preserve"> </w:t>
      </w:r>
      <w:r w:rsidRPr="00497900">
        <w:rPr>
          <w:b/>
          <w:bCs/>
          <w:sz w:val="26"/>
          <w:szCs w:val="26"/>
          <w:lang w:val="vi-VN"/>
        </w:rPr>
        <w:t>Gói thầu số 4: Mua sắm, lắp đặt trang thiết bị phòng mổ và hồi sức tích cực</w:t>
      </w:r>
    </w:p>
    <w:p w14:paraId="40093DC1" w14:textId="77777777" w:rsidR="0059191D" w:rsidRPr="00497900" w:rsidRDefault="0059191D" w:rsidP="0059191D">
      <w:pPr>
        <w:spacing w:after="0" w:line="240" w:lineRule="auto"/>
        <w:rPr>
          <w:b/>
          <w:bCs/>
          <w:sz w:val="26"/>
          <w:szCs w:val="26"/>
        </w:rPr>
      </w:pPr>
      <w:r w:rsidRPr="00497900">
        <w:rPr>
          <w:b/>
          <w:bCs/>
          <w:sz w:val="26"/>
          <w:szCs w:val="26"/>
        </w:rPr>
        <w:t>1. MÁY GÂY MÊ KÈM THỞ</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7"/>
      </w:tblGrid>
      <w:tr w:rsidR="0059191D" w:rsidRPr="00497900" w14:paraId="3C43DEB5" w14:textId="77777777" w:rsidTr="00143922">
        <w:trPr>
          <w:trHeight w:val="288"/>
        </w:trPr>
        <w:tc>
          <w:tcPr>
            <w:tcW w:w="704" w:type="dxa"/>
          </w:tcPr>
          <w:p w14:paraId="3D92F9BE" w14:textId="77777777" w:rsidR="0059191D" w:rsidRPr="00497900" w:rsidRDefault="0059191D" w:rsidP="00143922">
            <w:pPr>
              <w:spacing w:after="0" w:line="240" w:lineRule="auto"/>
              <w:rPr>
                <w:b/>
                <w:bCs/>
                <w:sz w:val="26"/>
                <w:szCs w:val="26"/>
              </w:rPr>
            </w:pPr>
            <w:r w:rsidRPr="00497900">
              <w:rPr>
                <w:b/>
                <w:bCs/>
                <w:sz w:val="26"/>
                <w:szCs w:val="26"/>
              </w:rPr>
              <w:t>I.</w:t>
            </w:r>
          </w:p>
        </w:tc>
        <w:tc>
          <w:tcPr>
            <w:tcW w:w="8647" w:type="dxa"/>
            <w:shd w:val="clear" w:color="auto" w:fill="auto"/>
            <w:hideMark/>
          </w:tcPr>
          <w:p w14:paraId="4A83C5B0"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5D3BFF6C" w14:textId="77777777" w:rsidTr="00143922">
        <w:trPr>
          <w:trHeight w:val="54"/>
        </w:trPr>
        <w:tc>
          <w:tcPr>
            <w:tcW w:w="704" w:type="dxa"/>
          </w:tcPr>
          <w:p w14:paraId="12C3A391" w14:textId="77777777" w:rsidR="0059191D" w:rsidRPr="00497900" w:rsidRDefault="0059191D" w:rsidP="00143922">
            <w:pPr>
              <w:spacing w:after="0" w:line="240" w:lineRule="auto"/>
              <w:rPr>
                <w:sz w:val="26"/>
                <w:szCs w:val="26"/>
              </w:rPr>
            </w:pPr>
          </w:p>
        </w:tc>
        <w:tc>
          <w:tcPr>
            <w:tcW w:w="8647" w:type="dxa"/>
            <w:shd w:val="clear" w:color="auto" w:fill="auto"/>
            <w:hideMark/>
          </w:tcPr>
          <w:p w14:paraId="7666B509" w14:textId="77777777" w:rsidR="0059191D" w:rsidRPr="00497900" w:rsidRDefault="0059191D" w:rsidP="00143922">
            <w:pPr>
              <w:spacing w:after="0" w:line="240" w:lineRule="auto"/>
              <w:rPr>
                <w:sz w:val="26"/>
                <w:szCs w:val="26"/>
                <w:lang w:val="vi-VN"/>
              </w:rPr>
            </w:pPr>
            <w:r w:rsidRPr="00497900">
              <w:rPr>
                <w:sz w:val="26"/>
                <w:szCs w:val="26"/>
              </w:rPr>
              <w:t>- Thiết bị mới 100%</w:t>
            </w:r>
            <w:r w:rsidRPr="00497900">
              <w:rPr>
                <w:sz w:val="26"/>
                <w:szCs w:val="26"/>
                <w:lang w:val="vi-VN"/>
              </w:rPr>
              <w:t>, sản xuất 2024 trở về sau</w:t>
            </w:r>
          </w:p>
        </w:tc>
      </w:tr>
      <w:tr w:rsidR="0059191D" w:rsidRPr="00497900" w14:paraId="50B3028C" w14:textId="77777777" w:rsidTr="00143922">
        <w:trPr>
          <w:trHeight w:val="63"/>
        </w:trPr>
        <w:tc>
          <w:tcPr>
            <w:tcW w:w="704" w:type="dxa"/>
          </w:tcPr>
          <w:p w14:paraId="61C2B477" w14:textId="77777777" w:rsidR="0059191D" w:rsidRPr="00497900" w:rsidRDefault="0059191D" w:rsidP="00143922">
            <w:pPr>
              <w:spacing w:after="0" w:line="240" w:lineRule="auto"/>
              <w:rPr>
                <w:sz w:val="26"/>
                <w:szCs w:val="26"/>
              </w:rPr>
            </w:pPr>
          </w:p>
        </w:tc>
        <w:tc>
          <w:tcPr>
            <w:tcW w:w="8647" w:type="dxa"/>
            <w:shd w:val="clear" w:color="auto" w:fill="auto"/>
            <w:hideMark/>
          </w:tcPr>
          <w:p w14:paraId="05921818" w14:textId="77777777" w:rsidR="0059191D" w:rsidRPr="00497900" w:rsidRDefault="0059191D" w:rsidP="00143922">
            <w:pPr>
              <w:spacing w:after="0" w:line="240" w:lineRule="auto"/>
              <w:rPr>
                <w:sz w:val="26"/>
                <w:szCs w:val="26"/>
              </w:rPr>
            </w:pPr>
            <w:r w:rsidRPr="00497900">
              <w:rPr>
                <w:sz w:val="26"/>
                <w:szCs w:val="26"/>
              </w:rPr>
              <w:t>- Đạt tiêu chuẩn chất lượng ISO 13485, CE hoặc EU hoặc FDA hoặc tương đương</w:t>
            </w:r>
          </w:p>
        </w:tc>
      </w:tr>
      <w:tr w:rsidR="0059191D" w:rsidRPr="00497900" w14:paraId="499A7C31" w14:textId="77777777" w:rsidTr="00143922">
        <w:trPr>
          <w:trHeight w:val="63"/>
        </w:trPr>
        <w:tc>
          <w:tcPr>
            <w:tcW w:w="704" w:type="dxa"/>
          </w:tcPr>
          <w:p w14:paraId="7E7586AD" w14:textId="77777777" w:rsidR="0059191D" w:rsidRPr="00497900" w:rsidRDefault="0059191D" w:rsidP="00143922">
            <w:pPr>
              <w:spacing w:after="0" w:line="240" w:lineRule="auto"/>
              <w:rPr>
                <w:sz w:val="26"/>
                <w:szCs w:val="26"/>
              </w:rPr>
            </w:pPr>
          </w:p>
        </w:tc>
        <w:tc>
          <w:tcPr>
            <w:tcW w:w="8647" w:type="dxa"/>
            <w:shd w:val="clear" w:color="auto" w:fill="auto"/>
            <w:hideMark/>
          </w:tcPr>
          <w:p w14:paraId="7DBCA889" w14:textId="77777777" w:rsidR="0059191D" w:rsidRPr="00497900" w:rsidRDefault="0059191D" w:rsidP="00143922">
            <w:pPr>
              <w:spacing w:after="0" w:line="240" w:lineRule="auto"/>
              <w:rPr>
                <w:sz w:val="26"/>
                <w:szCs w:val="26"/>
              </w:rPr>
            </w:pPr>
            <w:r w:rsidRPr="00497900">
              <w:rPr>
                <w:sz w:val="26"/>
                <w:szCs w:val="26"/>
              </w:rPr>
              <w:t xml:space="preserve">- Nguồn điện sử dụng: 220V±10%, 50Hz   </w:t>
            </w:r>
          </w:p>
        </w:tc>
      </w:tr>
      <w:tr w:rsidR="0059191D" w:rsidRPr="00497900" w14:paraId="647B47D2" w14:textId="77777777" w:rsidTr="00143922">
        <w:trPr>
          <w:trHeight w:val="63"/>
        </w:trPr>
        <w:tc>
          <w:tcPr>
            <w:tcW w:w="704" w:type="dxa"/>
          </w:tcPr>
          <w:p w14:paraId="469B3759" w14:textId="77777777" w:rsidR="0059191D" w:rsidRPr="00497900" w:rsidRDefault="0059191D" w:rsidP="00143922">
            <w:pPr>
              <w:spacing w:after="0" w:line="240" w:lineRule="auto"/>
              <w:rPr>
                <w:sz w:val="26"/>
                <w:szCs w:val="26"/>
              </w:rPr>
            </w:pPr>
          </w:p>
        </w:tc>
        <w:tc>
          <w:tcPr>
            <w:tcW w:w="8647" w:type="dxa"/>
            <w:shd w:val="clear" w:color="auto" w:fill="auto"/>
            <w:hideMark/>
          </w:tcPr>
          <w:p w14:paraId="4BA7191D" w14:textId="77777777" w:rsidR="0059191D" w:rsidRPr="00497900" w:rsidRDefault="0059191D" w:rsidP="00143922">
            <w:pPr>
              <w:spacing w:after="0" w:line="240" w:lineRule="auto"/>
              <w:rPr>
                <w:sz w:val="26"/>
                <w:szCs w:val="26"/>
              </w:rPr>
            </w:pPr>
            <w:r w:rsidRPr="00497900">
              <w:rPr>
                <w:sz w:val="26"/>
                <w:szCs w:val="26"/>
              </w:rPr>
              <w:t>- Môi trường hoạt động: Nhiệt độ tối đa tới ≥ 30°C, độ ẩm tối đa tới ≥ 80%</w:t>
            </w:r>
          </w:p>
        </w:tc>
      </w:tr>
      <w:tr w:rsidR="0059191D" w:rsidRPr="00497900" w14:paraId="044281B2" w14:textId="77777777" w:rsidTr="00143922">
        <w:trPr>
          <w:trHeight w:val="288"/>
        </w:trPr>
        <w:tc>
          <w:tcPr>
            <w:tcW w:w="704" w:type="dxa"/>
          </w:tcPr>
          <w:p w14:paraId="687F3EC5" w14:textId="77777777" w:rsidR="0059191D" w:rsidRPr="00497900" w:rsidRDefault="0059191D" w:rsidP="00143922">
            <w:pPr>
              <w:spacing w:after="0" w:line="240" w:lineRule="auto"/>
              <w:rPr>
                <w:b/>
                <w:bCs/>
                <w:sz w:val="26"/>
                <w:szCs w:val="26"/>
              </w:rPr>
            </w:pPr>
            <w:r w:rsidRPr="00497900">
              <w:rPr>
                <w:b/>
                <w:bCs/>
                <w:sz w:val="26"/>
                <w:szCs w:val="26"/>
              </w:rPr>
              <w:t>II.</w:t>
            </w:r>
          </w:p>
        </w:tc>
        <w:tc>
          <w:tcPr>
            <w:tcW w:w="8647" w:type="dxa"/>
            <w:shd w:val="clear" w:color="auto" w:fill="auto"/>
            <w:hideMark/>
          </w:tcPr>
          <w:p w14:paraId="7497F297" w14:textId="77777777" w:rsidR="0059191D" w:rsidRPr="00497900" w:rsidRDefault="0059191D" w:rsidP="00143922">
            <w:pPr>
              <w:spacing w:after="0" w:line="240" w:lineRule="auto"/>
              <w:rPr>
                <w:b/>
                <w:bCs/>
                <w:sz w:val="26"/>
                <w:szCs w:val="26"/>
              </w:rPr>
            </w:pPr>
            <w:r w:rsidRPr="00497900">
              <w:rPr>
                <w:b/>
                <w:bCs/>
                <w:sz w:val="26"/>
                <w:szCs w:val="26"/>
              </w:rPr>
              <w:t>Yêu cầu cấu hình</w:t>
            </w:r>
          </w:p>
        </w:tc>
      </w:tr>
      <w:tr w:rsidR="0059191D" w:rsidRPr="00497900" w14:paraId="79C45553" w14:textId="77777777" w:rsidTr="00143922">
        <w:trPr>
          <w:trHeight w:val="265"/>
        </w:trPr>
        <w:tc>
          <w:tcPr>
            <w:tcW w:w="704" w:type="dxa"/>
          </w:tcPr>
          <w:p w14:paraId="06764071" w14:textId="77777777" w:rsidR="0059191D" w:rsidRPr="00497900" w:rsidRDefault="0059191D" w:rsidP="00143922">
            <w:pPr>
              <w:spacing w:after="0" w:line="240" w:lineRule="auto"/>
              <w:rPr>
                <w:b/>
                <w:bCs/>
                <w:sz w:val="26"/>
                <w:szCs w:val="26"/>
              </w:rPr>
            </w:pPr>
          </w:p>
        </w:tc>
        <w:tc>
          <w:tcPr>
            <w:tcW w:w="8647" w:type="dxa"/>
            <w:shd w:val="clear" w:color="auto" w:fill="auto"/>
            <w:vAlign w:val="center"/>
          </w:tcPr>
          <w:p w14:paraId="0192DA10" w14:textId="77777777" w:rsidR="0059191D" w:rsidRPr="00497900" w:rsidRDefault="0059191D" w:rsidP="00143922">
            <w:pPr>
              <w:spacing w:after="0" w:line="240" w:lineRule="auto"/>
              <w:rPr>
                <w:sz w:val="26"/>
                <w:szCs w:val="26"/>
              </w:rPr>
            </w:pPr>
            <w:r w:rsidRPr="00497900">
              <w:rPr>
                <w:b/>
                <w:bCs/>
                <w:sz w:val="26"/>
                <w:szCs w:val="26"/>
              </w:rPr>
              <w:t>Máy gây mê kèm thở, có theo dõi khí mê kèm phụ kiện tiêu chuẩn, cấu hình bao gồm:</w:t>
            </w:r>
          </w:p>
        </w:tc>
      </w:tr>
      <w:tr w:rsidR="0059191D" w:rsidRPr="00497900" w14:paraId="537F2B60" w14:textId="77777777" w:rsidTr="00143922">
        <w:trPr>
          <w:trHeight w:val="288"/>
        </w:trPr>
        <w:tc>
          <w:tcPr>
            <w:tcW w:w="704" w:type="dxa"/>
          </w:tcPr>
          <w:p w14:paraId="7C0A5639"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339AC4DD"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Máy gây mê kèm máy thở với xe đẩy đồng bộ: 01 Máy</w:t>
            </w:r>
          </w:p>
        </w:tc>
      </w:tr>
      <w:tr w:rsidR="0059191D" w:rsidRPr="00497900" w14:paraId="0F86F633" w14:textId="77777777" w:rsidTr="00143922">
        <w:trPr>
          <w:trHeight w:val="54"/>
        </w:trPr>
        <w:tc>
          <w:tcPr>
            <w:tcW w:w="704" w:type="dxa"/>
          </w:tcPr>
          <w:p w14:paraId="50AFDA97"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0561AF19" w14:textId="77777777" w:rsidR="0059191D" w:rsidRPr="00497900" w:rsidRDefault="0059191D" w:rsidP="008B4EB1">
            <w:pPr>
              <w:pStyle w:val="ListParagraph"/>
              <w:numPr>
                <w:ilvl w:val="0"/>
                <w:numId w:val="12"/>
              </w:numPr>
              <w:spacing w:after="0" w:line="240" w:lineRule="auto"/>
              <w:rPr>
                <w:rFonts w:cs="Times New Roman"/>
                <w:sz w:val="26"/>
                <w:szCs w:val="26"/>
              </w:rPr>
            </w:pPr>
            <w:r w:rsidRPr="00497900">
              <w:rPr>
                <w:rFonts w:cs="Times New Roman"/>
                <w:sz w:val="26"/>
                <w:szCs w:val="26"/>
              </w:rPr>
              <w:t>Khố</w:t>
            </w:r>
            <w:r>
              <w:rPr>
                <w:rFonts w:cs="Times New Roman"/>
                <w:sz w:val="26"/>
                <w:szCs w:val="26"/>
              </w:rPr>
              <w:t xml:space="preserve">i đo khí mê, </w:t>
            </w:r>
            <w:r w:rsidRPr="007D4CA6">
              <w:rPr>
                <w:rFonts w:cs="Times New Roman"/>
                <w:color w:val="FF0000"/>
                <w:sz w:val="26"/>
                <w:szCs w:val="26"/>
              </w:rPr>
              <w:t xml:space="preserve">ETCO2 </w:t>
            </w:r>
            <w:r w:rsidRPr="00497900">
              <w:rPr>
                <w:rFonts w:cs="Times New Roman"/>
                <w:sz w:val="26"/>
                <w:szCs w:val="26"/>
              </w:rPr>
              <w:t>tích hợp trong máy: 01 bộ</w:t>
            </w:r>
          </w:p>
        </w:tc>
      </w:tr>
      <w:tr w:rsidR="0059191D" w:rsidRPr="00497900" w14:paraId="44E8D5D3" w14:textId="77777777" w:rsidTr="00143922">
        <w:trPr>
          <w:trHeight w:val="54"/>
        </w:trPr>
        <w:tc>
          <w:tcPr>
            <w:tcW w:w="704" w:type="dxa"/>
          </w:tcPr>
          <w:p w14:paraId="479FCB22"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5840B190" w14:textId="77777777" w:rsidR="0059191D" w:rsidRPr="00497900" w:rsidRDefault="0059191D" w:rsidP="008B4EB1">
            <w:pPr>
              <w:pStyle w:val="ListParagraph"/>
              <w:numPr>
                <w:ilvl w:val="0"/>
                <w:numId w:val="12"/>
              </w:numPr>
              <w:spacing w:after="0" w:line="240" w:lineRule="auto"/>
              <w:rPr>
                <w:rFonts w:cs="Times New Roman"/>
                <w:sz w:val="26"/>
                <w:szCs w:val="26"/>
              </w:rPr>
            </w:pPr>
            <w:r w:rsidRPr="00497900">
              <w:rPr>
                <w:rFonts w:cs="Times New Roman"/>
                <w:sz w:val="26"/>
                <w:szCs w:val="26"/>
              </w:rPr>
              <w:t>Bộ lưu lượng kế ôxy 0 - ≥15 lít/phút cho thở ôxy độc lập với máy chính: 01 bộ</w:t>
            </w:r>
          </w:p>
        </w:tc>
      </w:tr>
      <w:tr w:rsidR="0059191D" w:rsidRPr="00497900" w14:paraId="2C33E38C" w14:textId="77777777" w:rsidTr="00143922">
        <w:trPr>
          <w:trHeight w:val="54"/>
        </w:trPr>
        <w:tc>
          <w:tcPr>
            <w:tcW w:w="704" w:type="dxa"/>
          </w:tcPr>
          <w:p w14:paraId="335FEACD"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01BF8A93"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Bộ sưởi ấm đường thở tích hợp trong máy: 01 Bộ</w:t>
            </w:r>
          </w:p>
        </w:tc>
      </w:tr>
      <w:tr w:rsidR="0059191D" w:rsidRPr="00497900" w14:paraId="7A2DAE56" w14:textId="77777777" w:rsidTr="00143922">
        <w:trPr>
          <w:trHeight w:val="54"/>
        </w:trPr>
        <w:tc>
          <w:tcPr>
            <w:tcW w:w="704" w:type="dxa"/>
          </w:tcPr>
          <w:p w14:paraId="5DAD49E7"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5BF8FDCE"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Bình bốc hơi SEVOFLURANE: 01 Cái</w:t>
            </w:r>
          </w:p>
        </w:tc>
      </w:tr>
      <w:tr w:rsidR="0059191D" w:rsidRPr="00497900" w14:paraId="6A5B5E1D" w14:textId="77777777" w:rsidTr="00143922">
        <w:trPr>
          <w:trHeight w:val="54"/>
        </w:trPr>
        <w:tc>
          <w:tcPr>
            <w:tcW w:w="704" w:type="dxa"/>
          </w:tcPr>
          <w:p w14:paraId="458605AA"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41941E4E" w14:textId="77777777" w:rsidR="0059191D" w:rsidRPr="00497900" w:rsidRDefault="0059191D" w:rsidP="008B4EB1">
            <w:pPr>
              <w:pStyle w:val="ListParagraph"/>
              <w:numPr>
                <w:ilvl w:val="0"/>
                <w:numId w:val="12"/>
              </w:numPr>
              <w:spacing w:after="0" w:line="240" w:lineRule="auto"/>
              <w:rPr>
                <w:rFonts w:cs="Times New Roman"/>
                <w:sz w:val="26"/>
                <w:szCs w:val="26"/>
              </w:rPr>
            </w:pPr>
            <w:r w:rsidRPr="00497900">
              <w:rPr>
                <w:rFonts w:cs="Times New Roman"/>
                <w:sz w:val="26"/>
                <w:szCs w:val="26"/>
              </w:rPr>
              <w:t>Bình bốc hơi Desflurane: 01 Cái</w:t>
            </w:r>
          </w:p>
        </w:tc>
      </w:tr>
      <w:tr w:rsidR="0059191D" w:rsidRPr="00497900" w14:paraId="4FD9139D" w14:textId="77777777" w:rsidTr="00143922">
        <w:trPr>
          <w:trHeight w:val="54"/>
        </w:trPr>
        <w:tc>
          <w:tcPr>
            <w:tcW w:w="704" w:type="dxa"/>
          </w:tcPr>
          <w:p w14:paraId="4E367F30"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1BBA298F"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Bình hấp thụ thán khí CO2: 01 Cái</w:t>
            </w:r>
          </w:p>
        </w:tc>
      </w:tr>
      <w:tr w:rsidR="0059191D" w:rsidRPr="00497900" w14:paraId="1EBDA76B" w14:textId="77777777" w:rsidTr="00143922">
        <w:trPr>
          <w:trHeight w:val="63"/>
        </w:trPr>
        <w:tc>
          <w:tcPr>
            <w:tcW w:w="704" w:type="dxa"/>
          </w:tcPr>
          <w:p w14:paraId="55D23E82"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7DB4DE36"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Ngăn đựng đồ: ≥ 03 Cái</w:t>
            </w:r>
          </w:p>
        </w:tc>
      </w:tr>
      <w:tr w:rsidR="0059191D" w:rsidRPr="00497900" w14:paraId="1E22543A" w14:textId="77777777" w:rsidTr="00143922">
        <w:trPr>
          <w:trHeight w:val="288"/>
        </w:trPr>
        <w:tc>
          <w:tcPr>
            <w:tcW w:w="704" w:type="dxa"/>
          </w:tcPr>
          <w:p w14:paraId="6CCC79A0"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7B62F372"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Bàn ghi chép cho bác sỹ: 01 cái</w:t>
            </w:r>
          </w:p>
        </w:tc>
      </w:tr>
      <w:tr w:rsidR="0059191D" w:rsidRPr="00497900" w14:paraId="0051CDDF" w14:textId="77777777" w:rsidTr="00143922">
        <w:trPr>
          <w:trHeight w:val="288"/>
        </w:trPr>
        <w:tc>
          <w:tcPr>
            <w:tcW w:w="704" w:type="dxa"/>
          </w:tcPr>
          <w:p w14:paraId="2605F9A2"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4E46770B"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Ắc quy tích hợp trong máy: 01 Cái</w:t>
            </w:r>
          </w:p>
        </w:tc>
      </w:tr>
      <w:tr w:rsidR="0059191D" w:rsidRPr="00497900" w14:paraId="7DD6B3AA" w14:textId="77777777" w:rsidTr="00143922">
        <w:trPr>
          <w:trHeight w:val="54"/>
        </w:trPr>
        <w:tc>
          <w:tcPr>
            <w:tcW w:w="704" w:type="dxa"/>
          </w:tcPr>
          <w:p w14:paraId="5D539490"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6A774D20" w14:textId="77777777" w:rsidR="0059191D" w:rsidRPr="004120B1" w:rsidRDefault="0059191D" w:rsidP="008B4EB1">
            <w:pPr>
              <w:pStyle w:val="ListParagraph"/>
              <w:numPr>
                <w:ilvl w:val="0"/>
                <w:numId w:val="12"/>
              </w:numPr>
              <w:spacing w:after="0" w:line="240" w:lineRule="auto"/>
              <w:rPr>
                <w:rFonts w:eastAsia="Times New Roman" w:cs="Times New Roman"/>
                <w:color w:val="FF0000"/>
                <w:sz w:val="26"/>
                <w:szCs w:val="26"/>
              </w:rPr>
            </w:pPr>
            <w:r w:rsidRPr="004120B1">
              <w:rPr>
                <w:rFonts w:cs="Times New Roman"/>
                <w:color w:val="FF0000"/>
                <w:sz w:val="26"/>
                <w:szCs w:val="26"/>
              </w:rPr>
              <w:t>Bộ dây thở sử dụng nhiều lần cho người lớn: 01 Bộ</w:t>
            </w:r>
          </w:p>
        </w:tc>
      </w:tr>
      <w:tr w:rsidR="0059191D" w:rsidRPr="00497900" w14:paraId="4C9FD52D" w14:textId="77777777" w:rsidTr="00143922">
        <w:trPr>
          <w:trHeight w:val="63"/>
        </w:trPr>
        <w:tc>
          <w:tcPr>
            <w:tcW w:w="704" w:type="dxa"/>
          </w:tcPr>
          <w:p w14:paraId="30B7884E"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0BF4E272" w14:textId="77777777" w:rsidR="0059191D" w:rsidRPr="004120B1" w:rsidRDefault="0059191D" w:rsidP="008B4EB1">
            <w:pPr>
              <w:pStyle w:val="ListParagraph"/>
              <w:numPr>
                <w:ilvl w:val="0"/>
                <w:numId w:val="12"/>
              </w:numPr>
              <w:spacing w:after="0" w:line="240" w:lineRule="auto"/>
              <w:rPr>
                <w:rFonts w:eastAsia="Times New Roman" w:cs="Times New Roman"/>
                <w:color w:val="FF0000"/>
                <w:sz w:val="26"/>
                <w:szCs w:val="26"/>
              </w:rPr>
            </w:pPr>
            <w:r w:rsidRPr="004120B1">
              <w:rPr>
                <w:rFonts w:cs="Times New Roman"/>
                <w:color w:val="FF0000"/>
                <w:sz w:val="26"/>
                <w:szCs w:val="26"/>
              </w:rPr>
              <w:t xml:space="preserve">Bộ dây thở sử dụng nhiều lần cho trẻ em: 01 Bộ </w:t>
            </w:r>
          </w:p>
        </w:tc>
      </w:tr>
      <w:tr w:rsidR="0059191D" w:rsidRPr="00497900" w14:paraId="14ED74F3" w14:textId="77777777" w:rsidTr="00143922">
        <w:trPr>
          <w:trHeight w:val="54"/>
        </w:trPr>
        <w:tc>
          <w:tcPr>
            <w:tcW w:w="704" w:type="dxa"/>
          </w:tcPr>
          <w:p w14:paraId="2AC20E2B"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71A653E5" w14:textId="77777777" w:rsidR="0059191D" w:rsidRPr="004120B1" w:rsidRDefault="0059191D" w:rsidP="008B4EB1">
            <w:pPr>
              <w:pStyle w:val="ListParagraph"/>
              <w:numPr>
                <w:ilvl w:val="0"/>
                <w:numId w:val="12"/>
              </w:numPr>
              <w:spacing w:after="0" w:line="240" w:lineRule="auto"/>
              <w:rPr>
                <w:rFonts w:cs="Times New Roman"/>
                <w:color w:val="FF0000"/>
                <w:sz w:val="26"/>
                <w:szCs w:val="26"/>
              </w:rPr>
            </w:pPr>
            <w:r w:rsidRPr="004120B1">
              <w:rPr>
                <w:rFonts w:cs="Times New Roman"/>
                <w:color w:val="FF0000"/>
                <w:sz w:val="26"/>
                <w:szCs w:val="26"/>
              </w:rPr>
              <w:t>Bó</w:t>
            </w:r>
            <w:r>
              <w:rPr>
                <w:rFonts w:cs="Times New Roman"/>
                <w:color w:val="FF0000"/>
                <w:sz w:val="26"/>
                <w:szCs w:val="26"/>
              </w:rPr>
              <w:t>p</w:t>
            </w:r>
            <w:r w:rsidRPr="004120B1">
              <w:rPr>
                <w:rFonts w:cs="Times New Roman"/>
                <w:color w:val="FF0000"/>
                <w:sz w:val="26"/>
                <w:szCs w:val="26"/>
              </w:rPr>
              <w:t xml:space="preserve"> bóng sử dùng nhiều lần cho người lớn: 01 Cái</w:t>
            </w:r>
          </w:p>
        </w:tc>
      </w:tr>
      <w:tr w:rsidR="0059191D" w:rsidRPr="00497900" w14:paraId="12AE7E24" w14:textId="77777777" w:rsidTr="00143922">
        <w:trPr>
          <w:trHeight w:val="54"/>
        </w:trPr>
        <w:tc>
          <w:tcPr>
            <w:tcW w:w="704" w:type="dxa"/>
          </w:tcPr>
          <w:p w14:paraId="74AC5262"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11E17E14" w14:textId="77777777" w:rsidR="0059191D" w:rsidRPr="004120B1" w:rsidRDefault="0059191D" w:rsidP="008B4EB1">
            <w:pPr>
              <w:pStyle w:val="ListParagraph"/>
              <w:numPr>
                <w:ilvl w:val="0"/>
                <w:numId w:val="12"/>
              </w:numPr>
              <w:spacing w:after="0" w:line="240" w:lineRule="auto"/>
              <w:rPr>
                <w:rFonts w:cs="Times New Roman"/>
                <w:color w:val="FF0000"/>
                <w:sz w:val="26"/>
                <w:szCs w:val="26"/>
              </w:rPr>
            </w:pPr>
            <w:r w:rsidRPr="004120B1">
              <w:rPr>
                <w:rFonts w:cs="Times New Roman"/>
                <w:color w:val="FF0000"/>
                <w:sz w:val="26"/>
                <w:szCs w:val="26"/>
              </w:rPr>
              <w:t>Bó</w:t>
            </w:r>
            <w:r>
              <w:rPr>
                <w:rFonts w:cs="Times New Roman"/>
                <w:color w:val="FF0000"/>
                <w:sz w:val="26"/>
                <w:szCs w:val="26"/>
              </w:rPr>
              <w:t>p</w:t>
            </w:r>
            <w:r w:rsidRPr="004120B1">
              <w:rPr>
                <w:rFonts w:cs="Times New Roman"/>
                <w:color w:val="FF0000"/>
                <w:sz w:val="26"/>
                <w:szCs w:val="26"/>
              </w:rPr>
              <w:t xml:space="preserve"> bóng sử dùng nhiều lần cho trẻ em: 01 Cái</w:t>
            </w:r>
          </w:p>
        </w:tc>
      </w:tr>
      <w:tr w:rsidR="0059191D" w:rsidRPr="00497900" w14:paraId="5BFA95E9" w14:textId="77777777" w:rsidTr="00143922">
        <w:trPr>
          <w:trHeight w:val="54"/>
        </w:trPr>
        <w:tc>
          <w:tcPr>
            <w:tcW w:w="704" w:type="dxa"/>
          </w:tcPr>
          <w:p w14:paraId="4B29D962"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1F85682F" w14:textId="77777777" w:rsidR="0059191D" w:rsidRPr="00497900" w:rsidRDefault="0059191D" w:rsidP="008B4EB1">
            <w:pPr>
              <w:pStyle w:val="ListParagraph"/>
              <w:numPr>
                <w:ilvl w:val="0"/>
                <w:numId w:val="12"/>
              </w:numPr>
              <w:spacing w:after="0" w:line="240" w:lineRule="auto"/>
              <w:rPr>
                <w:rFonts w:cs="Times New Roman"/>
                <w:sz w:val="26"/>
                <w:szCs w:val="26"/>
              </w:rPr>
            </w:pPr>
            <w:r w:rsidRPr="00497900">
              <w:rPr>
                <w:rFonts w:cs="Times New Roman"/>
                <w:sz w:val="26"/>
                <w:szCs w:val="26"/>
              </w:rPr>
              <w:t>Mặt nạ gây mê  sử dụng nhiều lần cho người lớn: 01 Cái</w:t>
            </w:r>
          </w:p>
        </w:tc>
      </w:tr>
      <w:tr w:rsidR="0059191D" w:rsidRPr="00497900" w14:paraId="01833DED" w14:textId="77777777" w:rsidTr="00143922">
        <w:trPr>
          <w:trHeight w:val="54"/>
        </w:trPr>
        <w:tc>
          <w:tcPr>
            <w:tcW w:w="704" w:type="dxa"/>
          </w:tcPr>
          <w:p w14:paraId="3755E662"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7574162A"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Mặt nạ gây mê sử dụng nhiều lần cho trẻ em: 01 Cái</w:t>
            </w:r>
          </w:p>
        </w:tc>
      </w:tr>
      <w:tr w:rsidR="0059191D" w:rsidRPr="00497900" w14:paraId="75C21111" w14:textId="77777777" w:rsidTr="00143922">
        <w:trPr>
          <w:trHeight w:val="288"/>
        </w:trPr>
        <w:tc>
          <w:tcPr>
            <w:tcW w:w="704" w:type="dxa"/>
          </w:tcPr>
          <w:p w14:paraId="22EB5988"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39D6853C"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Phổi giả  để thử máy: 01 Cái</w:t>
            </w:r>
          </w:p>
        </w:tc>
      </w:tr>
      <w:tr w:rsidR="0059191D" w:rsidRPr="00497900" w14:paraId="5EF8CBB3" w14:textId="77777777" w:rsidTr="00143922">
        <w:trPr>
          <w:trHeight w:val="288"/>
        </w:trPr>
        <w:tc>
          <w:tcPr>
            <w:tcW w:w="704" w:type="dxa"/>
          </w:tcPr>
          <w:p w14:paraId="3115BF99"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2A642554"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Dây dẫn khí ôxy: 01 Cái</w:t>
            </w:r>
          </w:p>
        </w:tc>
      </w:tr>
      <w:tr w:rsidR="0059191D" w:rsidRPr="00497900" w14:paraId="69F32FC7" w14:textId="77777777" w:rsidTr="00143922">
        <w:trPr>
          <w:trHeight w:val="288"/>
        </w:trPr>
        <w:tc>
          <w:tcPr>
            <w:tcW w:w="704" w:type="dxa"/>
          </w:tcPr>
          <w:p w14:paraId="09AB771C"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120521ED"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Dây dẫn khí nén: 01 Cái</w:t>
            </w:r>
          </w:p>
        </w:tc>
      </w:tr>
      <w:tr w:rsidR="0059191D" w:rsidRPr="00497900" w14:paraId="4F150D7E" w14:textId="77777777" w:rsidTr="00143922">
        <w:trPr>
          <w:trHeight w:val="288"/>
        </w:trPr>
        <w:tc>
          <w:tcPr>
            <w:tcW w:w="704" w:type="dxa"/>
          </w:tcPr>
          <w:p w14:paraId="317CC55A"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1AABE24B"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Bộ thu hồi khí mê chủ động: 01 Cái</w:t>
            </w:r>
          </w:p>
        </w:tc>
      </w:tr>
      <w:tr w:rsidR="0059191D" w:rsidRPr="00497900" w14:paraId="4E7990DD" w14:textId="77777777" w:rsidTr="00143922">
        <w:trPr>
          <w:trHeight w:val="288"/>
        </w:trPr>
        <w:tc>
          <w:tcPr>
            <w:tcW w:w="704" w:type="dxa"/>
          </w:tcPr>
          <w:p w14:paraId="75B38817"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0378DB16"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Cảm biến ôxy dùng nhiều lần: 01 Cái</w:t>
            </w:r>
          </w:p>
        </w:tc>
      </w:tr>
      <w:tr w:rsidR="0059191D" w:rsidRPr="00497900" w14:paraId="4C4CCA6F" w14:textId="77777777" w:rsidTr="00143922">
        <w:trPr>
          <w:trHeight w:val="288"/>
        </w:trPr>
        <w:tc>
          <w:tcPr>
            <w:tcW w:w="704" w:type="dxa"/>
          </w:tcPr>
          <w:p w14:paraId="28B75F21"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1DC93D99"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 xml:space="preserve">Cảm biến lưu lượng dùng nhiều lần, có thể hấp tiệt trùng </w:t>
            </w:r>
            <w:r w:rsidRPr="004120B1">
              <w:rPr>
                <w:rFonts w:cs="Times New Roman"/>
                <w:sz w:val="26"/>
                <w:szCs w:val="26"/>
              </w:rPr>
              <w:t>được</w:t>
            </w:r>
            <w:r>
              <w:rPr>
                <w:rFonts w:cs="Times New Roman"/>
                <w:sz w:val="26"/>
                <w:szCs w:val="26"/>
              </w:rPr>
              <w:t xml:space="preserve"> </w:t>
            </w:r>
            <w:r w:rsidRPr="00F76F08">
              <w:rPr>
                <w:rFonts w:cs="Times New Roman"/>
                <w:color w:val="FF0000"/>
                <w:sz w:val="26"/>
                <w:szCs w:val="26"/>
              </w:rPr>
              <w:t>tích hợp trong máy hoặc lắp rời</w:t>
            </w:r>
            <w:r w:rsidRPr="004120B1">
              <w:rPr>
                <w:rFonts w:cs="Times New Roman"/>
                <w:sz w:val="26"/>
                <w:szCs w:val="26"/>
              </w:rPr>
              <w:t xml:space="preserve">: </w:t>
            </w:r>
            <w:r w:rsidRPr="00497900">
              <w:rPr>
                <w:rFonts w:cs="Times New Roman"/>
                <w:sz w:val="26"/>
                <w:szCs w:val="26"/>
              </w:rPr>
              <w:t>02 cái</w:t>
            </w:r>
          </w:p>
        </w:tc>
      </w:tr>
      <w:tr w:rsidR="0059191D" w:rsidRPr="00497900" w14:paraId="206376E9" w14:textId="77777777" w:rsidTr="00143922">
        <w:trPr>
          <w:trHeight w:val="288"/>
        </w:trPr>
        <w:tc>
          <w:tcPr>
            <w:tcW w:w="704" w:type="dxa"/>
          </w:tcPr>
          <w:p w14:paraId="38FED27A" w14:textId="77777777" w:rsidR="0059191D" w:rsidRPr="00497900" w:rsidRDefault="0059191D" w:rsidP="00143922">
            <w:pPr>
              <w:spacing w:after="0" w:line="240" w:lineRule="auto"/>
              <w:rPr>
                <w:sz w:val="26"/>
                <w:szCs w:val="26"/>
              </w:rPr>
            </w:pPr>
          </w:p>
        </w:tc>
        <w:tc>
          <w:tcPr>
            <w:tcW w:w="8647" w:type="dxa"/>
            <w:shd w:val="clear" w:color="auto" w:fill="auto"/>
            <w:vAlign w:val="center"/>
          </w:tcPr>
          <w:p w14:paraId="22DD571B" w14:textId="77777777" w:rsidR="0059191D" w:rsidRPr="00F76F08" w:rsidRDefault="0059191D" w:rsidP="008B4EB1">
            <w:pPr>
              <w:pStyle w:val="ListParagraph"/>
              <w:numPr>
                <w:ilvl w:val="0"/>
                <w:numId w:val="12"/>
              </w:numPr>
              <w:spacing w:after="0" w:line="240" w:lineRule="auto"/>
              <w:rPr>
                <w:rFonts w:cs="Times New Roman"/>
                <w:color w:val="FF0000"/>
                <w:sz w:val="26"/>
                <w:szCs w:val="26"/>
              </w:rPr>
            </w:pPr>
            <w:r>
              <w:rPr>
                <w:rFonts w:cs="Times New Roman"/>
                <w:color w:val="FF0000"/>
                <w:sz w:val="26"/>
                <w:szCs w:val="26"/>
              </w:rPr>
              <w:t>Đo ETCO2 loại side stream hoặc main stream: 01 Bộ</w:t>
            </w:r>
          </w:p>
        </w:tc>
      </w:tr>
      <w:tr w:rsidR="0059191D" w:rsidRPr="00497900" w14:paraId="58B1B47B" w14:textId="77777777" w:rsidTr="00143922">
        <w:trPr>
          <w:trHeight w:val="288"/>
        </w:trPr>
        <w:tc>
          <w:tcPr>
            <w:tcW w:w="704" w:type="dxa"/>
          </w:tcPr>
          <w:p w14:paraId="22D582CA" w14:textId="77777777" w:rsidR="0059191D" w:rsidRPr="00497900" w:rsidRDefault="0059191D" w:rsidP="00143922">
            <w:pPr>
              <w:spacing w:after="0" w:line="240" w:lineRule="auto"/>
              <w:rPr>
                <w:sz w:val="26"/>
                <w:szCs w:val="26"/>
              </w:rPr>
            </w:pPr>
          </w:p>
        </w:tc>
        <w:tc>
          <w:tcPr>
            <w:tcW w:w="8647" w:type="dxa"/>
            <w:shd w:val="clear" w:color="auto" w:fill="auto"/>
          </w:tcPr>
          <w:p w14:paraId="7407576C"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Tài liệu hướng dẫn sử dụng TA + TV: 01 Bộ</w:t>
            </w:r>
          </w:p>
        </w:tc>
      </w:tr>
    </w:tbl>
    <w:p w14:paraId="3465C267" w14:textId="77777777" w:rsidR="0059191D" w:rsidRPr="00497900" w:rsidRDefault="0059191D" w:rsidP="0059191D">
      <w:pPr>
        <w:spacing w:after="0" w:line="240" w:lineRule="auto"/>
        <w:rPr>
          <w:b/>
          <w:bCs/>
          <w:sz w:val="26"/>
          <w:szCs w:val="26"/>
          <w:lang w:val="vi-VN"/>
        </w:rPr>
      </w:pPr>
    </w:p>
    <w:p w14:paraId="3EDFBC97" w14:textId="77777777" w:rsidR="0059191D" w:rsidRDefault="0059191D" w:rsidP="0059191D">
      <w:pPr>
        <w:spacing w:after="0" w:line="240" w:lineRule="auto"/>
        <w:rPr>
          <w:b/>
          <w:bCs/>
          <w:sz w:val="26"/>
          <w:szCs w:val="26"/>
        </w:rPr>
      </w:pPr>
      <w:r w:rsidRPr="00497900">
        <w:rPr>
          <w:b/>
          <w:bCs/>
          <w:sz w:val="26"/>
          <w:szCs w:val="26"/>
          <w:lang w:val="vi-VN"/>
        </w:rPr>
        <w:t>2</w:t>
      </w:r>
      <w:r w:rsidRPr="00497900">
        <w:rPr>
          <w:b/>
          <w:bCs/>
          <w:sz w:val="26"/>
          <w:szCs w:val="26"/>
        </w:rPr>
        <w:t>. MÁY THỞ (MÁY THỞ XÂM NHẬP VÀ KHÔNG XÂM NHẬP)</w:t>
      </w:r>
    </w:p>
    <w:p w14:paraId="2852B829" w14:textId="77777777" w:rsidR="0059191D" w:rsidRPr="00497900" w:rsidRDefault="0059191D" w:rsidP="0059191D">
      <w:pPr>
        <w:spacing w:after="0" w:line="240" w:lineRule="auto"/>
        <w:rPr>
          <w:b/>
          <w:bCs/>
          <w:sz w:val="26"/>
          <w:szCs w:val="26"/>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5"/>
      </w:tblGrid>
      <w:tr w:rsidR="0059191D" w:rsidRPr="00497900" w14:paraId="67E765BD" w14:textId="77777777" w:rsidTr="00143922">
        <w:trPr>
          <w:trHeight w:val="20"/>
        </w:trPr>
        <w:tc>
          <w:tcPr>
            <w:tcW w:w="846" w:type="dxa"/>
          </w:tcPr>
          <w:p w14:paraId="086FC56E" w14:textId="77777777" w:rsidR="0059191D" w:rsidRPr="00497900" w:rsidRDefault="0059191D" w:rsidP="00143922">
            <w:pPr>
              <w:spacing w:after="0" w:line="240" w:lineRule="auto"/>
              <w:rPr>
                <w:b/>
                <w:bCs/>
                <w:sz w:val="26"/>
                <w:szCs w:val="26"/>
              </w:rPr>
            </w:pPr>
            <w:r w:rsidRPr="00497900">
              <w:rPr>
                <w:b/>
                <w:bCs/>
                <w:sz w:val="26"/>
                <w:szCs w:val="26"/>
              </w:rPr>
              <w:t>I.</w:t>
            </w:r>
          </w:p>
        </w:tc>
        <w:tc>
          <w:tcPr>
            <w:tcW w:w="8505" w:type="dxa"/>
            <w:shd w:val="clear" w:color="auto" w:fill="auto"/>
            <w:hideMark/>
          </w:tcPr>
          <w:p w14:paraId="42F5B9D8"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2A1971AA" w14:textId="77777777" w:rsidTr="00143922">
        <w:trPr>
          <w:trHeight w:val="20"/>
        </w:trPr>
        <w:tc>
          <w:tcPr>
            <w:tcW w:w="846" w:type="dxa"/>
          </w:tcPr>
          <w:p w14:paraId="3336EE6F" w14:textId="77777777" w:rsidR="0059191D" w:rsidRPr="00497900" w:rsidRDefault="0059191D" w:rsidP="00143922">
            <w:pPr>
              <w:spacing w:after="0" w:line="240" w:lineRule="auto"/>
              <w:rPr>
                <w:sz w:val="26"/>
                <w:szCs w:val="26"/>
              </w:rPr>
            </w:pPr>
          </w:p>
        </w:tc>
        <w:tc>
          <w:tcPr>
            <w:tcW w:w="8505" w:type="dxa"/>
            <w:shd w:val="clear" w:color="auto" w:fill="auto"/>
            <w:vAlign w:val="center"/>
            <w:hideMark/>
          </w:tcPr>
          <w:p w14:paraId="5D65EBF1" w14:textId="77777777" w:rsidR="0059191D" w:rsidRPr="00497900" w:rsidRDefault="0059191D" w:rsidP="00143922">
            <w:pPr>
              <w:spacing w:after="0" w:line="240" w:lineRule="auto"/>
              <w:rPr>
                <w:sz w:val="26"/>
                <w:szCs w:val="26"/>
              </w:rPr>
            </w:pPr>
            <w:r w:rsidRPr="00497900">
              <w:rPr>
                <w:sz w:val="26"/>
                <w:szCs w:val="26"/>
              </w:rPr>
              <w:t>Máy mới 100%, sản xuất 2024 trở về sau</w:t>
            </w:r>
          </w:p>
        </w:tc>
      </w:tr>
      <w:tr w:rsidR="0059191D" w:rsidRPr="00497900" w14:paraId="0918155D" w14:textId="77777777" w:rsidTr="00143922">
        <w:trPr>
          <w:trHeight w:val="20"/>
        </w:trPr>
        <w:tc>
          <w:tcPr>
            <w:tcW w:w="846" w:type="dxa"/>
          </w:tcPr>
          <w:p w14:paraId="2D2A5CED" w14:textId="77777777" w:rsidR="0059191D" w:rsidRPr="00497900" w:rsidRDefault="0059191D" w:rsidP="00143922">
            <w:pPr>
              <w:spacing w:after="0" w:line="240" w:lineRule="auto"/>
              <w:rPr>
                <w:sz w:val="26"/>
                <w:szCs w:val="26"/>
              </w:rPr>
            </w:pPr>
          </w:p>
        </w:tc>
        <w:tc>
          <w:tcPr>
            <w:tcW w:w="8505" w:type="dxa"/>
            <w:shd w:val="clear" w:color="auto" w:fill="auto"/>
            <w:vAlign w:val="center"/>
            <w:hideMark/>
          </w:tcPr>
          <w:p w14:paraId="4D3BC597" w14:textId="77777777" w:rsidR="0059191D" w:rsidRPr="00497900" w:rsidRDefault="0059191D" w:rsidP="00143922">
            <w:pPr>
              <w:spacing w:after="0" w:line="240" w:lineRule="auto"/>
              <w:rPr>
                <w:sz w:val="26"/>
                <w:szCs w:val="26"/>
              </w:rPr>
            </w:pPr>
            <w:r w:rsidRPr="00497900">
              <w:rPr>
                <w:sz w:val="26"/>
                <w:szCs w:val="26"/>
              </w:rPr>
              <w:t>Đạt tiêu chuẩn chất lượng: ISO 13485 hoặc tương đương.</w:t>
            </w:r>
          </w:p>
        </w:tc>
      </w:tr>
      <w:tr w:rsidR="0059191D" w:rsidRPr="00497900" w14:paraId="71F2F061" w14:textId="77777777" w:rsidTr="00143922">
        <w:trPr>
          <w:trHeight w:val="20"/>
        </w:trPr>
        <w:tc>
          <w:tcPr>
            <w:tcW w:w="846" w:type="dxa"/>
          </w:tcPr>
          <w:p w14:paraId="7BF84CA6" w14:textId="77777777" w:rsidR="0059191D" w:rsidRPr="00497900" w:rsidRDefault="0059191D" w:rsidP="00143922">
            <w:pPr>
              <w:spacing w:after="0" w:line="240" w:lineRule="auto"/>
              <w:rPr>
                <w:sz w:val="26"/>
                <w:szCs w:val="26"/>
              </w:rPr>
            </w:pPr>
          </w:p>
        </w:tc>
        <w:tc>
          <w:tcPr>
            <w:tcW w:w="8505" w:type="dxa"/>
            <w:shd w:val="clear" w:color="auto" w:fill="auto"/>
            <w:vAlign w:val="center"/>
            <w:hideMark/>
          </w:tcPr>
          <w:p w14:paraId="7FA18186" w14:textId="77777777" w:rsidR="0059191D" w:rsidRPr="00497900" w:rsidRDefault="0059191D" w:rsidP="00143922">
            <w:pPr>
              <w:spacing w:after="0" w:line="240" w:lineRule="auto"/>
              <w:rPr>
                <w:sz w:val="26"/>
                <w:szCs w:val="26"/>
              </w:rPr>
            </w:pPr>
            <w:r w:rsidRPr="00497900">
              <w:rPr>
                <w:sz w:val="26"/>
                <w:szCs w:val="26"/>
              </w:rPr>
              <w:t>Điện nguồn sử dụng: 220V, 50</w:t>
            </w:r>
            <w:r w:rsidRPr="00497900">
              <w:rPr>
                <w:sz w:val="26"/>
                <w:szCs w:val="26"/>
                <w:lang w:val="vi-VN"/>
              </w:rPr>
              <w:t xml:space="preserve"> </w:t>
            </w:r>
            <w:r w:rsidRPr="00497900">
              <w:rPr>
                <w:sz w:val="26"/>
                <w:szCs w:val="26"/>
              </w:rPr>
              <w:t xml:space="preserve">Hz </w:t>
            </w:r>
          </w:p>
        </w:tc>
      </w:tr>
      <w:tr w:rsidR="0059191D" w:rsidRPr="00497900" w14:paraId="7E7D8AB7" w14:textId="77777777" w:rsidTr="00143922">
        <w:trPr>
          <w:trHeight w:val="20"/>
        </w:trPr>
        <w:tc>
          <w:tcPr>
            <w:tcW w:w="846" w:type="dxa"/>
          </w:tcPr>
          <w:p w14:paraId="0FFCBF70" w14:textId="77777777" w:rsidR="0059191D" w:rsidRPr="00497900" w:rsidRDefault="0059191D" w:rsidP="00143922">
            <w:pPr>
              <w:spacing w:after="0" w:line="240" w:lineRule="auto"/>
              <w:rPr>
                <w:sz w:val="26"/>
                <w:szCs w:val="26"/>
              </w:rPr>
            </w:pPr>
          </w:p>
        </w:tc>
        <w:tc>
          <w:tcPr>
            <w:tcW w:w="8505" w:type="dxa"/>
            <w:shd w:val="clear" w:color="auto" w:fill="auto"/>
            <w:vAlign w:val="center"/>
          </w:tcPr>
          <w:p w14:paraId="6E48EB73" w14:textId="77777777" w:rsidR="0059191D" w:rsidRPr="00497900" w:rsidRDefault="0059191D" w:rsidP="00143922">
            <w:pPr>
              <w:spacing w:after="0" w:line="240" w:lineRule="auto"/>
              <w:rPr>
                <w:sz w:val="26"/>
                <w:szCs w:val="26"/>
              </w:rPr>
            </w:pPr>
            <w:r w:rsidRPr="00497900">
              <w:rPr>
                <w:sz w:val="26"/>
                <w:szCs w:val="26"/>
              </w:rPr>
              <w:t>Điều kiện môi trường làm việc:</w:t>
            </w:r>
          </w:p>
        </w:tc>
      </w:tr>
      <w:tr w:rsidR="0059191D" w:rsidRPr="00497900" w14:paraId="01761229" w14:textId="77777777" w:rsidTr="00143922">
        <w:trPr>
          <w:trHeight w:val="20"/>
        </w:trPr>
        <w:tc>
          <w:tcPr>
            <w:tcW w:w="846" w:type="dxa"/>
          </w:tcPr>
          <w:p w14:paraId="313F9D12" w14:textId="77777777" w:rsidR="0059191D" w:rsidRPr="00497900" w:rsidRDefault="0059191D" w:rsidP="00143922">
            <w:pPr>
              <w:spacing w:after="0" w:line="240" w:lineRule="auto"/>
              <w:rPr>
                <w:sz w:val="26"/>
                <w:szCs w:val="26"/>
              </w:rPr>
            </w:pPr>
          </w:p>
        </w:tc>
        <w:tc>
          <w:tcPr>
            <w:tcW w:w="8505" w:type="dxa"/>
            <w:shd w:val="clear" w:color="auto" w:fill="auto"/>
            <w:vAlign w:val="center"/>
          </w:tcPr>
          <w:p w14:paraId="7079887D" w14:textId="77777777" w:rsidR="0059191D" w:rsidRPr="00497900" w:rsidRDefault="0059191D" w:rsidP="00143922">
            <w:pPr>
              <w:spacing w:after="0" w:line="240" w:lineRule="auto"/>
              <w:rPr>
                <w:sz w:val="26"/>
                <w:szCs w:val="26"/>
              </w:rPr>
            </w:pPr>
            <w:r w:rsidRPr="00497900">
              <w:rPr>
                <w:sz w:val="26"/>
                <w:szCs w:val="26"/>
              </w:rPr>
              <w:t>+ Nhiệt độ tối đa: ≥ 30°C</w:t>
            </w:r>
          </w:p>
        </w:tc>
      </w:tr>
      <w:tr w:rsidR="0059191D" w:rsidRPr="00497900" w14:paraId="3BCD75B5" w14:textId="77777777" w:rsidTr="00143922">
        <w:trPr>
          <w:trHeight w:val="20"/>
        </w:trPr>
        <w:tc>
          <w:tcPr>
            <w:tcW w:w="846" w:type="dxa"/>
          </w:tcPr>
          <w:p w14:paraId="29A34DFE" w14:textId="77777777" w:rsidR="0059191D" w:rsidRPr="00497900" w:rsidRDefault="0059191D" w:rsidP="00143922">
            <w:pPr>
              <w:spacing w:after="0" w:line="240" w:lineRule="auto"/>
              <w:rPr>
                <w:sz w:val="26"/>
                <w:szCs w:val="26"/>
              </w:rPr>
            </w:pPr>
          </w:p>
        </w:tc>
        <w:tc>
          <w:tcPr>
            <w:tcW w:w="8505" w:type="dxa"/>
            <w:shd w:val="clear" w:color="auto" w:fill="auto"/>
            <w:vAlign w:val="center"/>
          </w:tcPr>
          <w:p w14:paraId="78F3CB5C" w14:textId="77777777" w:rsidR="0059191D" w:rsidRPr="00497900" w:rsidRDefault="0059191D" w:rsidP="00143922">
            <w:pPr>
              <w:spacing w:after="0" w:line="240" w:lineRule="auto"/>
              <w:rPr>
                <w:sz w:val="26"/>
                <w:szCs w:val="26"/>
              </w:rPr>
            </w:pPr>
            <w:r w:rsidRPr="00497900">
              <w:rPr>
                <w:sz w:val="26"/>
                <w:szCs w:val="26"/>
              </w:rPr>
              <w:t>+ Độ ẩm tối đa: ≥ 70%</w:t>
            </w:r>
          </w:p>
        </w:tc>
      </w:tr>
      <w:tr w:rsidR="0059191D" w:rsidRPr="00497900" w14:paraId="54726A5D" w14:textId="77777777" w:rsidTr="00143922">
        <w:trPr>
          <w:trHeight w:val="20"/>
        </w:trPr>
        <w:tc>
          <w:tcPr>
            <w:tcW w:w="846" w:type="dxa"/>
          </w:tcPr>
          <w:p w14:paraId="54296490" w14:textId="77777777" w:rsidR="0059191D" w:rsidRPr="00497900" w:rsidRDefault="0059191D" w:rsidP="00143922">
            <w:pPr>
              <w:spacing w:after="0" w:line="240" w:lineRule="auto"/>
              <w:rPr>
                <w:b/>
                <w:bCs/>
                <w:sz w:val="26"/>
                <w:szCs w:val="26"/>
              </w:rPr>
            </w:pPr>
            <w:r w:rsidRPr="00497900">
              <w:rPr>
                <w:b/>
                <w:bCs/>
                <w:sz w:val="26"/>
                <w:szCs w:val="26"/>
              </w:rPr>
              <w:t>II.</w:t>
            </w:r>
          </w:p>
        </w:tc>
        <w:tc>
          <w:tcPr>
            <w:tcW w:w="8505" w:type="dxa"/>
            <w:shd w:val="clear" w:color="auto" w:fill="auto"/>
            <w:hideMark/>
          </w:tcPr>
          <w:p w14:paraId="5303D0E9" w14:textId="77777777" w:rsidR="0059191D" w:rsidRPr="00497900" w:rsidRDefault="0059191D" w:rsidP="00143922">
            <w:pPr>
              <w:spacing w:after="0" w:line="240" w:lineRule="auto"/>
              <w:rPr>
                <w:b/>
                <w:bCs/>
                <w:sz w:val="26"/>
                <w:szCs w:val="26"/>
              </w:rPr>
            </w:pPr>
            <w:r w:rsidRPr="00497900">
              <w:rPr>
                <w:b/>
                <w:bCs/>
                <w:sz w:val="26"/>
                <w:szCs w:val="26"/>
              </w:rPr>
              <w:t>Yêu cầu cấu hình</w:t>
            </w:r>
          </w:p>
        </w:tc>
      </w:tr>
      <w:tr w:rsidR="0059191D" w:rsidRPr="00497900" w14:paraId="03A93D3C" w14:textId="77777777" w:rsidTr="00143922">
        <w:trPr>
          <w:trHeight w:val="20"/>
        </w:trPr>
        <w:tc>
          <w:tcPr>
            <w:tcW w:w="846" w:type="dxa"/>
          </w:tcPr>
          <w:p w14:paraId="446744F5" w14:textId="77777777" w:rsidR="0059191D" w:rsidRPr="00497900" w:rsidRDefault="0059191D" w:rsidP="00143922">
            <w:pPr>
              <w:spacing w:after="0" w:line="240" w:lineRule="auto"/>
              <w:rPr>
                <w:b/>
                <w:bCs/>
                <w:sz w:val="26"/>
                <w:szCs w:val="26"/>
              </w:rPr>
            </w:pPr>
          </w:p>
        </w:tc>
        <w:tc>
          <w:tcPr>
            <w:tcW w:w="8505" w:type="dxa"/>
            <w:shd w:val="clear" w:color="auto" w:fill="auto"/>
            <w:vAlign w:val="center"/>
          </w:tcPr>
          <w:p w14:paraId="48CD364E" w14:textId="77777777" w:rsidR="0059191D" w:rsidRPr="00497900" w:rsidRDefault="0059191D" w:rsidP="00143922">
            <w:pPr>
              <w:spacing w:after="0" w:line="240" w:lineRule="auto"/>
              <w:rPr>
                <w:sz w:val="26"/>
                <w:szCs w:val="26"/>
              </w:rPr>
            </w:pPr>
            <w:r w:rsidRPr="00497900">
              <w:rPr>
                <w:b/>
                <w:bCs/>
                <w:sz w:val="26"/>
                <w:szCs w:val="26"/>
              </w:rPr>
              <w:t xml:space="preserve">Máy thở chức năng cao phụ kiện tiêu chuẩn, cấu hình bao gồm: </w:t>
            </w:r>
          </w:p>
        </w:tc>
      </w:tr>
      <w:tr w:rsidR="0059191D" w:rsidRPr="00497900" w14:paraId="67B93574" w14:textId="77777777" w:rsidTr="00143922">
        <w:trPr>
          <w:trHeight w:val="20"/>
        </w:trPr>
        <w:tc>
          <w:tcPr>
            <w:tcW w:w="846" w:type="dxa"/>
          </w:tcPr>
          <w:p w14:paraId="0E9ED3AF" w14:textId="77777777" w:rsidR="0059191D" w:rsidRPr="00497900" w:rsidRDefault="0059191D" w:rsidP="00143922">
            <w:pPr>
              <w:spacing w:after="0" w:line="240" w:lineRule="auto"/>
              <w:rPr>
                <w:sz w:val="26"/>
                <w:szCs w:val="26"/>
              </w:rPr>
            </w:pPr>
          </w:p>
        </w:tc>
        <w:tc>
          <w:tcPr>
            <w:tcW w:w="8505" w:type="dxa"/>
            <w:shd w:val="clear" w:color="auto" w:fill="auto"/>
          </w:tcPr>
          <w:p w14:paraId="7E2B8C7B"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Máy chính kèm xe đẩy máy đồng bộ: 01 máy</w:t>
            </w:r>
          </w:p>
        </w:tc>
      </w:tr>
      <w:tr w:rsidR="0059191D" w:rsidRPr="00497900" w14:paraId="3B6AD9EF" w14:textId="77777777" w:rsidTr="00143922">
        <w:trPr>
          <w:trHeight w:val="20"/>
        </w:trPr>
        <w:tc>
          <w:tcPr>
            <w:tcW w:w="846" w:type="dxa"/>
          </w:tcPr>
          <w:p w14:paraId="47449D33" w14:textId="77777777" w:rsidR="0059191D" w:rsidRPr="00497900" w:rsidRDefault="0059191D" w:rsidP="00143922">
            <w:pPr>
              <w:spacing w:after="0" w:line="240" w:lineRule="auto"/>
              <w:rPr>
                <w:bCs/>
                <w:sz w:val="26"/>
                <w:szCs w:val="26"/>
              </w:rPr>
            </w:pPr>
          </w:p>
        </w:tc>
        <w:tc>
          <w:tcPr>
            <w:tcW w:w="8505" w:type="dxa"/>
            <w:shd w:val="clear" w:color="auto" w:fill="auto"/>
          </w:tcPr>
          <w:p w14:paraId="2E4F833F" w14:textId="77777777" w:rsidR="0059191D" w:rsidRPr="00497900" w:rsidRDefault="0059191D" w:rsidP="008B4EB1">
            <w:pPr>
              <w:pStyle w:val="ListParagraph"/>
              <w:numPr>
                <w:ilvl w:val="0"/>
                <w:numId w:val="12"/>
              </w:numPr>
              <w:spacing w:after="0" w:line="240" w:lineRule="auto"/>
              <w:rPr>
                <w:rFonts w:cs="Times New Roman"/>
                <w:sz w:val="26"/>
                <w:szCs w:val="26"/>
              </w:rPr>
            </w:pPr>
            <w:r w:rsidRPr="00497900">
              <w:rPr>
                <w:rFonts w:cs="Times New Roman"/>
                <w:bCs/>
                <w:sz w:val="26"/>
                <w:szCs w:val="26"/>
              </w:rPr>
              <w:t xml:space="preserve">Cảm biến lưu lượng </w:t>
            </w:r>
            <w:r w:rsidRPr="00F76F08">
              <w:rPr>
                <w:rFonts w:cs="Times New Roman"/>
                <w:bCs/>
                <w:color w:val="FF0000"/>
                <w:sz w:val="26"/>
                <w:szCs w:val="26"/>
              </w:rPr>
              <w:t xml:space="preserve">hoặc van thở ra </w:t>
            </w:r>
            <w:r w:rsidRPr="00497900">
              <w:rPr>
                <w:rFonts w:cs="Times New Roman"/>
                <w:bCs/>
                <w:sz w:val="26"/>
                <w:szCs w:val="26"/>
              </w:rPr>
              <w:t>sử dụng nhiều lần có thể hấp ướt tiệt trùng được: 02 Chiếc</w:t>
            </w:r>
          </w:p>
        </w:tc>
      </w:tr>
      <w:tr w:rsidR="0059191D" w:rsidRPr="00497900" w14:paraId="6CEA5F25" w14:textId="77777777" w:rsidTr="00143922">
        <w:trPr>
          <w:trHeight w:val="20"/>
        </w:trPr>
        <w:tc>
          <w:tcPr>
            <w:tcW w:w="846" w:type="dxa"/>
          </w:tcPr>
          <w:p w14:paraId="0D377BB2" w14:textId="77777777" w:rsidR="0059191D" w:rsidRPr="00497900" w:rsidRDefault="0059191D" w:rsidP="00143922">
            <w:pPr>
              <w:spacing w:after="0" w:line="240" w:lineRule="auto"/>
              <w:rPr>
                <w:bCs/>
                <w:sz w:val="26"/>
                <w:szCs w:val="26"/>
              </w:rPr>
            </w:pPr>
          </w:p>
        </w:tc>
        <w:tc>
          <w:tcPr>
            <w:tcW w:w="8505" w:type="dxa"/>
            <w:shd w:val="clear" w:color="auto" w:fill="auto"/>
          </w:tcPr>
          <w:p w14:paraId="24911549"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F76F08">
              <w:rPr>
                <w:rFonts w:cs="Times New Roman"/>
                <w:bCs/>
                <w:color w:val="FF0000"/>
                <w:sz w:val="26"/>
                <w:szCs w:val="26"/>
              </w:rPr>
              <w:t>Cảm</w:t>
            </w:r>
            <w:r>
              <w:rPr>
                <w:rFonts w:cs="Times New Roman"/>
                <w:bCs/>
                <w:color w:val="FF0000"/>
                <w:sz w:val="26"/>
                <w:szCs w:val="26"/>
              </w:rPr>
              <w:t xml:space="preserve"> biến</w:t>
            </w:r>
            <w:r w:rsidRPr="00F76F08">
              <w:rPr>
                <w:rFonts w:cs="Times New Roman"/>
                <w:bCs/>
                <w:color w:val="FF0000"/>
                <w:sz w:val="26"/>
                <w:szCs w:val="26"/>
              </w:rPr>
              <w:t xml:space="preserve"> ôxy tích hợp trong máy: 01 Chiếc</w:t>
            </w:r>
          </w:p>
        </w:tc>
      </w:tr>
      <w:tr w:rsidR="0059191D" w:rsidRPr="00497900" w14:paraId="4DE1034B" w14:textId="77777777" w:rsidTr="00143922">
        <w:trPr>
          <w:trHeight w:val="20"/>
        </w:trPr>
        <w:tc>
          <w:tcPr>
            <w:tcW w:w="846" w:type="dxa"/>
          </w:tcPr>
          <w:p w14:paraId="7650EF2C" w14:textId="77777777" w:rsidR="0059191D" w:rsidRPr="00497900" w:rsidRDefault="0059191D" w:rsidP="00143922">
            <w:pPr>
              <w:spacing w:after="0" w:line="240" w:lineRule="auto"/>
              <w:rPr>
                <w:sz w:val="26"/>
                <w:szCs w:val="26"/>
              </w:rPr>
            </w:pPr>
          </w:p>
        </w:tc>
        <w:tc>
          <w:tcPr>
            <w:tcW w:w="8505" w:type="dxa"/>
            <w:shd w:val="clear" w:color="auto" w:fill="auto"/>
          </w:tcPr>
          <w:p w14:paraId="19F45802"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Tay đỡ ống thở: 01 bộ</w:t>
            </w:r>
          </w:p>
        </w:tc>
      </w:tr>
      <w:tr w:rsidR="0059191D" w:rsidRPr="00497900" w14:paraId="087512A1" w14:textId="77777777" w:rsidTr="00143922">
        <w:trPr>
          <w:trHeight w:val="20"/>
        </w:trPr>
        <w:tc>
          <w:tcPr>
            <w:tcW w:w="846" w:type="dxa"/>
          </w:tcPr>
          <w:p w14:paraId="4C48216C" w14:textId="77777777" w:rsidR="0059191D" w:rsidRPr="00497900" w:rsidRDefault="0059191D" w:rsidP="00143922">
            <w:pPr>
              <w:spacing w:after="0" w:line="240" w:lineRule="auto"/>
              <w:rPr>
                <w:sz w:val="26"/>
                <w:szCs w:val="26"/>
              </w:rPr>
            </w:pPr>
          </w:p>
        </w:tc>
        <w:tc>
          <w:tcPr>
            <w:tcW w:w="8505" w:type="dxa"/>
            <w:shd w:val="clear" w:color="auto" w:fill="auto"/>
          </w:tcPr>
          <w:p w14:paraId="06370986"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Dây cấp ôxy áp lực cao: 01 chiếc</w:t>
            </w:r>
          </w:p>
        </w:tc>
      </w:tr>
      <w:tr w:rsidR="0059191D" w:rsidRPr="00497900" w14:paraId="1B789C30" w14:textId="77777777" w:rsidTr="00143922">
        <w:trPr>
          <w:trHeight w:val="20"/>
        </w:trPr>
        <w:tc>
          <w:tcPr>
            <w:tcW w:w="846" w:type="dxa"/>
          </w:tcPr>
          <w:p w14:paraId="0E585FC4" w14:textId="77777777" w:rsidR="0059191D" w:rsidRPr="00497900" w:rsidRDefault="0059191D" w:rsidP="00143922">
            <w:pPr>
              <w:spacing w:after="0" w:line="240" w:lineRule="auto"/>
              <w:rPr>
                <w:sz w:val="26"/>
                <w:szCs w:val="26"/>
              </w:rPr>
            </w:pPr>
          </w:p>
        </w:tc>
        <w:tc>
          <w:tcPr>
            <w:tcW w:w="8505" w:type="dxa"/>
            <w:shd w:val="clear" w:color="auto" w:fill="auto"/>
          </w:tcPr>
          <w:p w14:paraId="6F5E9B4C" w14:textId="77777777" w:rsidR="0059191D" w:rsidRPr="00497900" w:rsidRDefault="0059191D" w:rsidP="008B4EB1">
            <w:pPr>
              <w:pStyle w:val="ListParagraph"/>
              <w:numPr>
                <w:ilvl w:val="0"/>
                <w:numId w:val="12"/>
              </w:numPr>
              <w:spacing w:after="0" w:line="240" w:lineRule="auto"/>
              <w:rPr>
                <w:rFonts w:cs="Times New Roman"/>
                <w:sz w:val="26"/>
                <w:szCs w:val="26"/>
              </w:rPr>
            </w:pPr>
            <w:r w:rsidRPr="00497900">
              <w:rPr>
                <w:rFonts w:cs="Times New Roman"/>
                <w:sz w:val="26"/>
                <w:szCs w:val="26"/>
              </w:rPr>
              <w:t>Dây cấp khí nén áp lực cao: 01 chiếc</w:t>
            </w:r>
          </w:p>
        </w:tc>
      </w:tr>
      <w:tr w:rsidR="0059191D" w:rsidRPr="00497900" w14:paraId="56EB0651" w14:textId="77777777" w:rsidTr="00143922">
        <w:trPr>
          <w:trHeight w:val="20"/>
        </w:trPr>
        <w:tc>
          <w:tcPr>
            <w:tcW w:w="846" w:type="dxa"/>
          </w:tcPr>
          <w:p w14:paraId="7D0C8E5D" w14:textId="77777777" w:rsidR="0059191D" w:rsidRPr="00497900" w:rsidRDefault="0059191D" w:rsidP="00143922">
            <w:pPr>
              <w:spacing w:after="0" w:line="240" w:lineRule="auto"/>
              <w:rPr>
                <w:sz w:val="26"/>
                <w:szCs w:val="26"/>
              </w:rPr>
            </w:pPr>
          </w:p>
        </w:tc>
        <w:tc>
          <w:tcPr>
            <w:tcW w:w="8505" w:type="dxa"/>
            <w:shd w:val="clear" w:color="auto" w:fill="auto"/>
          </w:tcPr>
          <w:p w14:paraId="65BE7713"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 xml:space="preserve">Máy làm ấm: 01 bộ </w:t>
            </w:r>
          </w:p>
        </w:tc>
      </w:tr>
      <w:tr w:rsidR="0059191D" w:rsidRPr="00497900" w14:paraId="27E112D2" w14:textId="77777777" w:rsidTr="00143922">
        <w:trPr>
          <w:trHeight w:val="20"/>
        </w:trPr>
        <w:tc>
          <w:tcPr>
            <w:tcW w:w="846" w:type="dxa"/>
          </w:tcPr>
          <w:p w14:paraId="115E3948" w14:textId="77777777" w:rsidR="0059191D" w:rsidRPr="00497900" w:rsidRDefault="0059191D" w:rsidP="00143922">
            <w:pPr>
              <w:spacing w:after="0" w:line="240" w:lineRule="auto"/>
              <w:rPr>
                <w:sz w:val="26"/>
                <w:szCs w:val="26"/>
              </w:rPr>
            </w:pPr>
          </w:p>
        </w:tc>
        <w:tc>
          <w:tcPr>
            <w:tcW w:w="8505" w:type="dxa"/>
            <w:shd w:val="clear" w:color="auto" w:fill="auto"/>
          </w:tcPr>
          <w:p w14:paraId="66C82930"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Buồng làm ẩm dùng nhiều lần cho người lớn/ trẻ em: 01 bộ</w:t>
            </w:r>
          </w:p>
        </w:tc>
      </w:tr>
      <w:tr w:rsidR="0059191D" w:rsidRPr="00497900" w14:paraId="283AD277" w14:textId="77777777" w:rsidTr="00143922">
        <w:trPr>
          <w:trHeight w:val="20"/>
        </w:trPr>
        <w:tc>
          <w:tcPr>
            <w:tcW w:w="846" w:type="dxa"/>
          </w:tcPr>
          <w:p w14:paraId="009BC9DA" w14:textId="77777777" w:rsidR="0059191D" w:rsidRPr="00497900" w:rsidRDefault="0059191D" w:rsidP="00143922">
            <w:pPr>
              <w:spacing w:after="0" w:line="240" w:lineRule="auto"/>
              <w:rPr>
                <w:sz w:val="26"/>
                <w:szCs w:val="26"/>
              </w:rPr>
            </w:pPr>
          </w:p>
        </w:tc>
        <w:tc>
          <w:tcPr>
            <w:tcW w:w="8505" w:type="dxa"/>
            <w:shd w:val="clear" w:color="auto" w:fill="auto"/>
          </w:tcPr>
          <w:p w14:paraId="739B4F36"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 xml:space="preserve">Bộ dây thở kèm bẫy nước dùng nhiều lần cho người lớn: 01 bộ </w:t>
            </w:r>
          </w:p>
        </w:tc>
      </w:tr>
      <w:tr w:rsidR="0059191D" w:rsidRPr="00497900" w14:paraId="25E75397" w14:textId="77777777" w:rsidTr="00143922">
        <w:trPr>
          <w:trHeight w:val="20"/>
        </w:trPr>
        <w:tc>
          <w:tcPr>
            <w:tcW w:w="846" w:type="dxa"/>
          </w:tcPr>
          <w:p w14:paraId="73A8EA61" w14:textId="77777777" w:rsidR="0059191D" w:rsidRPr="00497900" w:rsidRDefault="0059191D" w:rsidP="00143922">
            <w:pPr>
              <w:spacing w:after="0" w:line="240" w:lineRule="auto"/>
              <w:rPr>
                <w:sz w:val="26"/>
                <w:szCs w:val="26"/>
              </w:rPr>
            </w:pPr>
          </w:p>
        </w:tc>
        <w:tc>
          <w:tcPr>
            <w:tcW w:w="8505" w:type="dxa"/>
            <w:shd w:val="clear" w:color="auto" w:fill="auto"/>
          </w:tcPr>
          <w:p w14:paraId="3234928F"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 xml:space="preserve">Bộ dây thở kèm bẫy nước dùng nhiều lần cho trẻ em: 01 bộ </w:t>
            </w:r>
          </w:p>
        </w:tc>
      </w:tr>
      <w:tr w:rsidR="0059191D" w:rsidRPr="00497900" w14:paraId="7C3D2969" w14:textId="77777777" w:rsidTr="00143922">
        <w:trPr>
          <w:trHeight w:val="20"/>
        </w:trPr>
        <w:tc>
          <w:tcPr>
            <w:tcW w:w="846" w:type="dxa"/>
          </w:tcPr>
          <w:p w14:paraId="367E80F4" w14:textId="77777777" w:rsidR="0059191D" w:rsidRPr="00497900" w:rsidRDefault="0059191D" w:rsidP="00143922">
            <w:pPr>
              <w:spacing w:after="0" w:line="240" w:lineRule="auto"/>
              <w:rPr>
                <w:sz w:val="26"/>
                <w:szCs w:val="26"/>
              </w:rPr>
            </w:pPr>
          </w:p>
        </w:tc>
        <w:tc>
          <w:tcPr>
            <w:tcW w:w="8505" w:type="dxa"/>
            <w:shd w:val="clear" w:color="auto" w:fill="auto"/>
          </w:tcPr>
          <w:p w14:paraId="2E25D3DA"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 xml:space="preserve">Mặt nạ chuyên dụng cho thở không xâm nhập cỡ lớn: 01 chiếc </w:t>
            </w:r>
          </w:p>
        </w:tc>
      </w:tr>
      <w:tr w:rsidR="0059191D" w:rsidRPr="00497900" w14:paraId="51C5088D" w14:textId="77777777" w:rsidTr="00143922">
        <w:trPr>
          <w:trHeight w:val="20"/>
        </w:trPr>
        <w:tc>
          <w:tcPr>
            <w:tcW w:w="846" w:type="dxa"/>
          </w:tcPr>
          <w:p w14:paraId="516A8B78" w14:textId="77777777" w:rsidR="0059191D" w:rsidRPr="00497900" w:rsidRDefault="0059191D" w:rsidP="00143922">
            <w:pPr>
              <w:spacing w:after="0" w:line="240" w:lineRule="auto"/>
              <w:rPr>
                <w:sz w:val="26"/>
                <w:szCs w:val="26"/>
              </w:rPr>
            </w:pPr>
          </w:p>
        </w:tc>
        <w:tc>
          <w:tcPr>
            <w:tcW w:w="8505" w:type="dxa"/>
            <w:shd w:val="clear" w:color="auto" w:fill="auto"/>
          </w:tcPr>
          <w:p w14:paraId="7F754AD7"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 xml:space="preserve">Mặt nạ chuyên dụng cho thở không xâm nhập cỡ thường: 01 chiếc </w:t>
            </w:r>
          </w:p>
        </w:tc>
      </w:tr>
      <w:tr w:rsidR="0059191D" w:rsidRPr="00497900" w14:paraId="1D980ADF" w14:textId="77777777" w:rsidTr="00143922">
        <w:trPr>
          <w:trHeight w:val="20"/>
        </w:trPr>
        <w:tc>
          <w:tcPr>
            <w:tcW w:w="846" w:type="dxa"/>
          </w:tcPr>
          <w:p w14:paraId="0EE5D92D" w14:textId="77777777" w:rsidR="0059191D" w:rsidRPr="00497900" w:rsidRDefault="0059191D" w:rsidP="00143922">
            <w:pPr>
              <w:spacing w:after="0" w:line="240" w:lineRule="auto"/>
              <w:rPr>
                <w:sz w:val="26"/>
                <w:szCs w:val="26"/>
              </w:rPr>
            </w:pPr>
          </w:p>
        </w:tc>
        <w:tc>
          <w:tcPr>
            <w:tcW w:w="8505" w:type="dxa"/>
            <w:shd w:val="clear" w:color="auto" w:fill="auto"/>
          </w:tcPr>
          <w:p w14:paraId="22C93F8F"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Phổi giả kiểm tra máy: 01 chiếc</w:t>
            </w:r>
          </w:p>
        </w:tc>
      </w:tr>
      <w:tr w:rsidR="0059191D" w:rsidRPr="00497900" w14:paraId="0B146B3F" w14:textId="77777777" w:rsidTr="00143922">
        <w:trPr>
          <w:trHeight w:val="20"/>
        </w:trPr>
        <w:tc>
          <w:tcPr>
            <w:tcW w:w="846" w:type="dxa"/>
          </w:tcPr>
          <w:p w14:paraId="6CE5D025" w14:textId="77777777" w:rsidR="0059191D" w:rsidRPr="00497900" w:rsidRDefault="0059191D" w:rsidP="00143922">
            <w:pPr>
              <w:spacing w:after="0" w:line="240" w:lineRule="auto"/>
              <w:rPr>
                <w:sz w:val="26"/>
                <w:szCs w:val="26"/>
              </w:rPr>
            </w:pPr>
          </w:p>
        </w:tc>
        <w:tc>
          <w:tcPr>
            <w:tcW w:w="8505" w:type="dxa"/>
            <w:shd w:val="clear" w:color="auto" w:fill="auto"/>
          </w:tcPr>
          <w:p w14:paraId="476F120E" w14:textId="77777777" w:rsidR="0059191D" w:rsidRPr="00497900" w:rsidRDefault="0059191D" w:rsidP="008B4EB1">
            <w:pPr>
              <w:pStyle w:val="ListParagraph"/>
              <w:numPr>
                <w:ilvl w:val="0"/>
                <w:numId w:val="12"/>
              </w:numPr>
              <w:spacing w:after="0" w:line="240" w:lineRule="auto"/>
              <w:rPr>
                <w:rFonts w:cs="Times New Roman"/>
                <w:sz w:val="26"/>
                <w:szCs w:val="26"/>
              </w:rPr>
            </w:pPr>
            <w:r w:rsidRPr="00F76F08">
              <w:rPr>
                <w:rFonts w:cs="Times New Roman"/>
                <w:color w:val="FF0000"/>
                <w:sz w:val="26"/>
                <w:szCs w:val="26"/>
              </w:rPr>
              <w:t>Máy nén khí: 01 chiếc</w:t>
            </w:r>
          </w:p>
        </w:tc>
      </w:tr>
      <w:tr w:rsidR="0059191D" w:rsidRPr="00497900" w14:paraId="1829E461" w14:textId="77777777" w:rsidTr="00143922">
        <w:trPr>
          <w:trHeight w:val="20"/>
        </w:trPr>
        <w:tc>
          <w:tcPr>
            <w:tcW w:w="846" w:type="dxa"/>
          </w:tcPr>
          <w:p w14:paraId="2963004B" w14:textId="77777777" w:rsidR="0059191D" w:rsidRPr="00497900" w:rsidRDefault="0059191D" w:rsidP="00143922">
            <w:pPr>
              <w:spacing w:after="0" w:line="240" w:lineRule="auto"/>
              <w:rPr>
                <w:sz w:val="26"/>
                <w:szCs w:val="26"/>
              </w:rPr>
            </w:pPr>
          </w:p>
        </w:tc>
        <w:tc>
          <w:tcPr>
            <w:tcW w:w="8505" w:type="dxa"/>
            <w:shd w:val="clear" w:color="auto" w:fill="auto"/>
          </w:tcPr>
          <w:p w14:paraId="560EFDC2" w14:textId="77777777" w:rsidR="0059191D" w:rsidRPr="00497900" w:rsidRDefault="0059191D" w:rsidP="008B4EB1">
            <w:pPr>
              <w:pStyle w:val="ListParagraph"/>
              <w:numPr>
                <w:ilvl w:val="0"/>
                <w:numId w:val="12"/>
              </w:numPr>
              <w:spacing w:after="0" w:line="240" w:lineRule="auto"/>
              <w:rPr>
                <w:rFonts w:eastAsia="Times New Roman" w:cs="Times New Roman"/>
                <w:sz w:val="26"/>
                <w:szCs w:val="26"/>
              </w:rPr>
            </w:pPr>
            <w:r w:rsidRPr="00497900">
              <w:rPr>
                <w:rFonts w:cs="Times New Roman"/>
                <w:sz w:val="26"/>
                <w:szCs w:val="26"/>
              </w:rPr>
              <w:t>Tài liệu hướng dẫn sử dụng TA + Tiếng Việt : 01 bộ</w:t>
            </w:r>
          </w:p>
        </w:tc>
      </w:tr>
    </w:tbl>
    <w:p w14:paraId="1A2B1C1B" w14:textId="77777777" w:rsidR="0059191D" w:rsidRPr="00497900" w:rsidRDefault="0059191D" w:rsidP="0059191D">
      <w:pPr>
        <w:spacing w:after="0" w:line="240" w:lineRule="auto"/>
        <w:rPr>
          <w:sz w:val="26"/>
          <w:szCs w:val="26"/>
        </w:rPr>
      </w:pPr>
    </w:p>
    <w:p w14:paraId="02E1FA80" w14:textId="77777777" w:rsidR="0059191D" w:rsidRPr="00497900" w:rsidRDefault="0059191D" w:rsidP="0059191D">
      <w:pPr>
        <w:spacing w:after="0" w:line="240" w:lineRule="auto"/>
        <w:rPr>
          <w:b/>
          <w:bCs/>
          <w:sz w:val="26"/>
          <w:szCs w:val="26"/>
        </w:rPr>
      </w:pPr>
      <w:r w:rsidRPr="00497900">
        <w:rPr>
          <w:b/>
          <w:bCs/>
          <w:sz w:val="26"/>
          <w:szCs w:val="26"/>
          <w:lang w:val="vi-VN"/>
        </w:rPr>
        <w:t>3</w:t>
      </w:r>
      <w:r w:rsidRPr="00497900">
        <w:rPr>
          <w:b/>
          <w:bCs/>
          <w:sz w:val="26"/>
          <w:szCs w:val="26"/>
        </w:rPr>
        <w:t>. ĐÈN MỔ TREO TRẦN (2 NHÁNH)</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5"/>
      </w:tblGrid>
      <w:tr w:rsidR="0059191D" w:rsidRPr="00497900" w14:paraId="5B168C30" w14:textId="77777777" w:rsidTr="00143922">
        <w:trPr>
          <w:trHeight w:val="20"/>
        </w:trPr>
        <w:tc>
          <w:tcPr>
            <w:tcW w:w="846" w:type="dxa"/>
          </w:tcPr>
          <w:p w14:paraId="3253A6F0" w14:textId="77777777" w:rsidR="0059191D" w:rsidRPr="00497900" w:rsidRDefault="0059191D" w:rsidP="00143922">
            <w:pPr>
              <w:spacing w:after="0" w:line="240" w:lineRule="auto"/>
              <w:rPr>
                <w:b/>
                <w:bCs/>
                <w:sz w:val="26"/>
                <w:szCs w:val="26"/>
              </w:rPr>
            </w:pPr>
            <w:r w:rsidRPr="00497900">
              <w:rPr>
                <w:b/>
                <w:bCs/>
                <w:sz w:val="26"/>
                <w:szCs w:val="26"/>
              </w:rPr>
              <w:t>I.</w:t>
            </w:r>
          </w:p>
        </w:tc>
        <w:tc>
          <w:tcPr>
            <w:tcW w:w="8505" w:type="dxa"/>
            <w:shd w:val="clear" w:color="auto" w:fill="auto"/>
          </w:tcPr>
          <w:p w14:paraId="4E3825FF"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79F3DFFA" w14:textId="77777777" w:rsidTr="00143922">
        <w:trPr>
          <w:trHeight w:val="20"/>
        </w:trPr>
        <w:tc>
          <w:tcPr>
            <w:tcW w:w="846" w:type="dxa"/>
          </w:tcPr>
          <w:p w14:paraId="0B0D0481" w14:textId="77777777" w:rsidR="0059191D" w:rsidRPr="00497900" w:rsidRDefault="0059191D" w:rsidP="00143922">
            <w:pPr>
              <w:spacing w:after="0" w:line="240" w:lineRule="auto"/>
              <w:rPr>
                <w:b/>
                <w:bCs/>
                <w:sz w:val="26"/>
                <w:szCs w:val="26"/>
              </w:rPr>
            </w:pPr>
          </w:p>
        </w:tc>
        <w:tc>
          <w:tcPr>
            <w:tcW w:w="8505" w:type="dxa"/>
            <w:shd w:val="clear" w:color="auto" w:fill="auto"/>
          </w:tcPr>
          <w:p w14:paraId="0D726E08" w14:textId="77777777" w:rsidR="0059191D" w:rsidRPr="00497900" w:rsidRDefault="0059191D" w:rsidP="00143922">
            <w:pPr>
              <w:spacing w:after="0" w:line="240" w:lineRule="auto"/>
              <w:rPr>
                <w:b/>
                <w:bCs/>
                <w:sz w:val="26"/>
                <w:szCs w:val="26"/>
                <w:lang w:val="vi-VN"/>
              </w:rPr>
            </w:pPr>
            <w:r w:rsidRPr="00497900">
              <w:rPr>
                <w:sz w:val="26"/>
                <w:szCs w:val="26"/>
              </w:rPr>
              <w:t>- Thiết bị mới 100%</w:t>
            </w:r>
            <w:r w:rsidRPr="00497900">
              <w:rPr>
                <w:sz w:val="26"/>
                <w:szCs w:val="26"/>
                <w:lang w:val="vi-VN"/>
              </w:rPr>
              <w:t>, sản xuất năm 2024 trở về sau</w:t>
            </w:r>
          </w:p>
        </w:tc>
      </w:tr>
      <w:tr w:rsidR="0059191D" w:rsidRPr="00497900" w14:paraId="1737E2FE" w14:textId="77777777" w:rsidTr="00143922">
        <w:trPr>
          <w:trHeight w:val="20"/>
        </w:trPr>
        <w:tc>
          <w:tcPr>
            <w:tcW w:w="846" w:type="dxa"/>
          </w:tcPr>
          <w:p w14:paraId="1BE46711" w14:textId="77777777" w:rsidR="0059191D" w:rsidRPr="00497900" w:rsidRDefault="0059191D" w:rsidP="00143922">
            <w:pPr>
              <w:spacing w:after="0" w:line="240" w:lineRule="auto"/>
              <w:rPr>
                <w:b/>
                <w:bCs/>
                <w:sz w:val="26"/>
                <w:szCs w:val="26"/>
              </w:rPr>
            </w:pPr>
          </w:p>
        </w:tc>
        <w:tc>
          <w:tcPr>
            <w:tcW w:w="8505" w:type="dxa"/>
            <w:shd w:val="clear" w:color="auto" w:fill="auto"/>
          </w:tcPr>
          <w:p w14:paraId="2452CAB9" w14:textId="77777777" w:rsidR="0059191D" w:rsidRPr="00497900" w:rsidRDefault="0059191D" w:rsidP="00143922">
            <w:pPr>
              <w:spacing w:after="0" w:line="240" w:lineRule="auto"/>
              <w:rPr>
                <w:b/>
                <w:bCs/>
                <w:sz w:val="26"/>
                <w:szCs w:val="26"/>
              </w:rPr>
            </w:pPr>
            <w:r w:rsidRPr="00497900">
              <w:rPr>
                <w:sz w:val="26"/>
                <w:szCs w:val="26"/>
              </w:rPr>
              <w:t>- Đạt tiêu chuẩn chất lượng ISO 13485</w:t>
            </w:r>
            <w:r w:rsidRPr="00497900">
              <w:rPr>
                <w:sz w:val="26"/>
                <w:szCs w:val="26"/>
                <w:lang w:val="vi-VN"/>
              </w:rPr>
              <w:t xml:space="preserve"> </w:t>
            </w:r>
            <w:r w:rsidRPr="00497900">
              <w:rPr>
                <w:sz w:val="26"/>
                <w:szCs w:val="26"/>
              </w:rPr>
              <w:t>hoặc tương đương</w:t>
            </w:r>
          </w:p>
        </w:tc>
      </w:tr>
      <w:tr w:rsidR="0059191D" w:rsidRPr="00497900" w14:paraId="6FC2E3F7" w14:textId="77777777" w:rsidTr="00143922">
        <w:trPr>
          <w:trHeight w:val="20"/>
        </w:trPr>
        <w:tc>
          <w:tcPr>
            <w:tcW w:w="846" w:type="dxa"/>
          </w:tcPr>
          <w:p w14:paraId="560BDE33" w14:textId="77777777" w:rsidR="0059191D" w:rsidRPr="00497900" w:rsidRDefault="0059191D" w:rsidP="00143922">
            <w:pPr>
              <w:spacing w:after="0" w:line="240" w:lineRule="auto"/>
              <w:rPr>
                <w:b/>
                <w:bCs/>
                <w:sz w:val="26"/>
                <w:szCs w:val="26"/>
              </w:rPr>
            </w:pPr>
          </w:p>
        </w:tc>
        <w:tc>
          <w:tcPr>
            <w:tcW w:w="8505" w:type="dxa"/>
            <w:shd w:val="clear" w:color="auto" w:fill="auto"/>
          </w:tcPr>
          <w:p w14:paraId="20581FA6" w14:textId="77777777" w:rsidR="0059191D" w:rsidRPr="00497900" w:rsidRDefault="0059191D" w:rsidP="00143922">
            <w:pPr>
              <w:spacing w:after="0" w:line="240" w:lineRule="auto"/>
              <w:rPr>
                <w:b/>
                <w:bCs/>
                <w:sz w:val="26"/>
                <w:szCs w:val="26"/>
              </w:rPr>
            </w:pPr>
            <w:r w:rsidRPr="00497900">
              <w:rPr>
                <w:sz w:val="26"/>
                <w:szCs w:val="26"/>
              </w:rPr>
              <w:t xml:space="preserve">- Nguồn điện sử dụng: 220V, 50Hz   </w:t>
            </w:r>
          </w:p>
        </w:tc>
      </w:tr>
      <w:tr w:rsidR="0059191D" w:rsidRPr="00497900" w14:paraId="681C90EF" w14:textId="77777777" w:rsidTr="00143922">
        <w:trPr>
          <w:trHeight w:val="20"/>
        </w:trPr>
        <w:tc>
          <w:tcPr>
            <w:tcW w:w="846" w:type="dxa"/>
          </w:tcPr>
          <w:p w14:paraId="22B07192" w14:textId="77777777" w:rsidR="0059191D" w:rsidRPr="00497900" w:rsidRDefault="0059191D" w:rsidP="00143922">
            <w:pPr>
              <w:spacing w:after="0" w:line="240" w:lineRule="auto"/>
              <w:rPr>
                <w:b/>
                <w:bCs/>
                <w:sz w:val="26"/>
                <w:szCs w:val="26"/>
              </w:rPr>
            </w:pPr>
          </w:p>
        </w:tc>
        <w:tc>
          <w:tcPr>
            <w:tcW w:w="8505" w:type="dxa"/>
            <w:shd w:val="clear" w:color="auto" w:fill="auto"/>
          </w:tcPr>
          <w:p w14:paraId="6601A4CF" w14:textId="77777777" w:rsidR="0059191D" w:rsidRPr="00497900" w:rsidRDefault="0059191D" w:rsidP="00143922">
            <w:pPr>
              <w:spacing w:after="0" w:line="240" w:lineRule="auto"/>
              <w:rPr>
                <w:b/>
                <w:bCs/>
                <w:sz w:val="26"/>
                <w:szCs w:val="26"/>
              </w:rPr>
            </w:pPr>
            <w:r w:rsidRPr="00497900">
              <w:rPr>
                <w:sz w:val="26"/>
                <w:szCs w:val="26"/>
              </w:rPr>
              <w:t>- Môi trường hoạt động: Nhiệt độ tối đa tới ≥ 30°C, độ ẩm tối đa tới ≥ 80%</w:t>
            </w:r>
          </w:p>
        </w:tc>
      </w:tr>
      <w:tr w:rsidR="0059191D" w:rsidRPr="00497900" w14:paraId="05CA4BB4" w14:textId="77777777" w:rsidTr="00143922">
        <w:trPr>
          <w:trHeight w:val="20"/>
        </w:trPr>
        <w:tc>
          <w:tcPr>
            <w:tcW w:w="846" w:type="dxa"/>
          </w:tcPr>
          <w:p w14:paraId="2AF104B5" w14:textId="77777777" w:rsidR="0059191D" w:rsidRPr="00497900" w:rsidRDefault="0059191D" w:rsidP="00143922">
            <w:pPr>
              <w:spacing w:after="0" w:line="240" w:lineRule="auto"/>
              <w:rPr>
                <w:b/>
                <w:bCs/>
                <w:sz w:val="26"/>
                <w:szCs w:val="26"/>
              </w:rPr>
            </w:pPr>
            <w:r w:rsidRPr="00497900">
              <w:rPr>
                <w:b/>
                <w:bCs/>
                <w:sz w:val="26"/>
                <w:szCs w:val="26"/>
              </w:rPr>
              <w:t>II.</w:t>
            </w:r>
          </w:p>
        </w:tc>
        <w:tc>
          <w:tcPr>
            <w:tcW w:w="8505" w:type="dxa"/>
            <w:shd w:val="clear" w:color="auto" w:fill="auto"/>
          </w:tcPr>
          <w:p w14:paraId="7B4E4C19" w14:textId="77777777" w:rsidR="0059191D" w:rsidRPr="00497900" w:rsidRDefault="0059191D" w:rsidP="00143922">
            <w:pPr>
              <w:spacing w:after="0" w:line="240" w:lineRule="auto"/>
              <w:rPr>
                <w:b/>
                <w:bCs/>
                <w:sz w:val="26"/>
                <w:szCs w:val="26"/>
              </w:rPr>
            </w:pPr>
            <w:r w:rsidRPr="00497900">
              <w:rPr>
                <w:b/>
                <w:bCs/>
                <w:sz w:val="26"/>
                <w:szCs w:val="26"/>
              </w:rPr>
              <w:t>Yêu cầu cấu hình</w:t>
            </w:r>
          </w:p>
        </w:tc>
      </w:tr>
      <w:tr w:rsidR="0059191D" w:rsidRPr="00497900" w14:paraId="73E24BBD" w14:textId="77777777" w:rsidTr="00143922">
        <w:trPr>
          <w:trHeight w:val="20"/>
        </w:trPr>
        <w:tc>
          <w:tcPr>
            <w:tcW w:w="846" w:type="dxa"/>
          </w:tcPr>
          <w:p w14:paraId="3CC6EC2B" w14:textId="77777777" w:rsidR="0059191D" w:rsidRPr="00497900" w:rsidRDefault="0059191D" w:rsidP="00143922">
            <w:pPr>
              <w:spacing w:after="0" w:line="240" w:lineRule="auto"/>
              <w:rPr>
                <w:b/>
                <w:sz w:val="26"/>
                <w:szCs w:val="26"/>
              </w:rPr>
            </w:pPr>
          </w:p>
        </w:tc>
        <w:tc>
          <w:tcPr>
            <w:tcW w:w="8505" w:type="dxa"/>
            <w:shd w:val="clear" w:color="auto" w:fill="auto"/>
          </w:tcPr>
          <w:p w14:paraId="365EF4CE" w14:textId="77777777" w:rsidR="0059191D" w:rsidRPr="00497900" w:rsidRDefault="0059191D" w:rsidP="00143922">
            <w:pPr>
              <w:spacing w:after="0" w:line="240" w:lineRule="auto"/>
              <w:rPr>
                <w:b/>
                <w:sz w:val="26"/>
                <w:szCs w:val="26"/>
              </w:rPr>
            </w:pPr>
            <w:r w:rsidRPr="00497900">
              <w:rPr>
                <w:sz w:val="26"/>
                <w:szCs w:val="26"/>
              </w:rPr>
              <w:t>- Chóa đèn chính: 01 Chiếc</w:t>
            </w:r>
          </w:p>
        </w:tc>
      </w:tr>
      <w:tr w:rsidR="0059191D" w:rsidRPr="00497900" w14:paraId="07386528" w14:textId="77777777" w:rsidTr="00143922">
        <w:trPr>
          <w:trHeight w:val="20"/>
        </w:trPr>
        <w:tc>
          <w:tcPr>
            <w:tcW w:w="846" w:type="dxa"/>
          </w:tcPr>
          <w:p w14:paraId="4B8087BF" w14:textId="77777777" w:rsidR="0059191D" w:rsidRPr="00497900" w:rsidRDefault="0059191D" w:rsidP="00143922">
            <w:pPr>
              <w:spacing w:after="0" w:line="240" w:lineRule="auto"/>
              <w:rPr>
                <w:sz w:val="26"/>
                <w:szCs w:val="26"/>
              </w:rPr>
            </w:pPr>
          </w:p>
        </w:tc>
        <w:tc>
          <w:tcPr>
            <w:tcW w:w="8505" w:type="dxa"/>
            <w:shd w:val="clear" w:color="auto" w:fill="auto"/>
          </w:tcPr>
          <w:p w14:paraId="1CE48E6B" w14:textId="77777777" w:rsidR="0059191D" w:rsidRPr="00497900" w:rsidRDefault="0059191D" w:rsidP="00143922">
            <w:pPr>
              <w:spacing w:after="0" w:line="240" w:lineRule="auto"/>
              <w:rPr>
                <w:sz w:val="26"/>
                <w:szCs w:val="26"/>
              </w:rPr>
            </w:pPr>
            <w:r w:rsidRPr="00497900">
              <w:rPr>
                <w:sz w:val="26"/>
                <w:szCs w:val="26"/>
              </w:rPr>
              <w:t>- Chóa đèn vệ tinh: 01 Chiếc</w:t>
            </w:r>
          </w:p>
        </w:tc>
      </w:tr>
      <w:tr w:rsidR="0059191D" w:rsidRPr="00497900" w14:paraId="41CA023C" w14:textId="77777777" w:rsidTr="00143922">
        <w:trPr>
          <w:trHeight w:val="20"/>
        </w:trPr>
        <w:tc>
          <w:tcPr>
            <w:tcW w:w="846" w:type="dxa"/>
          </w:tcPr>
          <w:p w14:paraId="198D718C" w14:textId="77777777" w:rsidR="0059191D" w:rsidRPr="00497900" w:rsidRDefault="0059191D" w:rsidP="00143922">
            <w:pPr>
              <w:spacing w:after="0" w:line="240" w:lineRule="auto"/>
              <w:rPr>
                <w:sz w:val="26"/>
                <w:szCs w:val="26"/>
              </w:rPr>
            </w:pPr>
          </w:p>
        </w:tc>
        <w:tc>
          <w:tcPr>
            <w:tcW w:w="8505" w:type="dxa"/>
            <w:shd w:val="clear" w:color="auto" w:fill="auto"/>
          </w:tcPr>
          <w:p w14:paraId="6249BC4F" w14:textId="77777777" w:rsidR="0059191D" w:rsidRPr="00497900" w:rsidRDefault="0059191D" w:rsidP="00143922">
            <w:pPr>
              <w:spacing w:after="0" w:line="240" w:lineRule="auto"/>
              <w:rPr>
                <w:sz w:val="26"/>
                <w:szCs w:val="26"/>
              </w:rPr>
            </w:pPr>
            <w:r w:rsidRPr="00497900">
              <w:rPr>
                <w:sz w:val="26"/>
                <w:szCs w:val="26"/>
              </w:rPr>
              <w:t>- Trụ đèn và hệ thống cánh tay đỡ cho 2 chóa đèn: 01 bộ</w:t>
            </w:r>
          </w:p>
        </w:tc>
      </w:tr>
      <w:tr w:rsidR="0059191D" w:rsidRPr="00497900" w14:paraId="04D0C9C9" w14:textId="77777777" w:rsidTr="00143922">
        <w:trPr>
          <w:trHeight w:val="20"/>
        </w:trPr>
        <w:tc>
          <w:tcPr>
            <w:tcW w:w="846" w:type="dxa"/>
          </w:tcPr>
          <w:p w14:paraId="7DC481F9" w14:textId="77777777" w:rsidR="0059191D" w:rsidRPr="00497900" w:rsidRDefault="0059191D" w:rsidP="00143922">
            <w:pPr>
              <w:spacing w:after="0" w:line="240" w:lineRule="auto"/>
              <w:rPr>
                <w:sz w:val="26"/>
                <w:szCs w:val="26"/>
              </w:rPr>
            </w:pPr>
          </w:p>
        </w:tc>
        <w:tc>
          <w:tcPr>
            <w:tcW w:w="8505" w:type="dxa"/>
            <w:shd w:val="clear" w:color="auto" w:fill="auto"/>
          </w:tcPr>
          <w:p w14:paraId="76BB26EA" w14:textId="77777777" w:rsidR="0059191D" w:rsidRPr="00497900" w:rsidRDefault="0059191D" w:rsidP="00143922">
            <w:pPr>
              <w:spacing w:after="0" w:line="240" w:lineRule="auto"/>
              <w:rPr>
                <w:sz w:val="26"/>
                <w:szCs w:val="26"/>
              </w:rPr>
            </w:pPr>
            <w:r w:rsidRPr="00497900">
              <w:rPr>
                <w:sz w:val="26"/>
                <w:szCs w:val="26"/>
              </w:rPr>
              <w:t>- Nắp che gắn trần: 01 chiếc</w:t>
            </w:r>
          </w:p>
        </w:tc>
      </w:tr>
      <w:tr w:rsidR="0059191D" w:rsidRPr="00497900" w14:paraId="5D2A978E" w14:textId="77777777" w:rsidTr="00143922">
        <w:trPr>
          <w:trHeight w:val="20"/>
        </w:trPr>
        <w:tc>
          <w:tcPr>
            <w:tcW w:w="846" w:type="dxa"/>
          </w:tcPr>
          <w:p w14:paraId="58D9D15A" w14:textId="77777777" w:rsidR="0059191D" w:rsidRPr="00497900" w:rsidRDefault="0059191D" w:rsidP="00143922">
            <w:pPr>
              <w:spacing w:after="0" w:line="240" w:lineRule="auto"/>
              <w:rPr>
                <w:sz w:val="26"/>
                <w:szCs w:val="26"/>
              </w:rPr>
            </w:pPr>
          </w:p>
        </w:tc>
        <w:tc>
          <w:tcPr>
            <w:tcW w:w="8505" w:type="dxa"/>
            <w:shd w:val="clear" w:color="auto" w:fill="auto"/>
          </w:tcPr>
          <w:p w14:paraId="37413F6A" w14:textId="77777777" w:rsidR="0059191D" w:rsidRPr="00497900" w:rsidRDefault="0059191D" w:rsidP="00143922">
            <w:pPr>
              <w:spacing w:after="0" w:line="240" w:lineRule="auto"/>
              <w:rPr>
                <w:sz w:val="26"/>
                <w:szCs w:val="26"/>
              </w:rPr>
            </w:pPr>
            <w:r w:rsidRPr="00497900">
              <w:rPr>
                <w:sz w:val="26"/>
                <w:szCs w:val="26"/>
              </w:rPr>
              <w:t>- Tay cầm khử trùng: 04 chiếc</w:t>
            </w:r>
          </w:p>
        </w:tc>
      </w:tr>
      <w:tr w:rsidR="0059191D" w:rsidRPr="00497900" w14:paraId="1FDA4B41" w14:textId="77777777" w:rsidTr="00143922">
        <w:trPr>
          <w:trHeight w:val="20"/>
        </w:trPr>
        <w:tc>
          <w:tcPr>
            <w:tcW w:w="846" w:type="dxa"/>
          </w:tcPr>
          <w:p w14:paraId="4604F874" w14:textId="77777777" w:rsidR="0059191D" w:rsidRPr="00497900" w:rsidRDefault="0059191D" w:rsidP="00143922">
            <w:pPr>
              <w:spacing w:after="0" w:line="240" w:lineRule="auto"/>
              <w:rPr>
                <w:sz w:val="26"/>
                <w:szCs w:val="26"/>
              </w:rPr>
            </w:pPr>
          </w:p>
        </w:tc>
        <w:tc>
          <w:tcPr>
            <w:tcW w:w="8505" w:type="dxa"/>
            <w:shd w:val="clear" w:color="auto" w:fill="auto"/>
          </w:tcPr>
          <w:p w14:paraId="47BC5A20" w14:textId="77777777" w:rsidR="0059191D" w:rsidRPr="00497900" w:rsidRDefault="0059191D" w:rsidP="00143922">
            <w:pPr>
              <w:spacing w:after="0" w:line="240" w:lineRule="auto"/>
              <w:rPr>
                <w:sz w:val="26"/>
                <w:szCs w:val="26"/>
              </w:rPr>
            </w:pPr>
            <w:r w:rsidRPr="00497900">
              <w:rPr>
                <w:sz w:val="26"/>
                <w:szCs w:val="26"/>
              </w:rPr>
              <w:t>- Bảng điều khiển gắn tường: 01 cái</w:t>
            </w:r>
          </w:p>
        </w:tc>
      </w:tr>
      <w:tr w:rsidR="0059191D" w:rsidRPr="00497900" w14:paraId="1B43D7E0" w14:textId="77777777" w:rsidTr="00143922">
        <w:trPr>
          <w:trHeight w:val="20"/>
        </w:trPr>
        <w:tc>
          <w:tcPr>
            <w:tcW w:w="846" w:type="dxa"/>
          </w:tcPr>
          <w:p w14:paraId="1485B6FC" w14:textId="77777777" w:rsidR="0059191D" w:rsidRPr="00497900" w:rsidRDefault="0059191D" w:rsidP="00143922">
            <w:pPr>
              <w:spacing w:after="0" w:line="240" w:lineRule="auto"/>
              <w:rPr>
                <w:sz w:val="26"/>
                <w:szCs w:val="26"/>
              </w:rPr>
            </w:pPr>
          </w:p>
        </w:tc>
        <w:tc>
          <w:tcPr>
            <w:tcW w:w="8505" w:type="dxa"/>
            <w:shd w:val="clear" w:color="auto" w:fill="auto"/>
          </w:tcPr>
          <w:p w14:paraId="68C9A821" w14:textId="77777777" w:rsidR="0059191D" w:rsidRPr="00497900" w:rsidRDefault="0059191D" w:rsidP="00143922">
            <w:pPr>
              <w:spacing w:after="0" w:line="240" w:lineRule="auto"/>
              <w:rPr>
                <w:sz w:val="26"/>
                <w:szCs w:val="26"/>
              </w:rPr>
            </w:pPr>
            <w:r w:rsidRPr="00497900">
              <w:rPr>
                <w:sz w:val="26"/>
                <w:szCs w:val="26"/>
              </w:rPr>
              <w:t>- Bộ nguồn cho 2 đèn mổ: 01 bộ</w:t>
            </w:r>
          </w:p>
        </w:tc>
      </w:tr>
      <w:tr w:rsidR="0059191D" w:rsidRPr="00497900" w14:paraId="15D2E9B1" w14:textId="77777777" w:rsidTr="00143922">
        <w:trPr>
          <w:trHeight w:val="20"/>
        </w:trPr>
        <w:tc>
          <w:tcPr>
            <w:tcW w:w="846" w:type="dxa"/>
          </w:tcPr>
          <w:p w14:paraId="14BD76B5" w14:textId="77777777" w:rsidR="0059191D" w:rsidRPr="00497900" w:rsidRDefault="0059191D" w:rsidP="00143922">
            <w:pPr>
              <w:spacing w:after="0" w:line="240" w:lineRule="auto"/>
              <w:rPr>
                <w:sz w:val="26"/>
                <w:szCs w:val="26"/>
              </w:rPr>
            </w:pPr>
          </w:p>
        </w:tc>
        <w:tc>
          <w:tcPr>
            <w:tcW w:w="8505" w:type="dxa"/>
            <w:shd w:val="clear" w:color="auto" w:fill="auto"/>
          </w:tcPr>
          <w:p w14:paraId="437FB86C" w14:textId="77777777" w:rsidR="0059191D" w:rsidRPr="00497900" w:rsidRDefault="0059191D" w:rsidP="00143922">
            <w:pPr>
              <w:spacing w:after="0" w:line="240" w:lineRule="auto"/>
              <w:rPr>
                <w:sz w:val="26"/>
                <w:szCs w:val="26"/>
              </w:rPr>
            </w:pPr>
            <w:r w:rsidRPr="00497900">
              <w:rPr>
                <w:sz w:val="26"/>
                <w:szCs w:val="26"/>
              </w:rPr>
              <w:t>- Hướng dẫn sử dụng bằng tiếng Anh +Việt: 01 bộ</w:t>
            </w:r>
          </w:p>
        </w:tc>
      </w:tr>
    </w:tbl>
    <w:p w14:paraId="575BF8B3" w14:textId="77777777" w:rsidR="0059191D" w:rsidRPr="00497900" w:rsidRDefault="0059191D" w:rsidP="0059191D">
      <w:pPr>
        <w:spacing w:after="0" w:line="240" w:lineRule="auto"/>
        <w:rPr>
          <w:b/>
          <w:bCs/>
          <w:sz w:val="26"/>
          <w:szCs w:val="26"/>
          <w:lang w:val="vi-VN"/>
        </w:rPr>
      </w:pPr>
    </w:p>
    <w:p w14:paraId="7E60DD37" w14:textId="77777777" w:rsidR="0059191D" w:rsidRPr="00497900" w:rsidRDefault="0059191D" w:rsidP="0059191D">
      <w:pPr>
        <w:spacing w:after="0" w:line="240" w:lineRule="auto"/>
        <w:rPr>
          <w:b/>
          <w:bCs/>
          <w:sz w:val="26"/>
          <w:szCs w:val="26"/>
        </w:rPr>
      </w:pPr>
      <w:r w:rsidRPr="00497900">
        <w:rPr>
          <w:b/>
          <w:bCs/>
          <w:sz w:val="26"/>
          <w:szCs w:val="26"/>
          <w:lang w:val="vi-VN"/>
        </w:rPr>
        <w:t>4</w:t>
      </w:r>
      <w:r w:rsidRPr="00497900">
        <w:rPr>
          <w:b/>
          <w:bCs/>
          <w:sz w:val="26"/>
          <w:szCs w:val="26"/>
        </w:rPr>
        <w:t>. BÀN MỔ ĐA NĂNG ĐIỆN THỦY LỰC</w:t>
      </w:r>
    </w:p>
    <w:tbl>
      <w:tblPr>
        <w:tblW w:w="9408" w:type="dxa"/>
        <w:tblInd w:w="113" w:type="dxa"/>
        <w:tblLook w:val="04A0" w:firstRow="1" w:lastRow="0" w:firstColumn="1" w:lastColumn="0" w:noHBand="0" w:noVBand="1"/>
      </w:tblPr>
      <w:tblGrid>
        <w:gridCol w:w="846"/>
        <w:gridCol w:w="8562"/>
      </w:tblGrid>
      <w:tr w:rsidR="0059191D" w:rsidRPr="00497900" w14:paraId="42BD35B5" w14:textId="77777777" w:rsidTr="00143922">
        <w:trPr>
          <w:trHeight w:val="27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3804A" w14:textId="77777777" w:rsidR="0059191D" w:rsidRPr="00497900" w:rsidRDefault="0059191D" w:rsidP="00143922">
            <w:pPr>
              <w:spacing w:after="0" w:line="240" w:lineRule="auto"/>
              <w:jc w:val="center"/>
              <w:rPr>
                <w:b/>
                <w:bCs/>
                <w:sz w:val="26"/>
                <w:szCs w:val="26"/>
              </w:rPr>
            </w:pPr>
            <w:r w:rsidRPr="00497900">
              <w:rPr>
                <w:b/>
                <w:bCs/>
                <w:sz w:val="26"/>
                <w:szCs w:val="26"/>
              </w:rPr>
              <w:t>I.</w:t>
            </w:r>
          </w:p>
        </w:tc>
        <w:tc>
          <w:tcPr>
            <w:tcW w:w="8562" w:type="dxa"/>
            <w:tcBorders>
              <w:top w:val="single" w:sz="4" w:space="0" w:color="auto"/>
              <w:left w:val="nil"/>
              <w:bottom w:val="single" w:sz="4" w:space="0" w:color="auto"/>
              <w:right w:val="single" w:sz="4" w:space="0" w:color="auto"/>
            </w:tcBorders>
            <w:shd w:val="clear" w:color="auto" w:fill="auto"/>
            <w:noWrap/>
            <w:vAlign w:val="center"/>
            <w:hideMark/>
          </w:tcPr>
          <w:p w14:paraId="382D73B8" w14:textId="77777777" w:rsidR="0059191D" w:rsidRPr="00497900" w:rsidRDefault="0059191D" w:rsidP="00143922">
            <w:pPr>
              <w:spacing w:after="0" w:line="240" w:lineRule="auto"/>
              <w:jc w:val="both"/>
              <w:rPr>
                <w:b/>
                <w:bCs/>
                <w:sz w:val="26"/>
                <w:szCs w:val="26"/>
              </w:rPr>
            </w:pPr>
            <w:r w:rsidRPr="00497900">
              <w:rPr>
                <w:b/>
                <w:bCs/>
                <w:sz w:val="26"/>
                <w:szCs w:val="26"/>
              </w:rPr>
              <w:t>Yêu cầu chung:</w:t>
            </w:r>
          </w:p>
        </w:tc>
      </w:tr>
      <w:tr w:rsidR="0059191D" w:rsidRPr="00497900" w14:paraId="1A896B7F" w14:textId="77777777" w:rsidTr="00143922">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C22EC0"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noWrap/>
            <w:vAlign w:val="center"/>
            <w:hideMark/>
          </w:tcPr>
          <w:p w14:paraId="07887F54" w14:textId="77777777" w:rsidR="0059191D" w:rsidRPr="00497900" w:rsidRDefault="0059191D" w:rsidP="00143922">
            <w:pPr>
              <w:spacing w:after="0" w:line="240" w:lineRule="auto"/>
              <w:jc w:val="both"/>
              <w:rPr>
                <w:sz w:val="26"/>
                <w:szCs w:val="26"/>
              </w:rPr>
            </w:pPr>
            <w:r w:rsidRPr="00497900">
              <w:rPr>
                <w:sz w:val="26"/>
                <w:szCs w:val="26"/>
              </w:rPr>
              <w:t>Thiết bị mới 100%</w:t>
            </w:r>
            <w:r w:rsidRPr="00497900">
              <w:rPr>
                <w:sz w:val="26"/>
                <w:szCs w:val="26"/>
                <w:lang w:val="vi-VN"/>
              </w:rPr>
              <w:t>, sản xuất năm 2024 trở về sau</w:t>
            </w:r>
          </w:p>
        </w:tc>
      </w:tr>
      <w:tr w:rsidR="0059191D" w:rsidRPr="00497900" w14:paraId="33668882" w14:textId="77777777" w:rsidTr="00143922">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EDA089"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noWrap/>
            <w:vAlign w:val="center"/>
            <w:hideMark/>
          </w:tcPr>
          <w:p w14:paraId="4B34607D" w14:textId="77777777" w:rsidR="0059191D" w:rsidRPr="00497900" w:rsidRDefault="0059191D" w:rsidP="00143922">
            <w:pPr>
              <w:spacing w:after="0" w:line="240" w:lineRule="auto"/>
              <w:jc w:val="both"/>
              <w:rPr>
                <w:sz w:val="26"/>
                <w:szCs w:val="26"/>
              </w:rPr>
            </w:pPr>
            <w:r w:rsidRPr="00497900">
              <w:rPr>
                <w:sz w:val="26"/>
                <w:szCs w:val="26"/>
              </w:rPr>
              <w:t>Đạt tiêu chuẩn chất lượng: ISO 13485 hoặc tương đương</w:t>
            </w:r>
          </w:p>
        </w:tc>
      </w:tr>
      <w:tr w:rsidR="0059191D" w:rsidRPr="00497900" w14:paraId="56240A1C" w14:textId="77777777" w:rsidTr="00143922">
        <w:trPr>
          <w:trHeight w:val="6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F8FA8AE"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noWrap/>
            <w:vAlign w:val="center"/>
            <w:hideMark/>
          </w:tcPr>
          <w:p w14:paraId="45472A06" w14:textId="77777777" w:rsidR="0059191D" w:rsidRPr="00497900" w:rsidRDefault="0059191D" w:rsidP="00143922">
            <w:pPr>
              <w:spacing w:after="0" w:line="240" w:lineRule="auto"/>
              <w:jc w:val="both"/>
              <w:rPr>
                <w:sz w:val="26"/>
                <w:szCs w:val="26"/>
              </w:rPr>
            </w:pPr>
            <w:r w:rsidRPr="00497900">
              <w:rPr>
                <w:sz w:val="26"/>
                <w:szCs w:val="26"/>
              </w:rPr>
              <w:t>Nguồn điện cung cấp: 220V, 50</w:t>
            </w:r>
            <w:r w:rsidRPr="00497900">
              <w:rPr>
                <w:sz w:val="26"/>
                <w:szCs w:val="26"/>
                <w:lang w:val="vi-VN"/>
              </w:rPr>
              <w:t xml:space="preserve"> </w:t>
            </w:r>
            <w:r w:rsidRPr="00497900">
              <w:rPr>
                <w:sz w:val="26"/>
                <w:szCs w:val="26"/>
              </w:rPr>
              <w:t>Hz</w:t>
            </w:r>
          </w:p>
        </w:tc>
      </w:tr>
      <w:tr w:rsidR="0059191D" w:rsidRPr="00497900" w14:paraId="70C60398" w14:textId="77777777" w:rsidTr="00143922">
        <w:trPr>
          <w:trHeight w:val="6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A4BD85"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noWrap/>
            <w:vAlign w:val="center"/>
            <w:hideMark/>
          </w:tcPr>
          <w:p w14:paraId="2E077FFE" w14:textId="77777777" w:rsidR="0059191D" w:rsidRPr="00497900" w:rsidRDefault="0059191D" w:rsidP="00143922">
            <w:pPr>
              <w:spacing w:after="0" w:line="240" w:lineRule="auto"/>
              <w:jc w:val="both"/>
              <w:rPr>
                <w:sz w:val="26"/>
                <w:szCs w:val="26"/>
              </w:rPr>
            </w:pPr>
            <w:r w:rsidRPr="00497900">
              <w:rPr>
                <w:sz w:val="26"/>
                <w:szCs w:val="26"/>
              </w:rPr>
              <w:t>Môi trường hoạt động:</w:t>
            </w:r>
          </w:p>
        </w:tc>
      </w:tr>
      <w:tr w:rsidR="0059191D" w:rsidRPr="00497900" w14:paraId="4C583B5C" w14:textId="77777777" w:rsidTr="00143922">
        <w:trPr>
          <w:trHeight w:val="6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84D3A1"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noWrap/>
            <w:vAlign w:val="center"/>
            <w:hideMark/>
          </w:tcPr>
          <w:p w14:paraId="3DB7B99B" w14:textId="77777777" w:rsidR="0059191D" w:rsidRPr="00497900" w:rsidRDefault="0059191D" w:rsidP="00143922">
            <w:pPr>
              <w:spacing w:after="0" w:line="240" w:lineRule="auto"/>
              <w:jc w:val="both"/>
              <w:rPr>
                <w:sz w:val="26"/>
                <w:szCs w:val="26"/>
              </w:rPr>
            </w:pPr>
            <w:r w:rsidRPr="00497900">
              <w:rPr>
                <w:sz w:val="26"/>
                <w:szCs w:val="26"/>
              </w:rPr>
              <w:t>Nhiệt độ tối đa ≥ 30°C</w:t>
            </w:r>
          </w:p>
        </w:tc>
      </w:tr>
      <w:tr w:rsidR="0059191D" w:rsidRPr="00497900" w14:paraId="0084B41D" w14:textId="77777777" w:rsidTr="00143922">
        <w:trPr>
          <w:trHeight w:val="6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EA2045"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noWrap/>
            <w:vAlign w:val="center"/>
            <w:hideMark/>
          </w:tcPr>
          <w:p w14:paraId="03E4EDD5" w14:textId="77777777" w:rsidR="0059191D" w:rsidRPr="00497900" w:rsidRDefault="0059191D" w:rsidP="00143922">
            <w:pPr>
              <w:spacing w:after="0" w:line="240" w:lineRule="auto"/>
              <w:jc w:val="both"/>
              <w:rPr>
                <w:sz w:val="26"/>
                <w:szCs w:val="26"/>
              </w:rPr>
            </w:pPr>
            <w:r w:rsidRPr="00497900">
              <w:rPr>
                <w:sz w:val="26"/>
                <w:szCs w:val="26"/>
              </w:rPr>
              <w:t>Độ ẩm tối đa ≥ 70%</w:t>
            </w:r>
          </w:p>
        </w:tc>
      </w:tr>
      <w:tr w:rsidR="0059191D" w:rsidRPr="00497900" w14:paraId="31014C5B" w14:textId="77777777" w:rsidTr="00143922">
        <w:trPr>
          <w:trHeight w:val="2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DFE64B1" w14:textId="77777777" w:rsidR="0059191D" w:rsidRPr="00497900" w:rsidRDefault="0059191D" w:rsidP="00143922">
            <w:pPr>
              <w:spacing w:after="0" w:line="240" w:lineRule="auto"/>
              <w:jc w:val="center"/>
              <w:rPr>
                <w:b/>
                <w:bCs/>
                <w:sz w:val="26"/>
                <w:szCs w:val="26"/>
              </w:rPr>
            </w:pPr>
            <w:r w:rsidRPr="00497900">
              <w:rPr>
                <w:b/>
                <w:bCs/>
                <w:sz w:val="26"/>
                <w:szCs w:val="26"/>
              </w:rPr>
              <w:t>II.</w:t>
            </w:r>
          </w:p>
        </w:tc>
        <w:tc>
          <w:tcPr>
            <w:tcW w:w="8562" w:type="dxa"/>
            <w:tcBorders>
              <w:top w:val="nil"/>
              <w:left w:val="nil"/>
              <w:bottom w:val="single" w:sz="4" w:space="0" w:color="auto"/>
              <w:right w:val="single" w:sz="4" w:space="0" w:color="auto"/>
            </w:tcBorders>
            <w:shd w:val="clear" w:color="auto" w:fill="auto"/>
            <w:noWrap/>
            <w:vAlign w:val="center"/>
            <w:hideMark/>
          </w:tcPr>
          <w:p w14:paraId="2369E84B" w14:textId="77777777" w:rsidR="0059191D" w:rsidRPr="00497900" w:rsidRDefault="0059191D" w:rsidP="00143922">
            <w:pPr>
              <w:spacing w:after="0" w:line="240" w:lineRule="auto"/>
              <w:jc w:val="both"/>
              <w:rPr>
                <w:b/>
                <w:bCs/>
                <w:sz w:val="26"/>
                <w:szCs w:val="26"/>
              </w:rPr>
            </w:pPr>
            <w:r w:rsidRPr="00497900">
              <w:rPr>
                <w:b/>
                <w:bCs/>
                <w:sz w:val="26"/>
                <w:szCs w:val="26"/>
              </w:rPr>
              <w:t xml:space="preserve">Yêu cầu cấu hình </w:t>
            </w:r>
          </w:p>
        </w:tc>
      </w:tr>
      <w:tr w:rsidR="0059191D" w:rsidRPr="00497900" w14:paraId="0C18F457" w14:textId="77777777" w:rsidTr="00143922">
        <w:trPr>
          <w:trHeight w:val="8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9DB0100"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01C20A7C" w14:textId="77777777" w:rsidR="0059191D" w:rsidRPr="00497900" w:rsidRDefault="0059191D" w:rsidP="00143922">
            <w:pPr>
              <w:spacing w:after="0" w:line="240" w:lineRule="auto"/>
              <w:rPr>
                <w:sz w:val="26"/>
                <w:szCs w:val="26"/>
              </w:rPr>
            </w:pPr>
            <w:r w:rsidRPr="00497900">
              <w:rPr>
                <w:sz w:val="26"/>
                <w:szCs w:val="26"/>
              </w:rPr>
              <w:t>Bàn mổ đa năng điều khiển điện thủy lực, kèm phụ kiện tiêu chuẩn: 01 cái, bao gồm:</w:t>
            </w:r>
          </w:p>
        </w:tc>
      </w:tr>
      <w:tr w:rsidR="0059191D" w:rsidRPr="00497900" w14:paraId="51D3A71A" w14:textId="77777777" w:rsidTr="00143922">
        <w:trPr>
          <w:trHeight w:val="110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462776A" w14:textId="77777777" w:rsidR="0059191D" w:rsidRPr="00497900" w:rsidRDefault="0059191D" w:rsidP="00143922">
            <w:pPr>
              <w:spacing w:after="0" w:line="240" w:lineRule="auto"/>
              <w:jc w:val="center"/>
              <w:rPr>
                <w:sz w:val="26"/>
                <w:szCs w:val="26"/>
              </w:rPr>
            </w:pPr>
            <w:r w:rsidRPr="00497900">
              <w:rPr>
                <w:sz w:val="26"/>
                <w:szCs w:val="26"/>
              </w:rPr>
              <w:lastRenderedPageBreak/>
              <w:t> </w:t>
            </w:r>
          </w:p>
        </w:tc>
        <w:tc>
          <w:tcPr>
            <w:tcW w:w="8562" w:type="dxa"/>
            <w:tcBorders>
              <w:top w:val="nil"/>
              <w:left w:val="nil"/>
              <w:bottom w:val="single" w:sz="4" w:space="0" w:color="auto"/>
              <w:right w:val="single" w:sz="4" w:space="0" w:color="auto"/>
            </w:tcBorders>
            <w:shd w:val="clear" w:color="auto" w:fill="auto"/>
            <w:vAlign w:val="center"/>
            <w:hideMark/>
          </w:tcPr>
          <w:p w14:paraId="408BE4C1" w14:textId="77777777" w:rsidR="0059191D" w:rsidRPr="00497900" w:rsidRDefault="0059191D" w:rsidP="00143922">
            <w:pPr>
              <w:spacing w:after="0" w:line="240" w:lineRule="auto"/>
              <w:rPr>
                <w:sz w:val="26"/>
                <w:szCs w:val="26"/>
              </w:rPr>
            </w:pPr>
            <w:r w:rsidRPr="00497900">
              <w:rPr>
                <w:sz w:val="26"/>
                <w:szCs w:val="26"/>
              </w:rPr>
              <w:t>Thân bàn chính với mặt bàn gồm các tấm: tấm đỡ mông, tấm đỡ lưng, tấm đỡ đầu và 2 tấm đỡ chân: 01 Bộ</w:t>
            </w:r>
          </w:p>
        </w:tc>
      </w:tr>
      <w:tr w:rsidR="0059191D" w:rsidRPr="00497900" w14:paraId="4DA60DE5" w14:textId="77777777" w:rsidTr="00143922">
        <w:trPr>
          <w:trHeight w:val="2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BE70A7"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07F49934" w14:textId="77777777" w:rsidR="0059191D" w:rsidRPr="00497900" w:rsidRDefault="0059191D" w:rsidP="00143922">
            <w:pPr>
              <w:spacing w:after="0" w:line="240" w:lineRule="auto"/>
              <w:rPr>
                <w:sz w:val="26"/>
                <w:szCs w:val="26"/>
              </w:rPr>
            </w:pPr>
            <w:r w:rsidRPr="00497900">
              <w:rPr>
                <w:sz w:val="26"/>
                <w:szCs w:val="26"/>
              </w:rPr>
              <w:t>Bộ điều khiển cầm tay: 01 Bộ</w:t>
            </w:r>
          </w:p>
        </w:tc>
      </w:tr>
      <w:tr w:rsidR="0059191D" w:rsidRPr="00497900" w14:paraId="07442DA3" w14:textId="77777777" w:rsidTr="00143922">
        <w:trPr>
          <w:trHeight w:val="2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66FF842"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4093F5A9" w14:textId="77777777" w:rsidR="0059191D" w:rsidRPr="00497900" w:rsidRDefault="0059191D" w:rsidP="00143922">
            <w:pPr>
              <w:spacing w:after="0" w:line="240" w:lineRule="auto"/>
              <w:rPr>
                <w:sz w:val="26"/>
                <w:szCs w:val="26"/>
              </w:rPr>
            </w:pPr>
            <w:r w:rsidRPr="00497900">
              <w:rPr>
                <w:sz w:val="26"/>
                <w:szCs w:val="26"/>
              </w:rPr>
              <w:t>Ắc quy tích hợp: 01 cái</w:t>
            </w:r>
          </w:p>
        </w:tc>
      </w:tr>
      <w:tr w:rsidR="0059191D" w:rsidRPr="00497900" w14:paraId="0FB28127" w14:textId="77777777" w:rsidTr="00143922">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D978680"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190FD6DC" w14:textId="77777777" w:rsidR="0059191D" w:rsidRPr="00497900" w:rsidRDefault="0059191D" w:rsidP="00143922">
            <w:pPr>
              <w:spacing w:after="0" w:line="240" w:lineRule="auto"/>
              <w:rPr>
                <w:sz w:val="26"/>
                <w:szCs w:val="26"/>
              </w:rPr>
            </w:pPr>
            <w:r w:rsidRPr="00497900">
              <w:rPr>
                <w:sz w:val="26"/>
                <w:szCs w:val="26"/>
              </w:rPr>
              <w:t>Bộ đỡ tay kèm kẹp gắn vào bàn: 02 Bộ</w:t>
            </w:r>
          </w:p>
        </w:tc>
      </w:tr>
      <w:tr w:rsidR="0059191D" w:rsidRPr="00497900" w14:paraId="43924ADF" w14:textId="77777777" w:rsidTr="00143922">
        <w:trPr>
          <w:trHeight w:val="2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1176BB"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0F04BB4E" w14:textId="77777777" w:rsidR="0059191D" w:rsidRPr="00497900" w:rsidRDefault="0059191D" w:rsidP="00143922">
            <w:pPr>
              <w:spacing w:after="0" w:line="240" w:lineRule="auto"/>
              <w:rPr>
                <w:sz w:val="26"/>
                <w:szCs w:val="26"/>
              </w:rPr>
            </w:pPr>
            <w:r w:rsidRPr="00497900">
              <w:rPr>
                <w:sz w:val="26"/>
                <w:szCs w:val="26"/>
              </w:rPr>
              <w:t>Giá đỡ vai: 01 bộ</w:t>
            </w:r>
          </w:p>
        </w:tc>
      </w:tr>
      <w:tr w:rsidR="0059191D" w:rsidRPr="00497900" w14:paraId="1C92242C" w14:textId="77777777" w:rsidTr="00143922">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4F14F1"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1AE349C7" w14:textId="77777777" w:rsidR="0059191D" w:rsidRPr="00497900" w:rsidRDefault="0059191D" w:rsidP="00143922">
            <w:pPr>
              <w:spacing w:after="0" w:line="240" w:lineRule="auto"/>
              <w:rPr>
                <w:sz w:val="26"/>
                <w:szCs w:val="26"/>
              </w:rPr>
            </w:pPr>
            <w:r w:rsidRPr="00497900">
              <w:rPr>
                <w:sz w:val="26"/>
                <w:szCs w:val="26"/>
              </w:rPr>
              <w:t>Khung màn chắn gây mê kèm kẹp gắn vào bàn: 01 Bộ</w:t>
            </w:r>
          </w:p>
        </w:tc>
      </w:tr>
      <w:tr w:rsidR="0059191D" w:rsidRPr="00497900" w14:paraId="77DE8E2F" w14:textId="77777777" w:rsidTr="00143922">
        <w:trPr>
          <w:trHeight w:val="2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D826D66"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7FABAB7B" w14:textId="77777777" w:rsidR="0059191D" w:rsidRPr="00497900" w:rsidRDefault="0059191D" w:rsidP="00143922">
            <w:pPr>
              <w:spacing w:after="0" w:line="240" w:lineRule="auto"/>
              <w:rPr>
                <w:sz w:val="26"/>
                <w:szCs w:val="26"/>
              </w:rPr>
            </w:pPr>
            <w:r w:rsidRPr="00497900">
              <w:rPr>
                <w:sz w:val="26"/>
                <w:szCs w:val="26"/>
              </w:rPr>
              <w:t>Đai giữ thân: 01 cái</w:t>
            </w:r>
          </w:p>
        </w:tc>
      </w:tr>
      <w:tr w:rsidR="0059191D" w:rsidRPr="00497900" w14:paraId="1DF2E39C" w14:textId="77777777" w:rsidTr="00143922">
        <w:trPr>
          <w:trHeight w:val="55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0018EB2"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46CC129D" w14:textId="77777777" w:rsidR="0059191D" w:rsidRPr="00497900" w:rsidRDefault="0059191D" w:rsidP="00143922">
            <w:pPr>
              <w:spacing w:after="0" w:line="240" w:lineRule="auto"/>
              <w:rPr>
                <w:sz w:val="26"/>
                <w:szCs w:val="26"/>
              </w:rPr>
            </w:pPr>
            <w:r w:rsidRPr="00497900">
              <w:rPr>
                <w:sz w:val="26"/>
                <w:szCs w:val="26"/>
              </w:rPr>
              <w:t>Gá đỡ chân phẫu thuật sản phụ khoa: 01 bộ</w:t>
            </w:r>
          </w:p>
        </w:tc>
      </w:tr>
      <w:tr w:rsidR="0059191D" w:rsidRPr="00497900" w14:paraId="0A206E4F" w14:textId="77777777" w:rsidTr="00143922">
        <w:trPr>
          <w:trHeight w:val="2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129198"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0568375C" w14:textId="77777777" w:rsidR="0059191D" w:rsidRPr="00497900" w:rsidRDefault="0059191D" w:rsidP="00143922">
            <w:pPr>
              <w:spacing w:after="0" w:line="240" w:lineRule="auto"/>
              <w:rPr>
                <w:sz w:val="26"/>
                <w:szCs w:val="26"/>
              </w:rPr>
            </w:pPr>
            <w:r w:rsidRPr="00497900">
              <w:rPr>
                <w:sz w:val="26"/>
                <w:szCs w:val="26"/>
              </w:rPr>
              <w:t>Gối đỡ đầu: 01 cái</w:t>
            </w:r>
          </w:p>
        </w:tc>
      </w:tr>
      <w:tr w:rsidR="0059191D" w:rsidRPr="00497900" w14:paraId="5AE52923" w14:textId="77777777" w:rsidTr="00143922">
        <w:trPr>
          <w:trHeight w:val="6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93494C8" w14:textId="77777777" w:rsidR="0059191D" w:rsidRPr="00497900" w:rsidRDefault="0059191D" w:rsidP="00143922">
            <w:pPr>
              <w:spacing w:after="0" w:line="240" w:lineRule="auto"/>
              <w:jc w:val="center"/>
              <w:rPr>
                <w:sz w:val="26"/>
                <w:szCs w:val="26"/>
              </w:rPr>
            </w:pPr>
            <w:r w:rsidRPr="00497900">
              <w:rPr>
                <w:sz w:val="26"/>
                <w:szCs w:val="26"/>
              </w:rPr>
              <w:t> </w:t>
            </w:r>
          </w:p>
        </w:tc>
        <w:tc>
          <w:tcPr>
            <w:tcW w:w="8562" w:type="dxa"/>
            <w:tcBorders>
              <w:top w:val="nil"/>
              <w:left w:val="nil"/>
              <w:bottom w:val="single" w:sz="4" w:space="0" w:color="auto"/>
              <w:right w:val="single" w:sz="4" w:space="0" w:color="auto"/>
            </w:tcBorders>
            <w:shd w:val="clear" w:color="auto" w:fill="auto"/>
            <w:vAlign w:val="center"/>
            <w:hideMark/>
          </w:tcPr>
          <w:p w14:paraId="113C8C75" w14:textId="77777777" w:rsidR="0059191D" w:rsidRPr="00497900" w:rsidRDefault="0059191D" w:rsidP="00143922">
            <w:pPr>
              <w:spacing w:after="0" w:line="240" w:lineRule="auto"/>
              <w:rPr>
                <w:sz w:val="26"/>
                <w:szCs w:val="26"/>
              </w:rPr>
            </w:pPr>
            <w:r w:rsidRPr="00497900">
              <w:rPr>
                <w:sz w:val="26"/>
                <w:szCs w:val="26"/>
              </w:rPr>
              <w:t>Tài liệu hướng dẫn sử dụng và bảo quản tiếng Anh và tiếng Việt: 01 Bộ</w:t>
            </w:r>
          </w:p>
        </w:tc>
      </w:tr>
    </w:tbl>
    <w:p w14:paraId="24680C3E" w14:textId="77777777" w:rsidR="0059191D" w:rsidRPr="00497900" w:rsidRDefault="0059191D" w:rsidP="0059191D">
      <w:pPr>
        <w:spacing w:after="0" w:line="240" w:lineRule="auto"/>
        <w:rPr>
          <w:b/>
          <w:bCs/>
          <w:sz w:val="26"/>
          <w:szCs w:val="26"/>
          <w:lang w:val="vi-VN"/>
        </w:rPr>
      </w:pPr>
    </w:p>
    <w:p w14:paraId="46AA68E9" w14:textId="77777777" w:rsidR="0059191D" w:rsidRPr="00497900" w:rsidRDefault="0059191D" w:rsidP="0059191D">
      <w:pPr>
        <w:spacing w:after="0" w:line="240" w:lineRule="auto"/>
        <w:rPr>
          <w:b/>
          <w:bCs/>
          <w:sz w:val="26"/>
          <w:szCs w:val="26"/>
        </w:rPr>
      </w:pPr>
      <w:r w:rsidRPr="00497900">
        <w:rPr>
          <w:b/>
          <w:bCs/>
          <w:sz w:val="26"/>
          <w:szCs w:val="26"/>
          <w:lang w:val="vi-VN"/>
        </w:rPr>
        <w:t>5</w:t>
      </w:r>
      <w:r w:rsidRPr="00497900">
        <w:rPr>
          <w:b/>
          <w:bCs/>
          <w:sz w:val="26"/>
          <w:szCs w:val="26"/>
        </w:rPr>
        <w:t>. DAO MỔ ĐIỆN CAO TẦN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8257"/>
      </w:tblGrid>
      <w:tr w:rsidR="0059191D" w:rsidRPr="00497900" w14:paraId="0C2355F4" w14:textId="77777777" w:rsidTr="00143922">
        <w:trPr>
          <w:trHeight w:val="330"/>
        </w:trPr>
        <w:tc>
          <w:tcPr>
            <w:tcW w:w="702" w:type="dxa"/>
            <w:vAlign w:val="center"/>
            <w:hideMark/>
          </w:tcPr>
          <w:p w14:paraId="128789F0" w14:textId="77777777" w:rsidR="0059191D" w:rsidRPr="00497900" w:rsidRDefault="0059191D" w:rsidP="00143922">
            <w:pPr>
              <w:spacing w:after="0" w:line="240" w:lineRule="auto"/>
              <w:rPr>
                <w:b/>
                <w:bCs/>
                <w:sz w:val="26"/>
                <w:szCs w:val="26"/>
              </w:rPr>
            </w:pPr>
            <w:r w:rsidRPr="00497900">
              <w:rPr>
                <w:b/>
                <w:bCs/>
                <w:sz w:val="26"/>
                <w:szCs w:val="26"/>
              </w:rPr>
              <w:t>I</w:t>
            </w:r>
          </w:p>
        </w:tc>
        <w:tc>
          <w:tcPr>
            <w:tcW w:w="8257" w:type="dxa"/>
            <w:vAlign w:val="center"/>
            <w:hideMark/>
          </w:tcPr>
          <w:p w14:paraId="74C3871D"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58FD9ADF" w14:textId="77777777" w:rsidTr="00143922">
        <w:trPr>
          <w:trHeight w:val="350"/>
        </w:trPr>
        <w:tc>
          <w:tcPr>
            <w:tcW w:w="702" w:type="dxa"/>
            <w:vAlign w:val="center"/>
          </w:tcPr>
          <w:p w14:paraId="42A53334" w14:textId="77777777" w:rsidR="0059191D" w:rsidRPr="00497900" w:rsidRDefault="0059191D" w:rsidP="00143922">
            <w:pPr>
              <w:spacing w:after="0" w:line="240" w:lineRule="auto"/>
              <w:rPr>
                <w:sz w:val="26"/>
                <w:szCs w:val="26"/>
              </w:rPr>
            </w:pPr>
          </w:p>
        </w:tc>
        <w:tc>
          <w:tcPr>
            <w:tcW w:w="8257" w:type="dxa"/>
            <w:vAlign w:val="center"/>
            <w:hideMark/>
          </w:tcPr>
          <w:p w14:paraId="56AA2942" w14:textId="77777777" w:rsidR="0059191D" w:rsidRPr="00497900" w:rsidRDefault="0059191D" w:rsidP="00143922">
            <w:pPr>
              <w:spacing w:after="0" w:line="240" w:lineRule="auto"/>
              <w:rPr>
                <w:sz w:val="26"/>
                <w:szCs w:val="26"/>
              </w:rPr>
            </w:pPr>
            <w:r w:rsidRPr="00497900">
              <w:rPr>
                <w:sz w:val="26"/>
                <w:szCs w:val="26"/>
              </w:rPr>
              <w:t>Thiết bị mới 100%</w:t>
            </w:r>
            <w:r w:rsidRPr="00497900">
              <w:rPr>
                <w:sz w:val="26"/>
                <w:szCs w:val="26"/>
                <w:lang w:val="vi-VN"/>
              </w:rPr>
              <w:t>, sản xuất năm 2024 trở về sau</w:t>
            </w:r>
          </w:p>
        </w:tc>
      </w:tr>
      <w:tr w:rsidR="0059191D" w:rsidRPr="00497900" w14:paraId="5AFE7C30" w14:textId="77777777" w:rsidTr="00143922">
        <w:trPr>
          <w:trHeight w:val="330"/>
        </w:trPr>
        <w:tc>
          <w:tcPr>
            <w:tcW w:w="702" w:type="dxa"/>
            <w:vAlign w:val="center"/>
          </w:tcPr>
          <w:p w14:paraId="142B4B4F" w14:textId="77777777" w:rsidR="0059191D" w:rsidRPr="00497900" w:rsidRDefault="0059191D" w:rsidP="00143922">
            <w:pPr>
              <w:spacing w:after="0" w:line="240" w:lineRule="auto"/>
              <w:rPr>
                <w:sz w:val="26"/>
                <w:szCs w:val="26"/>
              </w:rPr>
            </w:pPr>
          </w:p>
        </w:tc>
        <w:tc>
          <w:tcPr>
            <w:tcW w:w="8257" w:type="dxa"/>
            <w:vAlign w:val="center"/>
            <w:hideMark/>
          </w:tcPr>
          <w:p w14:paraId="5BF4D78F"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ISO 13485 hoặc tương đương </w:t>
            </w:r>
          </w:p>
        </w:tc>
      </w:tr>
      <w:tr w:rsidR="0059191D" w:rsidRPr="00497900" w14:paraId="1CDF2E49" w14:textId="77777777" w:rsidTr="00143922">
        <w:trPr>
          <w:trHeight w:val="330"/>
        </w:trPr>
        <w:tc>
          <w:tcPr>
            <w:tcW w:w="702" w:type="dxa"/>
            <w:vAlign w:val="center"/>
          </w:tcPr>
          <w:p w14:paraId="6FEF2536" w14:textId="77777777" w:rsidR="0059191D" w:rsidRPr="00497900" w:rsidRDefault="0059191D" w:rsidP="00143922">
            <w:pPr>
              <w:spacing w:after="0" w:line="240" w:lineRule="auto"/>
              <w:rPr>
                <w:sz w:val="26"/>
                <w:szCs w:val="26"/>
              </w:rPr>
            </w:pPr>
          </w:p>
        </w:tc>
        <w:tc>
          <w:tcPr>
            <w:tcW w:w="8257" w:type="dxa"/>
            <w:vAlign w:val="center"/>
            <w:hideMark/>
          </w:tcPr>
          <w:p w14:paraId="44737869"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065B4256" w14:textId="77777777" w:rsidTr="00143922">
        <w:trPr>
          <w:trHeight w:val="330"/>
        </w:trPr>
        <w:tc>
          <w:tcPr>
            <w:tcW w:w="702" w:type="dxa"/>
            <w:vAlign w:val="center"/>
          </w:tcPr>
          <w:p w14:paraId="38FF6DB4" w14:textId="77777777" w:rsidR="0059191D" w:rsidRPr="00497900" w:rsidRDefault="0059191D" w:rsidP="00143922">
            <w:pPr>
              <w:spacing w:after="0" w:line="240" w:lineRule="auto"/>
              <w:rPr>
                <w:sz w:val="26"/>
                <w:szCs w:val="26"/>
              </w:rPr>
            </w:pPr>
          </w:p>
        </w:tc>
        <w:tc>
          <w:tcPr>
            <w:tcW w:w="8257" w:type="dxa"/>
            <w:vAlign w:val="center"/>
            <w:hideMark/>
          </w:tcPr>
          <w:p w14:paraId="3A205B4C"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733A469F" w14:textId="77777777" w:rsidTr="00143922">
        <w:trPr>
          <w:trHeight w:val="330"/>
        </w:trPr>
        <w:tc>
          <w:tcPr>
            <w:tcW w:w="702" w:type="dxa"/>
            <w:vAlign w:val="center"/>
          </w:tcPr>
          <w:p w14:paraId="760C9AE8" w14:textId="77777777" w:rsidR="0059191D" w:rsidRPr="00497900" w:rsidRDefault="0059191D" w:rsidP="00143922">
            <w:pPr>
              <w:spacing w:after="0" w:line="240" w:lineRule="auto"/>
              <w:rPr>
                <w:sz w:val="26"/>
                <w:szCs w:val="26"/>
              </w:rPr>
            </w:pPr>
          </w:p>
        </w:tc>
        <w:tc>
          <w:tcPr>
            <w:tcW w:w="8257" w:type="dxa"/>
            <w:vAlign w:val="center"/>
            <w:hideMark/>
          </w:tcPr>
          <w:p w14:paraId="5C9FA2ED"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7346FAC5" w14:textId="77777777" w:rsidTr="00143922">
        <w:trPr>
          <w:trHeight w:val="330"/>
        </w:trPr>
        <w:tc>
          <w:tcPr>
            <w:tcW w:w="702" w:type="dxa"/>
            <w:vAlign w:val="center"/>
          </w:tcPr>
          <w:p w14:paraId="1DB42A84" w14:textId="77777777" w:rsidR="0059191D" w:rsidRPr="00497900" w:rsidRDefault="0059191D" w:rsidP="00143922">
            <w:pPr>
              <w:spacing w:after="0" w:line="240" w:lineRule="auto"/>
              <w:rPr>
                <w:sz w:val="26"/>
                <w:szCs w:val="26"/>
              </w:rPr>
            </w:pPr>
          </w:p>
        </w:tc>
        <w:tc>
          <w:tcPr>
            <w:tcW w:w="8257" w:type="dxa"/>
            <w:vAlign w:val="center"/>
          </w:tcPr>
          <w:p w14:paraId="23CFBB09"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52CD2B91" w14:textId="77777777" w:rsidTr="00143922">
        <w:trPr>
          <w:trHeight w:val="330"/>
        </w:trPr>
        <w:tc>
          <w:tcPr>
            <w:tcW w:w="702" w:type="dxa"/>
            <w:vAlign w:val="center"/>
          </w:tcPr>
          <w:p w14:paraId="050F41BE" w14:textId="77777777" w:rsidR="0059191D" w:rsidRPr="00497900" w:rsidRDefault="0059191D" w:rsidP="00143922">
            <w:pPr>
              <w:spacing w:after="0" w:line="240" w:lineRule="auto"/>
              <w:rPr>
                <w:b/>
                <w:bCs/>
                <w:sz w:val="26"/>
                <w:szCs w:val="26"/>
              </w:rPr>
            </w:pPr>
            <w:r w:rsidRPr="00497900">
              <w:rPr>
                <w:b/>
                <w:bCs/>
                <w:sz w:val="26"/>
                <w:szCs w:val="26"/>
              </w:rPr>
              <w:t>II</w:t>
            </w:r>
          </w:p>
        </w:tc>
        <w:tc>
          <w:tcPr>
            <w:tcW w:w="8257" w:type="dxa"/>
            <w:vAlign w:val="center"/>
          </w:tcPr>
          <w:p w14:paraId="3559D856"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5F1AE342" w14:textId="77777777" w:rsidTr="00143922">
        <w:trPr>
          <w:trHeight w:val="330"/>
        </w:trPr>
        <w:tc>
          <w:tcPr>
            <w:tcW w:w="702" w:type="dxa"/>
            <w:vAlign w:val="center"/>
            <w:hideMark/>
          </w:tcPr>
          <w:p w14:paraId="240D28BA" w14:textId="77777777" w:rsidR="0059191D" w:rsidRPr="00497900" w:rsidRDefault="0059191D" w:rsidP="00143922">
            <w:pPr>
              <w:spacing w:after="0" w:line="240" w:lineRule="auto"/>
              <w:rPr>
                <w:sz w:val="26"/>
                <w:szCs w:val="26"/>
              </w:rPr>
            </w:pPr>
          </w:p>
        </w:tc>
        <w:tc>
          <w:tcPr>
            <w:tcW w:w="8257" w:type="dxa"/>
            <w:vAlign w:val="center"/>
          </w:tcPr>
          <w:p w14:paraId="27E03340" w14:textId="77777777" w:rsidR="0059191D" w:rsidRPr="00497900" w:rsidRDefault="0059191D" w:rsidP="00143922">
            <w:pPr>
              <w:spacing w:after="0" w:line="240" w:lineRule="auto"/>
              <w:rPr>
                <w:sz w:val="26"/>
                <w:szCs w:val="26"/>
              </w:rPr>
            </w:pPr>
            <w:r w:rsidRPr="00497900">
              <w:rPr>
                <w:sz w:val="26"/>
                <w:szCs w:val="26"/>
              </w:rPr>
              <w:t>Dao mổ điện cao tần kèm phụ kiện tiêu chuẩn: 01 cái, bao gồm:</w:t>
            </w:r>
          </w:p>
        </w:tc>
      </w:tr>
      <w:tr w:rsidR="0059191D" w:rsidRPr="00497900" w14:paraId="3D9BF3AE" w14:textId="77777777" w:rsidTr="00143922">
        <w:trPr>
          <w:trHeight w:val="330"/>
        </w:trPr>
        <w:tc>
          <w:tcPr>
            <w:tcW w:w="702" w:type="dxa"/>
            <w:vAlign w:val="center"/>
            <w:hideMark/>
          </w:tcPr>
          <w:p w14:paraId="258D3FFB" w14:textId="77777777" w:rsidR="0059191D" w:rsidRPr="00497900" w:rsidRDefault="0059191D" w:rsidP="00143922">
            <w:pPr>
              <w:spacing w:after="0" w:line="240" w:lineRule="auto"/>
              <w:rPr>
                <w:sz w:val="26"/>
                <w:szCs w:val="26"/>
              </w:rPr>
            </w:pPr>
          </w:p>
        </w:tc>
        <w:tc>
          <w:tcPr>
            <w:tcW w:w="8257" w:type="dxa"/>
            <w:vAlign w:val="center"/>
          </w:tcPr>
          <w:p w14:paraId="36DC5454" w14:textId="77777777" w:rsidR="0059191D" w:rsidRPr="00497900" w:rsidRDefault="0059191D" w:rsidP="00143922">
            <w:pPr>
              <w:spacing w:after="0" w:line="240" w:lineRule="auto"/>
              <w:rPr>
                <w:sz w:val="26"/>
                <w:szCs w:val="26"/>
              </w:rPr>
            </w:pPr>
            <w:r w:rsidRPr="00497900">
              <w:rPr>
                <w:sz w:val="26"/>
                <w:szCs w:val="26"/>
              </w:rPr>
              <w:t>Máy chính: 01 chiếc</w:t>
            </w:r>
          </w:p>
        </w:tc>
      </w:tr>
      <w:tr w:rsidR="0059191D" w:rsidRPr="00497900" w14:paraId="6E72478D" w14:textId="77777777" w:rsidTr="00143922">
        <w:trPr>
          <w:trHeight w:val="330"/>
        </w:trPr>
        <w:tc>
          <w:tcPr>
            <w:tcW w:w="702" w:type="dxa"/>
            <w:vAlign w:val="center"/>
            <w:hideMark/>
          </w:tcPr>
          <w:p w14:paraId="22E039E5" w14:textId="77777777" w:rsidR="0059191D" w:rsidRPr="00497900" w:rsidRDefault="0059191D" w:rsidP="00143922">
            <w:pPr>
              <w:spacing w:after="0" w:line="240" w:lineRule="auto"/>
              <w:rPr>
                <w:sz w:val="26"/>
                <w:szCs w:val="26"/>
              </w:rPr>
            </w:pPr>
          </w:p>
        </w:tc>
        <w:tc>
          <w:tcPr>
            <w:tcW w:w="8257" w:type="dxa"/>
            <w:vAlign w:val="center"/>
          </w:tcPr>
          <w:p w14:paraId="0F19DE4F" w14:textId="77777777" w:rsidR="0059191D" w:rsidRPr="00497900" w:rsidRDefault="0059191D" w:rsidP="00143922">
            <w:pPr>
              <w:spacing w:after="0" w:line="240" w:lineRule="auto"/>
              <w:rPr>
                <w:sz w:val="26"/>
                <w:szCs w:val="26"/>
              </w:rPr>
            </w:pPr>
            <w:r w:rsidRPr="00497900">
              <w:rPr>
                <w:sz w:val="26"/>
                <w:szCs w:val="26"/>
              </w:rPr>
              <w:t>Cáp nối điện cực trung tính: 01 chiếc</w:t>
            </w:r>
          </w:p>
        </w:tc>
      </w:tr>
      <w:tr w:rsidR="0059191D" w:rsidRPr="00497900" w14:paraId="0A29D37D" w14:textId="77777777" w:rsidTr="00143922">
        <w:trPr>
          <w:trHeight w:val="330"/>
        </w:trPr>
        <w:tc>
          <w:tcPr>
            <w:tcW w:w="702" w:type="dxa"/>
            <w:vAlign w:val="center"/>
          </w:tcPr>
          <w:p w14:paraId="312FD7AC" w14:textId="77777777" w:rsidR="0059191D" w:rsidRPr="00497900" w:rsidRDefault="0059191D" w:rsidP="00143922">
            <w:pPr>
              <w:spacing w:after="0" w:line="240" w:lineRule="auto"/>
              <w:rPr>
                <w:sz w:val="26"/>
                <w:szCs w:val="26"/>
              </w:rPr>
            </w:pPr>
          </w:p>
        </w:tc>
        <w:tc>
          <w:tcPr>
            <w:tcW w:w="8257" w:type="dxa"/>
            <w:vAlign w:val="center"/>
          </w:tcPr>
          <w:p w14:paraId="1371A73F" w14:textId="77777777" w:rsidR="0059191D" w:rsidRPr="00497900" w:rsidRDefault="0059191D" w:rsidP="00143922">
            <w:pPr>
              <w:spacing w:after="0" w:line="240" w:lineRule="auto"/>
              <w:rPr>
                <w:sz w:val="26"/>
                <w:szCs w:val="26"/>
              </w:rPr>
            </w:pPr>
            <w:r w:rsidRPr="00497900">
              <w:rPr>
                <w:sz w:val="26"/>
                <w:szCs w:val="26"/>
              </w:rPr>
              <w:t>Điện cực trung tính, dùng 1 lần: 50 cái</w:t>
            </w:r>
          </w:p>
        </w:tc>
      </w:tr>
      <w:tr w:rsidR="0059191D" w:rsidRPr="00497900" w14:paraId="2E0B2B92" w14:textId="77777777" w:rsidTr="00143922">
        <w:trPr>
          <w:trHeight w:val="330"/>
        </w:trPr>
        <w:tc>
          <w:tcPr>
            <w:tcW w:w="702" w:type="dxa"/>
            <w:vAlign w:val="center"/>
          </w:tcPr>
          <w:p w14:paraId="01A30D59" w14:textId="77777777" w:rsidR="0059191D" w:rsidRPr="00497900" w:rsidRDefault="0059191D" w:rsidP="00143922">
            <w:pPr>
              <w:spacing w:after="0" w:line="240" w:lineRule="auto"/>
              <w:rPr>
                <w:sz w:val="26"/>
                <w:szCs w:val="26"/>
              </w:rPr>
            </w:pPr>
          </w:p>
        </w:tc>
        <w:tc>
          <w:tcPr>
            <w:tcW w:w="8257" w:type="dxa"/>
            <w:vAlign w:val="center"/>
          </w:tcPr>
          <w:p w14:paraId="6743C5E1" w14:textId="77777777" w:rsidR="0059191D" w:rsidRPr="00497900" w:rsidRDefault="0059191D" w:rsidP="00143922">
            <w:pPr>
              <w:spacing w:after="0" w:line="240" w:lineRule="auto"/>
              <w:rPr>
                <w:sz w:val="26"/>
                <w:szCs w:val="26"/>
              </w:rPr>
            </w:pPr>
            <w:r w:rsidRPr="00497900">
              <w:rPr>
                <w:sz w:val="26"/>
                <w:szCs w:val="26"/>
              </w:rPr>
              <w:t>Pedal điều khiển đơn cực: 01 chiếc</w:t>
            </w:r>
          </w:p>
        </w:tc>
      </w:tr>
      <w:tr w:rsidR="0059191D" w:rsidRPr="00497900" w14:paraId="533F6A3E" w14:textId="77777777" w:rsidTr="00143922">
        <w:trPr>
          <w:trHeight w:val="330"/>
        </w:trPr>
        <w:tc>
          <w:tcPr>
            <w:tcW w:w="702" w:type="dxa"/>
            <w:vAlign w:val="center"/>
          </w:tcPr>
          <w:p w14:paraId="7D935561" w14:textId="77777777" w:rsidR="0059191D" w:rsidRPr="00497900" w:rsidRDefault="0059191D" w:rsidP="00143922">
            <w:pPr>
              <w:spacing w:after="0" w:line="240" w:lineRule="auto"/>
              <w:rPr>
                <w:sz w:val="26"/>
                <w:szCs w:val="26"/>
              </w:rPr>
            </w:pPr>
          </w:p>
        </w:tc>
        <w:tc>
          <w:tcPr>
            <w:tcW w:w="8257" w:type="dxa"/>
            <w:vAlign w:val="center"/>
          </w:tcPr>
          <w:p w14:paraId="183F662C" w14:textId="77777777" w:rsidR="0059191D" w:rsidRPr="00497900" w:rsidRDefault="0059191D" w:rsidP="00143922">
            <w:pPr>
              <w:spacing w:after="0" w:line="240" w:lineRule="auto"/>
              <w:rPr>
                <w:sz w:val="26"/>
                <w:szCs w:val="26"/>
              </w:rPr>
            </w:pPr>
            <w:r w:rsidRPr="00497900">
              <w:rPr>
                <w:sz w:val="26"/>
                <w:szCs w:val="26"/>
              </w:rPr>
              <w:t>Pedal điều khiển lưỡng cực: 01 chiếc</w:t>
            </w:r>
          </w:p>
        </w:tc>
      </w:tr>
      <w:tr w:rsidR="0059191D" w:rsidRPr="00497900" w14:paraId="1B565854" w14:textId="77777777" w:rsidTr="00143922">
        <w:trPr>
          <w:trHeight w:val="330"/>
        </w:trPr>
        <w:tc>
          <w:tcPr>
            <w:tcW w:w="702" w:type="dxa"/>
            <w:vAlign w:val="center"/>
          </w:tcPr>
          <w:p w14:paraId="42DBB892" w14:textId="77777777" w:rsidR="0059191D" w:rsidRPr="00497900" w:rsidRDefault="0059191D" w:rsidP="00143922">
            <w:pPr>
              <w:spacing w:after="0" w:line="240" w:lineRule="auto"/>
              <w:rPr>
                <w:sz w:val="26"/>
                <w:szCs w:val="26"/>
              </w:rPr>
            </w:pPr>
          </w:p>
        </w:tc>
        <w:tc>
          <w:tcPr>
            <w:tcW w:w="8257" w:type="dxa"/>
            <w:vAlign w:val="center"/>
          </w:tcPr>
          <w:p w14:paraId="02449009" w14:textId="77777777" w:rsidR="0059191D" w:rsidRPr="00497900" w:rsidRDefault="0059191D" w:rsidP="00143922">
            <w:pPr>
              <w:spacing w:after="0" w:line="240" w:lineRule="auto"/>
              <w:rPr>
                <w:sz w:val="26"/>
                <w:szCs w:val="26"/>
              </w:rPr>
            </w:pPr>
            <w:r w:rsidRPr="00497900">
              <w:rPr>
                <w:sz w:val="26"/>
                <w:szCs w:val="26"/>
              </w:rPr>
              <w:t>Tay dao đơn cực dùng nhiều lần: 01 chiếc</w:t>
            </w:r>
          </w:p>
        </w:tc>
      </w:tr>
      <w:tr w:rsidR="0059191D" w:rsidRPr="00497900" w14:paraId="7D9B3FA9" w14:textId="77777777" w:rsidTr="00143922">
        <w:trPr>
          <w:trHeight w:val="330"/>
        </w:trPr>
        <w:tc>
          <w:tcPr>
            <w:tcW w:w="702" w:type="dxa"/>
            <w:vAlign w:val="center"/>
          </w:tcPr>
          <w:p w14:paraId="5A8744B1" w14:textId="77777777" w:rsidR="0059191D" w:rsidRPr="00497900" w:rsidRDefault="0059191D" w:rsidP="00143922">
            <w:pPr>
              <w:spacing w:after="0" w:line="240" w:lineRule="auto"/>
              <w:rPr>
                <w:sz w:val="26"/>
                <w:szCs w:val="26"/>
              </w:rPr>
            </w:pPr>
          </w:p>
        </w:tc>
        <w:tc>
          <w:tcPr>
            <w:tcW w:w="8257" w:type="dxa"/>
            <w:vAlign w:val="center"/>
          </w:tcPr>
          <w:p w14:paraId="1263114C" w14:textId="77777777" w:rsidR="0059191D" w:rsidRPr="00497900" w:rsidRDefault="0059191D" w:rsidP="00143922">
            <w:pPr>
              <w:spacing w:after="0" w:line="240" w:lineRule="auto"/>
              <w:rPr>
                <w:sz w:val="26"/>
                <w:szCs w:val="26"/>
              </w:rPr>
            </w:pPr>
            <w:r w:rsidRPr="00497900">
              <w:rPr>
                <w:sz w:val="26"/>
                <w:szCs w:val="26"/>
              </w:rPr>
              <w:t>Kẹp lưỡng cực dùng nhiều lần: 01 chiếc</w:t>
            </w:r>
          </w:p>
        </w:tc>
      </w:tr>
      <w:tr w:rsidR="0059191D" w:rsidRPr="00497900" w14:paraId="7AF523EF" w14:textId="77777777" w:rsidTr="00143922">
        <w:trPr>
          <w:trHeight w:val="330"/>
        </w:trPr>
        <w:tc>
          <w:tcPr>
            <w:tcW w:w="702" w:type="dxa"/>
            <w:vAlign w:val="center"/>
          </w:tcPr>
          <w:p w14:paraId="47E6394B" w14:textId="77777777" w:rsidR="0059191D" w:rsidRPr="00497900" w:rsidRDefault="0059191D" w:rsidP="00143922">
            <w:pPr>
              <w:spacing w:after="0" w:line="240" w:lineRule="auto"/>
              <w:rPr>
                <w:sz w:val="26"/>
                <w:szCs w:val="26"/>
              </w:rPr>
            </w:pPr>
          </w:p>
        </w:tc>
        <w:tc>
          <w:tcPr>
            <w:tcW w:w="8257" w:type="dxa"/>
            <w:vAlign w:val="center"/>
          </w:tcPr>
          <w:p w14:paraId="6630D8AC" w14:textId="77777777" w:rsidR="0059191D" w:rsidRPr="00497900" w:rsidRDefault="0059191D" w:rsidP="00143922">
            <w:pPr>
              <w:spacing w:after="0" w:line="240" w:lineRule="auto"/>
              <w:rPr>
                <w:sz w:val="26"/>
                <w:szCs w:val="26"/>
              </w:rPr>
            </w:pPr>
            <w:r w:rsidRPr="00497900">
              <w:rPr>
                <w:sz w:val="26"/>
                <w:szCs w:val="26"/>
              </w:rPr>
              <w:t>Cáp lưỡng cực: 01 chiếc</w:t>
            </w:r>
          </w:p>
        </w:tc>
      </w:tr>
      <w:tr w:rsidR="0059191D" w:rsidRPr="00497900" w14:paraId="2797FC86" w14:textId="77777777" w:rsidTr="00143922">
        <w:trPr>
          <w:trHeight w:val="330"/>
        </w:trPr>
        <w:tc>
          <w:tcPr>
            <w:tcW w:w="702" w:type="dxa"/>
            <w:vAlign w:val="center"/>
          </w:tcPr>
          <w:p w14:paraId="297085C8" w14:textId="77777777" w:rsidR="0059191D" w:rsidRPr="00497900" w:rsidRDefault="0059191D" w:rsidP="00143922">
            <w:pPr>
              <w:spacing w:after="0" w:line="240" w:lineRule="auto"/>
              <w:rPr>
                <w:sz w:val="26"/>
                <w:szCs w:val="26"/>
              </w:rPr>
            </w:pPr>
          </w:p>
        </w:tc>
        <w:tc>
          <w:tcPr>
            <w:tcW w:w="8257" w:type="dxa"/>
          </w:tcPr>
          <w:p w14:paraId="5CC90A2B" w14:textId="77777777" w:rsidR="0059191D" w:rsidRPr="00497900" w:rsidRDefault="0059191D" w:rsidP="00143922">
            <w:pPr>
              <w:spacing w:after="0" w:line="240" w:lineRule="auto"/>
              <w:rPr>
                <w:sz w:val="26"/>
                <w:szCs w:val="26"/>
              </w:rPr>
            </w:pPr>
            <w:r w:rsidRPr="00497900">
              <w:rPr>
                <w:sz w:val="26"/>
                <w:szCs w:val="26"/>
              </w:rPr>
              <w:t>Đầu dao hình kiếm: 01 cái</w:t>
            </w:r>
          </w:p>
        </w:tc>
      </w:tr>
      <w:tr w:rsidR="0059191D" w:rsidRPr="00497900" w14:paraId="24D607AA" w14:textId="77777777" w:rsidTr="00143922">
        <w:trPr>
          <w:trHeight w:val="330"/>
        </w:trPr>
        <w:tc>
          <w:tcPr>
            <w:tcW w:w="702" w:type="dxa"/>
            <w:vAlign w:val="center"/>
          </w:tcPr>
          <w:p w14:paraId="0CBF5F8C" w14:textId="77777777" w:rsidR="0059191D" w:rsidRPr="00497900" w:rsidRDefault="0059191D" w:rsidP="00143922">
            <w:pPr>
              <w:spacing w:after="0" w:line="240" w:lineRule="auto"/>
              <w:rPr>
                <w:sz w:val="26"/>
                <w:szCs w:val="26"/>
              </w:rPr>
            </w:pPr>
          </w:p>
        </w:tc>
        <w:tc>
          <w:tcPr>
            <w:tcW w:w="8257" w:type="dxa"/>
          </w:tcPr>
          <w:p w14:paraId="24C1408C" w14:textId="77777777" w:rsidR="0059191D" w:rsidRPr="00497900" w:rsidRDefault="0059191D" w:rsidP="00143922">
            <w:pPr>
              <w:spacing w:after="0" w:line="240" w:lineRule="auto"/>
              <w:rPr>
                <w:sz w:val="26"/>
                <w:szCs w:val="26"/>
              </w:rPr>
            </w:pPr>
            <w:r w:rsidRPr="00497900">
              <w:rPr>
                <w:sz w:val="26"/>
                <w:szCs w:val="26"/>
              </w:rPr>
              <w:t>Đầu điện cực cầm máu: 1 cái</w:t>
            </w:r>
          </w:p>
        </w:tc>
      </w:tr>
      <w:tr w:rsidR="0059191D" w:rsidRPr="00497900" w14:paraId="0431F7D2" w14:textId="77777777" w:rsidTr="00143922">
        <w:trPr>
          <w:trHeight w:val="330"/>
        </w:trPr>
        <w:tc>
          <w:tcPr>
            <w:tcW w:w="702" w:type="dxa"/>
            <w:vAlign w:val="center"/>
          </w:tcPr>
          <w:p w14:paraId="41F0BF34" w14:textId="77777777" w:rsidR="0059191D" w:rsidRPr="00497900" w:rsidRDefault="0059191D" w:rsidP="00143922">
            <w:pPr>
              <w:spacing w:after="0" w:line="240" w:lineRule="auto"/>
              <w:rPr>
                <w:sz w:val="26"/>
                <w:szCs w:val="26"/>
              </w:rPr>
            </w:pPr>
          </w:p>
        </w:tc>
        <w:tc>
          <w:tcPr>
            <w:tcW w:w="8257" w:type="dxa"/>
            <w:vAlign w:val="center"/>
          </w:tcPr>
          <w:p w14:paraId="4BE3FB71" w14:textId="77777777" w:rsidR="0059191D" w:rsidRPr="00497900" w:rsidRDefault="0059191D" w:rsidP="00143922">
            <w:pPr>
              <w:spacing w:after="0" w:line="240" w:lineRule="auto"/>
              <w:rPr>
                <w:sz w:val="26"/>
                <w:szCs w:val="26"/>
              </w:rPr>
            </w:pPr>
            <w:r w:rsidRPr="00497900">
              <w:rPr>
                <w:sz w:val="26"/>
                <w:szCs w:val="26"/>
              </w:rPr>
              <w:t>Xe đẩy máy đồng bộ chính hãng: 01 cái</w:t>
            </w:r>
          </w:p>
        </w:tc>
      </w:tr>
      <w:tr w:rsidR="0059191D" w:rsidRPr="00497900" w14:paraId="7270E2D9" w14:textId="77777777" w:rsidTr="00143922">
        <w:trPr>
          <w:trHeight w:val="330"/>
        </w:trPr>
        <w:tc>
          <w:tcPr>
            <w:tcW w:w="702" w:type="dxa"/>
            <w:vAlign w:val="center"/>
          </w:tcPr>
          <w:p w14:paraId="0BFCD7A2" w14:textId="77777777" w:rsidR="0059191D" w:rsidRPr="00497900" w:rsidRDefault="0059191D" w:rsidP="00143922">
            <w:pPr>
              <w:spacing w:after="0" w:line="240" w:lineRule="auto"/>
              <w:rPr>
                <w:sz w:val="26"/>
                <w:szCs w:val="26"/>
              </w:rPr>
            </w:pPr>
          </w:p>
        </w:tc>
        <w:tc>
          <w:tcPr>
            <w:tcW w:w="8257" w:type="dxa"/>
            <w:vAlign w:val="center"/>
          </w:tcPr>
          <w:p w14:paraId="7DE918FF" w14:textId="77777777" w:rsidR="0059191D" w:rsidRPr="00497900" w:rsidRDefault="0059191D" w:rsidP="00143922">
            <w:pPr>
              <w:spacing w:after="0" w:line="240" w:lineRule="auto"/>
              <w:rPr>
                <w:sz w:val="26"/>
                <w:szCs w:val="26"/>
              </w:rPr>
            </w:pPr>
            <w:r w:rsidRPr="00497900">
              <w:rPr>
                <w:sz w:val="26"/>
                <w:szCs w:val="26"/>
              </w:rPr>
              <w:t>Tài liệu hướng dẫn sử dụng tiếng Anh, tiếng Việt: 01 bộ</w:t>
            </w:r>
          </w:p>
        </w:tc>
      </w:tr>
    </w:tbl>
    <w:p w14:paraId="6FBB948B" w14:textId="77777777" w:rsidR="0059191D" w:rsidRPr="00497900" w:rsidRDefault="0059191D" w:rsidP="0059191D">
      <w:pPr>
        <w:spacing w:after="0" w:line="240" w:lineRule="auto"/>
        <w:rPr>
          <w:sz w:val="26"/>
          <w:szCs w:val="26"/>
        </w:rPr>
      </w:pPr>
    </w:p>
    <w:p w14:paraId="0A3E8020" w14:textId="77777777" w:rsidR="0059191D" w:rsidRPr="00497900" w:rsidRDefault="0059191D" w:rsidP="0059191D">
      <w:pPr>
        <w:spacing w:after="0" w:line="240" w:lineRule="auto"/>
        <w:rPr>
          <w:b/>
          <w:bCs/>
          <w:sz w:val="26"/>
          <w:szCs w:val="26"/>
        </w:rPr>
      </w:pPr>
      <w:r w:rsidRPr="00497900">
        <w:rPr>
          <w:b/>
          <w:bCs/>
          <w:sz w:val="26"/>
          <w:szCs w:val="26"/>
          <w:lang w:val="vi-VN"/>
        </w:rPr>
        <w:t>6</w:t>
      </w:r>
      <w:r w:rsidRPr="00497900">
        <w:rPr>
          <w:b/>
          <w:bCs/>
          <w:sz w:val="26"/>
          <w:szCs w:val="26"/>
        </w:rPr>
        <w:t>. DAO MỔ SIÊU ÂM CÓ CHỨC NĂNG HÀN MẠCH</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8257"/>
      </w:tblGrid>
      <w:tr w:rsidR="0059191D" w:rsidRPr="00497900" w14:paraId="64BAB67A" w14:textId="77777777" w:rsidTr="00143922">
        <w:trPr>
          <w:trHeight w:val="330"/>
        </w:trPr>
        <w:tc>
          <w:tcPr>
            <w:tcW w:w="702" w:type="dxa"/>
            <w:vAlign w:val="center"/>
            <w:hideMark/>
          </w:tcPr>
          <w:p w14:paraId="1AC60732" w14:textId="77777777" w:rsidR="0059191D" w:rsidRPr="00497900" w:rsidRDefault="0059191D" w:rsidP="00143922">
            <w:pPr>
              <w:spacing w:after="0" w:line="240" w:lineRule="auto"/>
              <w:rPr>
                <w:b/>
                <w:bCs/>
                <w:sz w:val="26"/>
                <w:szCs w:val="26"/>
              </w:rPr>
            </w:pPr>
            <w:r w:rsidRPr="00497900">
              <w:rPr>
                <w:b/>
                <w:bCs/>
                <w:sz w:val="26"/>
                <w:szCs w:val="26"/>
              </w:rPr>
              <w:t>I</w:t>
            </w:r>
          </w:p>
        </w:tc>
        <w:tc>
          <w:tcPr>
            <w:tcW w:w="8257" w:type="dxa"/>
            <w:vAlign w:val="center"/>
            <w:hideMark/>
          </w:tcPr>
          <w:p w14:paraId="3A0ECC27"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16D071F9" w14:textId="77777777" w:rsidTr="00143922">
        <w:trPr>
          <w:trHeight w:val="350"/>
        </w:trPr>
        <w:tc>
          <w:tcPr>
            <w:tcW w:w="702" w:type="dxa"/>
            <w:vAlign w:val="center"/>
          </w:tcPr>
          <w:p w14:paraId="69F75D01" w14:textId="77777777" w:rsidR="0059191D" w:rsidRPr="00497900" w:rsidRDefault="0059191D" w:rsidP="00143922">
            <w:pPr>
              <w:spacing w:after="0" w:line="240" w:lineRule="auto"/>
              <w:rPr>
                <w:sz w:val="26"/>
                <w:szCs w:val="26"/>
              </w:rPr>
            </w:pPr>
          </w:p>
        </w:tc>
        <w:tc>
          <w:tcPr>
            <w:tcW w:w="8257" w:type="dxa"/>
            <w:vAlign w:val="center"/>
            <w:hideMark/>
          </w:tcPr>
          <w:p w14:paraId="51B7E4C6" w14:textId="77777777" w:rsidR="0059191D" w:rsidRPr="00497900" w:rsidRDefault="0059191D" w:rsidP="00143922">
            <w:pPr>
              <w:spacing w:after="0" w:line="240" w:lineRule="auto"/>
              <w:rPr>
                <w:sz w:val="26"/>
                <w:szCs w:val="26"/>
              </w:rPr>
            </w:pPr>
            <w:r w:rsidRPr="00497900">
              <w:rPr>
                <w:sz w:val="26"/>
                <w:szCs w:val="26"/>
              </w:rPr>
              <w:t>Thiết bị mới 100%</w:t>
            </w:r>
            <w:r w:rsidRPr="00497900">
              <w:rPr>
                <w:sz w:val="26"/>
                <w:szCs w:val="26"/>
                <w:lang w:val="vi-VN"/>
              </w:rPr>
              <w:t>, sản xuất năm 2024 trở về sau</w:t>
            </w:r>
          </w:p>
        </w:tc>
      </w:tr>
      <w:tr w:rsidR="0059191D" w:rsidRPr="00497900" w14:paraId="710915F0" w14:textId="77777777" w:rsidTr="00143922">
        <w:trPr>
          <w:trHeight w:val="330"/>
        </w:trPr>
        <w:tc>
          <w:tcPr>
            <w:tcW w:w="702" w:type="dxa"/>
            <w:vAlign w:val="center"/>
          </w:tcPr>
          <w:p w14:paraId="55B12277" w14:textId="77777777" w:rsidR="0059191D" w:rsidRPr="00497900" w:rsidRDefault="0059191D" w:rsidP="00143922">
            <w:pPr>
              <w:spacing w:after="0" w:line="240" w:lineRule="auto"/>
              <w:rPr>
                <w:sz w:val="26"/>
                <w:szCs w:val="26"/>
              </w:rPr>
            </w:pPr>
          </w:p>
        </w:tc>
        <w:tc>
          <w:tcPr>
            <w:tcW w:w="8257" w:type="dxa"/>
            <w:vAlign w:val="center"/>
            <w:hideMark/>
          </w:tcPr>
          <w:p w14:paraId="0784143D"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ISO 13485 hoặc tương đương </w:t>
            </w:r>
          </w:p>
        </w:tc>
      </w:tr>
      <w:tr w:rsidR="0059191D" w:rsidRPr="00497900" w14:paraId="19A90E1E" w14:textId="77777777" w:rsidTr="00143922">
        <w:trPr>
          <w:trHeight w:val="330"/>
        </w:trPr>
        <w:tc>
          <w:tcPr>
            <w:tcW w:w="702" w:type="dxa"/>
            <w:vAlign w:val="center"/>
          </w:tcPr>
          <w:p w14:paraId="049B97B8" w14:textId="77777777" w:rsidR="0059191D" w:rsidRPr="00497900" w:rsidRDefault="0059191D" w:rsidP="00143922">
            <w:pPr>
              <w:spacing w:after="0" w:line="240" w:lineRule="auto"/>
              <w:rPr>
                <w:sz w:val="26"/>
                <w:szCs w:val="26"/>
              </w:rPr>
            </w:pPr>
          </w:p>
        </w:tc>
        <w:tc>
          <w:tcPr>
            <w:tcW w:w="8257" w:type="dxa"/>
            <w:vAlign w:val="center"/>
            <w:hideMark/>
          </w:tcPr>
          <w:p w14:paraId="60182750"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5EF2CE29" w14:textId="77777777" w:rsidTr="00143922">
        <w:trPr>
          <w:trHeight w:val="330"/>
        </w:trPr>
        <w:tc>
          <w:tcPr>
            <w:tcW w:w="702" w:type="dxa"/>
            <w:vAlign w:val="center"/>
          </w:tcPr>
          <w:p w14:paraId="058F5783" w14:textId="77777777" w:rsidR="0059191D" w:rsidRPr="00497900" w:rsidRDefault="0059191D" w:rsidP="00143922">
            <w:pPr>
              <w:spacing w:after="0" w:line="240" w:lineRule="auto"/>
              <w:rPr>
                <w:sz w:val="26"/>
                <w:szCs w:val="26"/>
              </w:rPr>
            </w:pPr>
          </w:p>
        </w:tc>
        <w:tc>
          <w:tcPr>
            <w:tcW w:w="8257" w:type="dxa"/>
            <w:vAlign w:val="center"/>
            <w:hideMark/>
          </w:tcPr>
          <w:p w14:paraId="671D026C"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6E1940FA" w14:textId="77777777" w:rsidTr="00143922">
        <w:trPr>
          <w:trHeight w:val="330"/>
        </w:trPr>
        <w:tc>
          <w:tcPr>
            <w:tcW w:w="702" w:type="dxa"/>
            <w:vAlign w:val="center"/>
          </w:tcPr>
          <w:p w14:paraId="23DBEE70" w14:textId="77777777" w:rsidR="0059191D" w:rsidRPr="00497900" w:rsidRDefault="0059191D" w:rsidP="00143922">
            <w:pPr>
              <w:spacing w:after="0" w:line="240" w:lineRule="auto"/>
              <w:rPr>
                <w:sz w:val="26"/>
                <w:szCs w:val="26"/>
              </w:rPr>
            </w:pPr>
          </w:p>
        </w:tc>
        <w:tc>
          <w:tcPr>
            <w:tcW w:w="8257" w:type="dxa"/>
            <w:vAlign w:val="center"/>
            <w:hideMark/>
          </w:tcPr>
          <w:p w14:paraId="4756F59C"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54E87BD5" w14:textId="77777777" w:rsidTr="00143922">
        <w:trPr>
          <w:trHeight w:val="330"/>
        </w:trPr>
        <w:tc>
          <w:tcPr>
            <w:tcW w:w="702" w:type="dxa"/>
            <w:vAlign w:val="center"/>
          </w:tcPr>
          <w:p w14:paraId="59DEB8D2" w14:textId="77777777" w:rsidR="0059191D" w:rsidRPr="00497900" w:rsidRDefault="0059191D" w:rsidP="00143922">
            <w:pPr>
              <w:spacing w:after="0" w:line="240" w:lineRule="auto"/>
              <w:rPr>
                <w:sz w:val="26"/>
                <w:szCs w:val="26"/>
              </w:rPr>
            </w:pPr>
          </w:p>
        </w:tc>
        <w:tc>
          <w:tcPr>
            <w:tcW w:w="8257" w:type="dxa"/>
            <w:vAlign w:val="center"/>
          </w:tcPr>
          <w:p w14:paraId="50652FD2"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5B3EEAAE" w14:textId="77777777" w:rsidTr="00143922">
        <w:trPr>
          <w:trHeight w:val="330"/>
        </w:trPr>
        <w:tc>
          <w:tcPr>
            <w:tcW w:w="702" w:type="dxa"/>
            <w:vAlign w:val="center"/>
          </w:tcPr>
          <w:p w14:paraId="75E36D79" w14:textId="77777777" w:rsidR="0059191D" w:rsidRPr="00497900" w:rsidRDefault="0059191D" w:rsidP="00143922">
            <w:pPr>
              <w:spacing w:after="0" w:line="240" w:lineRule="auto"/>
              <w:rPr>
                <w:b/>
                <w:sz w:val="26"/>
                <w:szCs w:val="26"/>
              </w:rPr>
            </w:pPr>
            <w:r w:rsidRPr="00497900">
              <w:rPr>
                <w:b/>
                <w:sz w:val="26"/>
                <w:szCs w:val="26"/>
              </w:rPr>
              <w:t>II</w:t>
            </w:r>
          </w:p>
        </w:tc>
        <w:tc>
          <w:tcPr>
            <w:tcW w:w="8257" w:type="dxa"/>
            <w:vAlign w:val="center"/>
          </w:tcPr>
          <w:p w14:paraId="30EBA5A8" w14:textId="77777777" w:rsidR="0059191D" w:rsidRPr="00497900" w:rsidRDefault="0059191D" w:rsidP="00143922">
            <w:pPr>
              <w:spacing w:after="0" w:line="240" w:lineRule="auto"/>
              <w:rPr>
                <w:b/>
                <w:sz w:val="26"/>
                <w:szCs w:val="26"/>
              </w:rPr>
            </w:pPr>
            <w:r w:rsidRPr="00497900">
              <w:rPr>
                <w:b/>
                <w:sz w:val="26"/>
                <w:szCs w:val="26"/>
              </w:rPr>
              <w:t>Yêu cầu về cấu hình:</w:t>
            </w:r>
          </w:p>
        </w:tc>
      </w:tr>
      <w:tr w:rsidR="0059191D" w:rsidRPr="00497900" w14:paraId="4C642745" w14:textId="77777777" w:rsidTr="00143922">
        <w:trPr>
          <w:trHeight w:val="330"/>
        </w:trPr>
        <w:tc>
          <w:tcPr>
            <w:tcW w:w="702" w:type="dxa"/>
            <w:vAlign w:val="center"/>
            <w:hideMark/>
          </w:tcPr>
          <w:p w14:paraId="17BE0E73" w14:textId="77777777" w:rsidR="0059191D" w:rsidRPr="00497900" w:rsidRDefault="0059191D" w:rsidP="00143922">
            <w:pPr>
              <w:spacing w:after="0" w:line="240" w:lineRule="auto"/>
              <w:rPr>
                <w:sz w:val="26"/>
                <w:szCs w:val="26"/>
              </w:rPr>
            </w:pPr>
          </w:p>
        </w:tc>
        <w:tc>
          <w:tcPr>
            <w:tcW w:w="8257" w:type="dxa"/>
            <w:vAlign w:val="center"/>
          </w:tcPr>
          <w:p w14:paraId="713D0134" w14:textId="77777777" w:rsidR="0059191D" w:rsidRPr="00497900" w:rsidRDefault="0059191D" w:rsidP="00143922">
            <w:pPr>
              <w:spacing w:after="0" w:line="240" w:lineRule="auto"/>
              <w:rPr>
                <w:sz w:val="26"/>
                <w:szCs w:val="26"/>
              </w:rPr>
            </w:pPr>
            <w:r w:rsidRPr="00497900">
              <w:rPr>
                <w:sz w:val="26"/>
                <w:szCs w:val="26"/>
              </w:rPr>
              <w:softHyphen/>
              <w:t>Dao mổ siêu âm có chức năng hàn mạch: 01 cái</w:t>
            </w:r>
          </w:p>
        </w:tc>
      </w:tr>
      <w:tr w:rsidR="0059191D" w:rsidRPr="00497900" w14:paraId="1AF551D7" w14:textId="77777777" w:rsidTr="00143922">
        <w:trPr>
          <w:trHeight w:val="330"/>
        </w:trPr>
        <w:tc>
          <w:tcPr>
            <w:tcW w:w="702" w:type="dxa"/>
            <w:vAlign w:val="center"/>
          </w:tcPr>
          <w:p w14:paraId="394353D0" w14:textId="77777777" w:rsidR="0059191D" w:rsidRPr="00497900" w:rsidRDefault="0059191D" w:rsidP="00143922">
            <w:pPr>
              <w:spacing w:after="0" w:line="240" w:lineRule="auto"/>
              <w:rPr>
                <w:sz w:val="26"/>
                <w:szCs w:val="26"/>
              </w:rPr>
            </w:pPr>
          </w:p>
        </w:tc>
        <w:tc>
          <w:tcPr>
            <w:tcW w:w="8257" w:type="dxa"/>
            <w:vAlign w:val="center"/>
          </w:tcPr>
          <w:p w14:paraId="66F332EB" w14:textId="77777777" w:rsidR="0059191D" w:rsidRPr="00497900" w:rsidRDefault="0059191D" w:rsidP="00143922">
            <w:pPr>
              <w:spacing w:after="0" w:line="240" w:lineRule="auto"/>
              <w:rPr>
                <w:sz w:val="26"/>
                <w:szCs w:val="26"/>
              </w:rPr>
            </w:pPr>
            <w:r w:rsidRPr="00497900">
              <w:rPr>
                <w:sz w:val="26"/>
                <w:szCs w:val="26"/>
              </w:rPr>
              <w:t>Bàn đạp chân: 01 cái</w:t>
            </w:r>
          </w:p>
        </w:tc>
      </w:tr>
      <w:tr w:rsidR="0059191D" w:rsidRPr="00497900" w14:paraId="2CC230E4" w14:textId="77777777" w:rsidTr="00143922">
        <w:trPr>
          <w:trHeight w:val="330"/>
        </w:trPr>
        <w:tc>
          <w:tcPr>
            <w:tcW w:w="702" w:type="dxa"/>
            <w:vAlign w:val="center"/>
          </w:tcPr>
          <w:p w14:paraId="5051713B" w14:textId="77777777" w:rsidR="0059191D" w:rsidRPr="00497900" w:rsidRDefault="0059191D" w:rsidP="00143922">
            <w:pPr>
              <w:spacing w:after="0" w:line="240" w:lineRule="auto"/>
              <w:rPr>
                <w:sz w:val="26"/>
                <w:szCs w:val="26"/>
              </w:rPr>
            </w:pPr>
          </w:p>
        </w:tc>
        <w:tc>
          <w:tcPr>
            <w:tcW w:w="8257" w:type="dxa"/>
            <w:vAlign w:val="center"/>
          </w:tcPr>
          <w:p w14:paraId="5F71D340" w14:textId="77777777" w:rsidR="0059191D" w:rsidRPr="00497900" w:rsidRDefault="0059191D" w:rsidP="00143922">
            <w:pPr>
              <w:spacing w:after="0" w:line="240" w:lineRule="auto"/>
              <w:rPr>
                <w:sz w:val="26"/>
                <w:szCs w:val="26"/>
              </w:rPr>
            </w:pPr>
            <w:r w:rsidRPr="00497900">
              <w:rPr>
                <w:sz w:val="26"/>
                <w:szCs w:val="26"/>
              </w:rPr>
              <w:t>Dây dao siêu âm</w:t>
            </w:r>
            <w:ins w:id="7" w:author="Microsoft account" w:date="2024-01-31T15:27:00Z">
              <w:r w:rsidRPr="00497900">
                <w:rPr>
                  <w:sz w:val="26"/>
                  <w:szCs w:val="26"/>
                </w:rPr>
                <w:t xml:space="preserve"> hoặc bộ chuyển đổi</w:t>
              </w:r>
            </w:ins>
            <w:r w:rsidRPr="00497900">
              <w:rPr>
                <w:sz w:val="26"/>
                <w:szCs w:val="26"/>
              </w:rPr>
              <w:t xml:space="preserve"> (cho tay dao mổ nội soi): 01 cái</w:t>
            </w:r>
          </w:p>
        </w:tc>
      </w:tr>
      <w:tr w:rsidR="0059191D" w:rsidRPr="00497900" w14:paraId="0B6A5F2B" w14:textId="77777777" w:rsidTr="00143922">
        <w:trPr>
          <w:trHeight w:val="330"/>
        </w:trPr>
        <w:tc>
          <w:tcPr>
            <w:tcW w:w="702" w:type="dxa"/>
            <w:vAlign w:val="center"/>
          </w:tcPr>
          <w:p w14:paraId="30DA7139" w14:textId="77777777" w:rsidR="0059191D" w:rsidRPr="00497900" w:rsidRDefault="0059191D" w:rsidP="00143922">
            <w:pPr>
              <w:spacing w:after="0" w:line="240" w:lineRule="auto"/>
              <w:rPr>
                <w:sz w:val="26"/>
                <w:szCs w:val="26"/>
              </w:rPr>
            </w:pPr>
          </w:p>
        </w:tc>
        <w:tc>
          <w:tcPr>
            <w:tcW w:w="8257" w:type="dxa"/>
            <w:vAlign w:val="center"/>
          </w:tcPr>
          <w:p w14:paraId="47365BBE" w14:textId="77777777" w:rsidR="0059191D" w:rsidRPr="00497900" w:rsidRDefault="0059191D" w:rsidP="00143922">
            <w:pPr>
              <w:spacing w:after="0" w:line="240" w:lineRule="auto"/>
              <w:rPr>
                <w:sz w:val="26"/>
                <w:szCs w:val="26"/>
              </w:rPr>
            </w:pPr>
            <w:r w:rsidRPr="00497900">
              <w:rPr>
                <w:sz w:val="26"/>
                <w:szCs w:val="26"/>
              </w:rPr>
              <w:t xml:space="preserve">Dây dao siêu âm </w:t>
            </w:r>
            <w:ins w:id="8" w:author="Microsoft account" w:date="2024-01-31T15:28:00Z">
              <w:r w:rsidRPr="00497900">
                <w:rPr>
                  <w:sz w:val="26"/>
                  <w:szCs w:val="26"/>
                </w:rPr>
                <w:t xml:space="preserve">hoặc bộ chuyển đổi </w:t>
              </w:r>
            </w:ins>
            <w:r w:rsidRPr="00497900">
              <w:rPr>
                <w:sz w:val="26"/>
                <w:szCs w:val="26"/>
              </w:rPr>
              <w:t>(cho tay dao mổ mở): 01 cái</w:t>
            </w:r>
          </w:p>
        </w:tc>
      </w:tr>
      <w:tr w:rsidR="0059191D" w:rsidRPr="00497900" w14:paraId="3A21859E" w14:textId="77777777" w:rsidTr="00143922">
        <w:trPr>
          <w:trHeight w:val="330"/>
        </w:trPr>
        <w:tc>
          <w:tcPr>
            <w:tcW w:w="702" w:type="dxa"/>
            <w:vAlign w:val="center"/>
          </w:tcPr>
          <w:p w14:paraId="0AD1B19E" w14:textId="77777777" w:rsidR="0059191D" w:rsidRPr="00497900" w:rsidRDefault="0059191D" w:rsidP="00143922">
            <w:pPr>
              <w:spacing w:after="0" w:line="240" w:lineRule="auto"/>
              <w:rPr>
                <w:sz w:val="26"/>
                <w:szCs w:val="26"/>
              </w:rPr>
            </w:pPr>
          </w:p>
        </w:tc>
        <w:tc>
          <w:tcPr>
            <w:tcW w:w="8257" w:type="dxa"/>
            <w:vAlign w:val="center"/>
          </w:tcPr>
          <w:p w14:paraId="2997A855" w14:textId="77777777" w:rsidR="0059191D" w:rsidRPr="00497900" w:rsidRDefault="0059191D" w:rsidP="00143922">
            <w:pPr>
              <w:spacing w:after="0" w:line="240" w:lineRule="auto"/>
              <w:rPr>
                <w:sz w:val="26"/>
                <w:szCs w:val="26"/>
              </w:rPr>
            </w:pPr>
            <w:r w:rsidRPr="00497900">
              <w:rPr>
                <w:sz w:val="26"/>
                <w:szCs w:val="26"/>
              </w:rPr>
              <w:t>Tay dao siêu âm mổ nội soi: 01 cái</w:t>
            </w:r>
          </w:p>
        </w:tc>
      </w:tr>
      <w:tr w:rsidR="0059191D" w:rsidRPr="00497900" w14:paraId="5DA02144" w14:textId="77777777" w:rsidTr="00143922">
        <w:trPr>
          <w:trHeight w:val="330"/>
        </w:trPr>
        <w:tc>
          <w:tcPr>
            <w:tcW w:w="702" w:type="dxa"/>
            <w:vAlign w:val="center"/>
          </w:tcPr>
          <w:p w14:paraId="330FD5D7" w14:textId="77777777" w:rsidR="0059191D" w:rsidRPr="00497900" w:rsidRDefault="0059191D" w:rsidP="00143922">
            <w:pPr>
              <w:spacing w:after="0" w:line="240" w:lineRule="auto"/>
              <w:rPr>
                <w:sz w:val="26"/>
                <w:szCs w:val="26"/>
              </w:rPr>
            </w:pPr>
          </w:p>
        </w:tc>
        <w:tc>
          <w:tcPr>
            <w:tcW w:w="8257" w:type="dxa"/>
            <w:vAlign w:val="center"/>
          </w:tcPr>
          <w:p w14:paraId="018B71F9" w14:textId="77777777" w:rsidR="0059191D" w:rsidRPr="00497900" w:rsidRDefault="0059191D" w:rsidP="00143922">
            <w:pPr>
              <w:spacing w:after="0" w:line="240" w:lineRule="auto"/>
              <w:rPr>
                <w:sz w:val="26"/>
                <w:szCs w:val="26"/>
              </w:rPr>
            </w:pPr>
            <w:r w:rsidRPr="00497900">
              <w:rPr>
                <w:sz w:val="26"/>
                <w:szCs w:val="26"/>
              </w:rPr>
              <w:t>Tay dao siêu âm mổ mở: 01 cái</w:t>
            </w:r>
          </w:p>
        </w:tc>
      </w:tr>
      <w:tr w:rsidR="0059191D" w:rsidRPr="00497900" w14:paraId="313960B0" w14:textId="77777777" w:rsidTr="00143922">
        <w:trPr>
          <w:trHeight w:val="330"/>
        </w:trPr>
        <w:tc>
          <w:tcPr>
            <w:tcW w:w="702" w:type="dxa"/>
            <w:vAlign w:val="center"/>
          </w:tcPr>
          <w:p w14:paraId="6329164D" w14:textId="77777777" w:rsidR="0059191D" w:rsidRPr="00497900" w:rsidRDefault="0059191D" w:rsidP="00143922">
            <w:pPr>
              <w:spacing w:after="0" w:line="240" w:lineRule="auto"/>
              <w:rPr>
                <w:sz w:val="26"/>
                <w:szCs w:val="26"/>
              </w:rPr>
            </w:pPr>
          </w:p>
        </w:tc>
        <w:tc>
          <w:tcPr>
            <w:tcW w:w="8257" w:type="dxa"/>
            <w:vAlign w:val="center"/>
          </w:tcPr>
          <w:p w14:paraId="3A498328" w14:textId="77777777" w:rsidR="0059191D" w:rsidRPr="00497900" w:rsidRDefault="0059191D" w:rsidP="00143922">
            <w:pPr>
              <w:spacing w:after="0" w:line="240" w:lineRule="auto"/>
              <w:rPr>
                <w:sz w:val="26"/>
                <w:szCs w:val="26"/>
              </w:rPr>
            </w:pPr>
            <w:r w:rsidRPr="00497900">
              <w:rPr>
                <w:sz w:val="26"/>
                <w:szCs w:val="26"/>
              </w:rPr>
              <w:t>Tay dao điện lưỡng cực mổ nội soi, loại sử dụng nhiều lần: 01 cái</w:t>
            </w:r>
            <w:ins w:id="9" w:author="Microsoft account" w:date="2024-01-31T15:25:00Z">
              <w:r w:rsidRPr="00497900">
                <w:rPr>
                  <w:sz w:val="26"/>
                  <w:szCs w:val="26"/>
                </w:rPr>
                <w:t xml:space="preserve"> (Không yêu</w:t>
              </w:r>
            </w:ins>
            <w:ins w:id="10" w:author="Microsoft account" w:date="2024-01-31T15:28:00Z">
              <w:r w:rsidRPr="00497900">
                <w:rPr>
                  <w:sz w:val="26"/>
                  <w:szCs w:val="26"/>
                </w:rPr>
                <w:t xml:space="preserve"> cầu tay dao riêng lẻ </w:t>
              </w:r>
            </w:ins>
            <w:ins w:id="11" w:author="Microsoft account" w:date="2024-01-31T15:30:00Z">
              <w:r w:rsidRPr="00497900">
                <w:rPr>
                  <w:sz w:val="26"/>
                  <w:szCs w:val="26"/>
                </w:rPr>
                <w:t>n</w:t>
              </w:r>
            </w:ins>
            <w:ins w:id="12" w:author="Microsoft account" w:date="2024-01-31T15:25:00Z">
              <w:r w:rsidRPr="00497900">
                <w:rPr>
                  <w:sz w:val="26"/>
                  <w:szCs w:val="26"/>
                </w:rPr>
                <w:t xml:space="preserve">ếu </w:t>
              </w:r>
            </w:ins>
            <w:ins w:id="13" w:author="Microsoft account" w:date="2024-01-31T15:26:00Z">
              <w:r w:rsidRPr="00497900">
                <w:rPr>
                  <w:sz w:val="26"/>
                  <w:szCs w:val="26"/>
                </w:rPr>
                <w:t xml:space="preserve">chức năng </w:t>
              </w:r>
            </w:ins>
            <w:ins w:id="14" w:author="Microsoft account" w:date="2024-01-31T15:25:00Z">
              <w:r w:rsidRPr="00497900">
                <w:rPr>
                  <w:sz w:val="26"/>
                  <w:szCs w:val="26"/>
                </w:rPr>
                <w:t xml:space="preserve">được tích hợp vào trong </w:t>
              </w:r>
            </w:ins>
            <w:ins w:id="15" w:author="Microsoft account" w:date="2024-01-31T15:26:00Z">
              <w:r w:rsidRPr="00497900">
                <w:rPr>
                  <w:sz w:val="26"/>
                  <w:szCs w:val="26"/>
                </w:rPr>
                <w:t>Tay dao siêu âm mổ nội soi</w:t>
              </w:r>
            </w:ins>
            <w:ins w:id="16" w:author="Microsoft account" w:date="2024-01-31T15:25:00Z">
              <w:r w:rsidRPr="00497900">
                <w:rPr>
                  <w:sz w:val="26"/>
                  <w:szCs w:val="26"/>
                </w:rPr>
                <w:t>)</w:t>
              </w:r>
            </w:ins>
          </w:p>
        </w:tc>
      </w:tr>
      <w:tr w:rsidR="0059191D" w:rsidRPr="00497900" w14:paraId="642E38B6" w14:textId="77777777" w:rsidTr="00143922">
        <w:trPr>
          <w:trHeight w:val="330"/>
        </w:trPr>
        <w:tc>
          <w:tcPr>
            <w:tcW w:w="702" w:type="dxa"/>
            <w:vAlign w:val="center"/>
          </w:tcPr>
          <w:p w14:paraId="013EFA89" w14:textId="77777777" w:rsidR="0059191D" w:rsidRPr="00497900" w:rsidRDefault="0059191D" w:rsidP="00143922">
            <w:pPr>
              <w:spacing w:after="0" w:line="240" w:lineRule="auto"/>
              <w:rPr>
                <w:sz w:val="26"/>
                <w:szCs w:val="26"/>
              </w:rPr>
            </w:pPr>
          </w:p>
        </w:tc>
        <w:tc>
          <w:tcPr>
            <w:tcW w:w="8257" w:type="dxa"/>
            <w:vAlign w:val="center"/>
          </w:tcPr>
          <w:p w14:paraId="681E0EE4" w14:textId="77777777" w:rsidR="0059191D" w:rsidRPr="00497900" w:rsidRDefault="0059191D" w:rsidP="00143922">
            <w:pPr>
              <w:spacing w:after="0" w:line="240" w:lineRule="auto"/>
              <w:rPr>
                <w:sz w:val="26"/>
                <w:szCs w:val="26"/>
              </w:rPr>
            </w:pPr>
            <w:r w:rsidRPr="00497900">
              <w:rPr>
                <w:sz w:val="26"/>
                <w:szCs w:val="26"/>
              </w:rPr>
              <w:t>Tay dao lưỡng cực mổ mở, loại sử dụng nhiều lần: 01 cái</w:t>
            </w:r>
            <w:ins w:id="17" w:author="Microsoft account" w:date="2024-01-31T15:26:00Z">
              <w:r w:rsidRPr="00497900">
                <w:rPr>
                  <w:sz w:val="26"/>
                  <w:szCs w:val="26"/>
                </w:rPr>
                <w:t xml:space="preserve"> (</w:t>
              </w:r>
            </w:ins>
            <w:ins w:id="18" w:author="Microsoft account" w:date="2024-01-31T15:30:00Z">
              <w:r w:rsidRPr="00497900">
                <w:rPr>
                  <w:sz w:val="26"/>
                  <w:szCs w:val="26"/>
                </w:rPr>
                <w:t>Không yêu cầu tay dao riêng lẻ nếu chức năng được tích hợp vào trong</w:t>
              </w:r>
            </w:ins>
            <w:ins w:id="19" w:author="Microsoft account" w:date="2024-01-31T15:26:00Z">
              <w:r w:rsidRPr="00497900">
                <w:rPr>
                  <w:sz w:val="26"/>
                  <w:szCs w:val="26"/>
                </w:rPr>
                <w:t xml:space="preserve"> Tay dao siêu âm mổ nội soi)</w:t>
              </w:r>
            </w:ins>
          </w:p>
        </w:tc>
      </w:tr>
      <w:tr w:rsidR="0059191D" w:rsidRPr="00497900" w14:paraId="61794385" w14:textId="77777777" w:rsidTr="00143922">
        <w:trPr>
          <w:trHeight w:val="330"/>
        </w:trPr>
        <w:tc>
          <w:tcPr>
            <w:tcW w:w="702" w:type="dxa"/>
            <w:vAlign w:val="center"/>
          </w:tcPr>
          <w:p w14:paraId="5C429B65" w14:textId="77777777" w:rsidR="0059191D" w:rsidRPr="00497900" w:rsidRDefault="0059191D" w:rsidP="00143922">
            <w:pPr>
              <w:spacing w:after="0" w:line="240" w:lineRule="auto"/>
              <w:rPr>
                <w:sz w:val="26"/>
                <w:szCs w:val="26"/>
              </w:rPr>
            </w:pPr>
          </w:p>
        </w:tc>
        <w:tc>
          <w:tcPr>
            <w:tcW w:w="8257" w:type="dxa"/>
            <w:vAlign w:val="center"/>
          </w:tcPr>
          <w:p w14:paraId="02506682" w14:textId="77777777" w:rsidR="0059191D" w:rsidRPr="00497900" w:rsidRDefault="0059191D" w:rsidP="00143922">
            <w:pPr>
              <w:spacing w:after="0" w:line="240" w:lineRule="auto"/>
              <w:rPr>
                <w:sz w:val="26"/>
                <w:szCs w:val="26"/>
              </w:rPr>
            </w:pPr>
            <w:r w:rsidRPr="00497900">
              <w:rPr>
                <w:sz w:val="26"/>
                <w:szCs w:val="26"/>
              </w:rPr>
              <w:t>Dây điện nguồn: 01 cái</w:t>
            </w:r>
          </w:p>
        </w:tc>
      </w:tr>
      <w:tr w:rsidR="0059191D" w:rsidRPr="00497900" w14:paraId="1CE705DE" w14:textId="77777777" w:rsidTr="00143922">
        <w:trPr>
          <w:trHeight w:val="330"/>
        </w:trPr>
        <w:tc>
          <w:tcPr>
            <w:tcW w:w="702" w:type="dxa"/>
            <w:vAlign w:val="center"/>
          </w:tcPr>
          <w:p w14:paraId="04202B4D" w14:textId="77777777" w:rsidR="0059191D" w:rsidRPr="00497900" w:rsidRDefault="0059191D" w:rsidP="00143922">
            <w:pPr>
              <w:spacing w:after="0" w:line="240" w:lineRule="auto"/>
              <w:rPr>
                <w:sz w:val="26"/>
                <w:szCs w:val="26"/>
              </w:rPr>
            </w:pPr>
          </w:p>
        </w:tc>
        <w:tc>
          <w:tcPr>
            <w:tcW w:w="8257" w:type="dxa"/>
            <w:vAlign w:val="center"/>
          </w:tcPr>
          <w:p w14:paraId="6129D541" w14:textId="77777777" w:rsidR="0059191D" w:rsidRPr="00497900" w:rsidRDefault="0059191D" w:rsidP="00143922">
            <w:pPr>
              <w:spacing w:after="0" w:line="240" w:lineRule="auto"/>
              <w:rPr>
                <w:sz w:val="26"/>
                <w:szCs w:val="26"/>
              </w:rPr>
            </w:pPr>
            <w:r w:rsidRPr="00497900">
              <w:rPr>
                <w:sz w:val="26"/>
                <w:szCs w:val="26"/>
              </w:rPr>
              <w:t>Xe đẩy: 01 cái</w:t>
            </w:r>
          </w:p>
        </w:tc>
      </w:tr>
      <w:tr w:rsidR="0059191D" w:rsidRPr="00497900" w14:paraId="5EC2CA29" w14:textId="77777777" w:rsidTr="00143922">
        <w:trPr>
          <w:trHeight w:val="330"/>
        </w:trPr>
        <w:tc>
          <w:tcPr>
            <w:tcW w:w="702" w:type="dxa"/>
            <w:vAlign w:val="center"/>
          </w:tcPr>
          <w:p w14:paraId="65D8D4A9" w14:textId="77777777" w:rsidR="0059191D" w:rsidRPr="00497900" w:rsidRDefault="0059191D" w:rsidP="00143922">
            <w:pPr>
              <w:spacing w:after="0" w:line="240" w:lineRule="auto"/>
              <w:rPr>
                <w:sz w:val="26"/>
                <w:szCs w:val="26"/>
              </w:rPr>
            </w:pPr>
          </w:p>
        </w:tc>
        <w:tc>
          <w:tcPr>
            <w:tcW w:w="8257" w:type="dxa"/>
            <w:vAlign w:val="center"/>
          </w:tcPr>
          <w:p w14:paraId="4A634E61" w14:textId="77777777" w:rsidR="0059191D" w:rsidRPr="00497900" w:rsidRDefault="0059191D" w:rsidP="00143922">
            <w:pPr>
              <w:spacing w:after="0" w:line="240" w:lineRule="auto"/>
              <w:rPr>
                <w:sz w:val="26"/>
                <w:szCs w:val="26"/>
              </w:rPr>
            </w:pPr>
            <w:r w:rsidRPr="00497900">
              <w:rPr>
                <w:sz w:val="26"/>
                <w:szCs w:val="26"/>
              </w:rPr>
              <w:t>Tài liệu hướng dẫn sử dụng tiếng Anh, tiếng Việt: 01 bộ</w:t>
            </w:r>
          </w:p>
        </w:tc>
      </w:tr>
    </w:tbl>
    <w:p w14:paraId="71D26873" w14:textId="77777777" w:rsidR="0059191D" w:rsidRPr="00497900" w:rsidRDefault="0059191D" w:rsidP="0059191D">
      <w:pPr>
        <w:spacing w:after="0" w:line="240" w:lineRule="auto"/>
        <w:jc w:val="both"/>
        <w:rPr>
          <w:sz w:val="26"/>
          <w:szCs w:val="26"/>
        </w:rPr>
      </w:pPr>
    </w:p>
    <w:p w14:paraId="2FFDF0A6" w14:textId="77777777" w:rsidR="0059191D" w:rsidRPr="00497900" w:rsidRDefault="0059191D" w:rsidP="0059191D">
      <w:pPr>
        <w:spacing w:after="0" w:line="240" w:lineRule="auto"/>
        <w:rPr>
          <w:b/>
          <w:bCs/>
          <w:sz w:val="26"/>
          <w:szCs w:val="26"/>
          <w:lang w:val="vi-VN"/>
        </w:rPr>
      </w:pPr>
      <w:r w:rsidRPr="00497900">
        <w:rPr>
          <w:b/>
          <w:bCs/>
          <w:sz w:val="26"/>
          <w:szCs w:val="26"/>
          <w:lang w:val="vi-VN"/>
        </w:rPr>
        <w:t>7</w:t>
      </w:r>
      <w:r w:rsidRPr="00497900">
        <w:rPr>
          <w:b/>
          <w:bCs/>
          <w:sz w:val="26"/>
          <w:szCs w:val="26"/>
        </w:rPr>
        <w:t>. HỆ THỐNG PHẪU THUẬT NỘI SOI</w:t>
      </w:r>
      <w:r w:rsidRPr="00497900">
        <w:rPr>
          <w:b/>
          <w:bCs/>
          <w:sz w:val="26"/>
          <w:szCs w:val="26"/>
          <w:lang w:val="vi-VN"/>
        </w:rPr>
        <w:t xml:space="preserve"> bao bồm:</w:t>
      </w:r>
    </w:p>
    <w:p w14:paraId="3C05E74C" w14:textId="77777777" w:rsidR="0059191D" w:rsidRPr="00497900" w:rsidRDefault="0059191D" w:rsidP="0059191D">
      <w:pPr>
        <w:spacing w:after="0" w:line="240" w:lineRule="auto"/>
        <w:rPr>
          <w:b/>
          <w:bCs/>
          <w:sz w:val="26"/>
          <w:szCs w:val="26"/>
          <w:lang w:val="vi-VN"/>
        </w:rPr>
      </w:pPr>
      <w:r w:rsidRPr="00497900">
        <w:rPr>
          <w:b/>
          <w:bCs/>
          <w:sz w:val="26"/>
          <w:szCs w:val="26"/>
          <w:lang w:val="vi-VN"/>
        </w:rPr>
        <w:t>7</w:t>
      </w:r>
      <w:r w:rsidRPr="00497900">
        <w:rPr>
          <w:b/>
          <w:bCs/>
          <w:sz w:val="26"/>
          <w:szCs w:val="26"/>
        </w:rPr>
        <w:t xml:space="preserve">. </w:t>
      </w:r>
      <w:r w:rsidRPr="00497900">
        <w:rPr>
          <w:b/>
          <w:bCs/>
          <w:sz w:val="26"/>
          <w:szCs w:val="26"/>
          <w:lang w:val="vi-VN"/>
        </w:rPr>
        <w:t xml:space="preserve">1. </w:t>
      </w:r>
      <w:r w:rsidRPr="00497900">
        <w:rPr>
          <w:b/>
          <w:bCs/>
          <w:sz w:val="26"/>
          <w:szCs w:val="26"/>
        </w:rPr>
        <w:t>HỆ THỐNG PHẪU THUẬT NỘI SOI</w:t>
      </w:r>
      <w:r w:rsidRPr="00497900">
        <w:rPr>
          <w:b/>
          <w:bCs/>
          <w:sz w:val="26"/>
          <w:szCs w:val="26"/>
          <w:lang w:val="vi-VN"/>
        </w:rPr>
        <w:t xml:space="preserve"> (kèm bộ dụng cụ PTNS ổ bụng, lồng ngực, tiền liệt tuyến bàng quang và tạo hình vú)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08"/>
      </w:tblGrid>
      <w:tr w:rsidR="0059191D" w:rsidRPr="00497900" w14:paraId="5C62CE9E" w14:textId="77777777" w:rsidTr="00143922">
        <w:trPr>
          <w:trHeight w:val="394"/>
        </w:trPr>
        <w:tc>
          <w:tcPr>
            <w:tcW w:w="555" w:type="pct"/>
            <w:vAlign w:val="center"/>
          </w:tcPr>
          <w:p w14:paraId="49872407" w14:textId="77777777" w:rsidR="0059191D" w:rsidRPr="00497900" w:rsidRDefault="0059191D" w:rsidP="00143922">
            <w:pPr>
              <w:spacing w:after="0" w:line="240" w:lineRule="auto"/>
              <w:rPr>
                <w:b/>
                <w:bCs/>
                <w:sz w:val="26"/>
                <w:szCs w:val="26"/>
              </w:rPr>
            </w:pPr>
            <w:r w:rsidRPr="00497900">
              <w:rPr>
                <w:b/>
                <w:bCs/>
                <w:sz w:val="26"/>
                <w:szCs w:val="26"/>
              </w:rPr>
              <w:t>I</w:t>
            </w:r>
          </w:p>
        </w:tc>
        <w:tc>
          <w:tcPr>
            <w:tcW w:w="4445" w:type="pct"/>
            <w:vAlign w:val="center"/>
          </w:tcPr>
          <w:p w14:paraId="607DFD14"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32C96FFE" w14:textId="77777777" w:rsidTr="00143922">
        <w:trPr>
          <w:trHeight w:val="394"/>
        </w:trPr>
        <w:tc>
          <w:tcPr>
            <w:tcW w:w="555" w:type="pct"/>
            <w:vAlign w:val="center"/>
          </w:tcPr>
          <w:p w14:paraId="559D61E2" w14:textId="77777777" w:rsidR="0059191D" w:rsidRPr="00497900" w:rsidRDefault="0059191D" w:rsidP="00143922">
            <w:pPr>
              <w:spacing w:after="0" w:line="240" w:lineRule="auto"/>
              <w:rPr>
                <w:sz w:val="26"/>
                <w:szCs w:val="26"/>
              </w:rPr>
            </w:pPr>
          </w:p>
        </w:tc>
        <w:tc>
          <w:tcPr>
            <w:tcW w:w="4445" w:type="pct"/>
          </w:tcPr>
          <w:p w14:paraId="11C0F6D1" w14:textId="77777777" w:rsidR="0059191D" w:rsidRPr="00497900" w:rsidRDefault="0059191D" w:rsidP="00143922">
            <w:pPr>
              <w:spacing w:after="0" w:line="240" w:lineRule="auto"/>
              <w:rPr>
                <w:sz w:val="26"/>
                <w:szCs w:val="26"/>
              </w:rPr>
            </w:pPr>
            <w:r w:rsidRPr="00497900">
              <w:rPr>
                <w:sz w:val="26"/>
                <w:szCs w:val="26"/>
              </w:rPr>
              <w:t>Thiết bị mới 100%</w:t>
            </w:r>
            <w:r w:rsidRPr="00497900">
              <w:rPr>
                <w:sz w:val="26"/>
                <w:szCs w:val="26"/>
                <w:lang w:val="vi-VN"/>
              </w:rPr>
              <w:t>, sản xuất năm 2024 trở về sau</w:t>
            </w:r>
          </w:p>
        </w:tc>
      </w:tr>
      <w:tr w:rsidR="0059191D" w:rsidRPr="00497900" w14:paraId="15BE46C1" w14:textId="77777777" w:rsidTr="00143922">
        <w:trPr>
          <w:trHeight w:val="394"/>
        </w:trPr>
        <w:tc>
          <w:tcPr>
            <w:tcW w:w="555" w:type="pct"/>
            <w:vAlign w:val="center"/>
          </w:tcPr>
          <w:p w14:paraId="74DA225C" w14:textId="77777777" w:rsidR="0059191D" w:rsidRPr="00497900" w:rsidRDefault="0059191D" w:rsidP="00143922">
            <w:pPr>
              <w:spacing w:after="0" w:line="240" w:lineRule="auto"/>
              <w:rPr>
                <w:sz w:val="26"/>
                <w:szCs w:val="26"/>
              </w:rPr>
            </w:pPr>
          </w:p>
        </w:tc>
        <w:tc>
          <w:tcPr>
            <w:tcW w:w="4445" w:type="pct"/>
          </w:tcPr>
          <w:p w14:paraId="6F652160"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13485 hoặc tương đương </w:t>
            </w:r>
          </w:p>
        </w:tc>
      </w:tr>
      <w:tr w:rsidR="0059191D" w:rsidRPr="00497900" w14:paraId="31F54159" w14:textId="77777777" w:rsidTr="00143922">
        <w:trPr>
          <w:trHeight w:val="394"/>
        </w:trPr>
        <w:tc>
          <w:tcPr>
            <w:tcW w:w="555" w:type="pct"/>
            <w:vAlign w:val="center"/>
          </w:tcPr>
          <w:p w14:paraId="3FAD1CBA" w14:textId="77777777" w:rsidR="0059191D" w:rsidRPr="00497900" w:rsidRDefault="0059191D" w:rsidP="00143922">
            <w:pPr>
              <w:spacing w:after="0" w:line="240" w:lineRule="auto"/>
              <w:rPr>
                <w:sz w:val="26"/>
                <w:szCs w:val="26"/>
              </w:rPr>
            </w:pPr>
          </w:p>
        </w:tc>
        <w:tc>
          <w:tcPr>
            <w:tcW w:w="4445" w:type="pct"/>
          </w:tcPr>
          <w:p w14:paraId="6F33D167"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0925A2CB" w14:textId="77777777" w:rsidTr="00143922">
        <w:trPr>
          <w:trHeight w:val="394"/>
        </w:trPr>
        <w:tc>
          <w:tcPr>
            <w:tcW w:w="555" w:type="pct"/>
            <w:vAlign w:val="center"/>
          </w:tcPr>
          <w:p w14:paraId="28D8C096" w14:textId="77777777" w:rsidR="0059191D" w:rsidRPr="00497900" w:rsidRDefault="0059191D" w:rsidP="00143922">
            <w:pPr>
              <w:spacing w:after="0" w:line="240" w:lineRule="auto"/>
              <w:rPr>
                <w:sz w:val="26"/>
                <w:szCs w:val="26"/>
              </w:rPr>
            </w:pPr>
          </w:p>
        </w:tc>
        <w:tc>
          <w:tcPr>
            <w:tcW w:w="4445" w:type="pct"/>
          </w:tcPr>
          <w:p w14:paraId="1E60F863"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018A4E76" w14:textId="77777777" w:rsidTr="00143922">
        <w:trPr>
          <w:trHeight w:val="394"/>
        </w:trPr>
        <w:tc>
          <w:tcPr>
            <w:tcW w:w="555" w:type="pct"/>
            <w:vAlign w:val="center"/>
          </w:tcPr>
          <w:p w14:paraId="03E2FB66" w14:textId="77777777" w:rsidR="0059191D" w:rsidRPr="00497900" w:rsidRDefault="0059191D" w:rsidP="00143922">
            <w:pPr>
              <w:spacing w:after="0" w:line="240" w:lineRule="auto"/>
              <w:rPr>
                <w:sz w:val="26"/>
                <w:szCs w:val="26"/>
              </w:rPr>
            </w:pPr>
          </w:p>
        </w:tc>
        <w:tc>
          <w:tcPr>
            <w:tcW w:w="4445" w:type="pct"/>
          </w:tcPr>
          <w:p w14:paraId="35D32DA1"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36D62A90" w14:textId="77777777" w:rsidTr="00143922">
        <w:trPr>
          <w:trHeight w:val="394"/>
        </w:trPr>
        <w:tc>
          <w:tcPr>
            <w:tcW w:w="555" w:type="pct"/>
            <w:vAlign w:val="center"/>
          </w:tcPr>
          <w:p w14:paraId="31F0B798" w14:textId="77777777" w:rsidR="0059191D" w:rsidRPr="00497900" w:rsidRDefault="0059191D" w:rsidP="00143922">
            <w:pPr>
              <w:spacing w:after="0" w:line="240" w:lineRule="auto"/>
              <w:rPr>
                <w:sz w:val="26"/>
                <w:szCs w:val="26"/>
              </w:rPr>
            </w:pPr>
          </w:p>
        </w:tc>
        <w:tc>
          <w:tcPr>
            <w:tcW w:w="4445" w:type="pct"/>
            <w:vAlign w:val="center"/>
          </w:tcPr>
          <w:p w14:paraId="7AC01AEF"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1014575F" w14:textId="77777777" w:rsidTr="00143922">
        <w:trPr>
          <w:trHeight w:val="394"/>
        </w:trPr>
        <w:tc>
          <w:tcPr>
            <w:tcW w:w="555" w:type="pct"/>
            <w:vAlign w:val="center"/>
          </w:tcPr>
          <w:p w14:paraId="512BAF8D" w14:textId="77777777" w:rsidR="0059191D" w:rsidRPr="00497900" w:rsidRDefault="0059191D" w:rsidP="00143922">
            <w:pPr>
              <w:spacing w:after="0" w:line="240" w:lineRule="auto"/>
              <w:rPr>
                <w:b/>
                <w:bCs/>
                <w:sz w:val="26"/>
                <w:szCs w:val="26"/>
              </w:rPr>
            </w:pPr>
            <w:r w:rsidRPr="00497900">
              <w:rPr>
                <w:b/>
                <w:bCs/>
                <w:sz w:val="26"/>
                <w:szCs w:val="26"/>
              </w:rPr>
              <w:t>II</w:t>
            </w:r>
          </w:p>
        </w:tc>
        <w:tc>
          <w:tcPr>
            <w:tcW w:w="4445" w:type="pct"/>
            <w:vAlign w:val="center"/>
          </w:tcPr>
          <w:p w14:paraId="13FA9AE1" w14:textId="77777777" w:rsidR="0059191D" w:rsidRPr="00497900" w:rsidRDefault="0059191D" w:rsidP="00143922">
            <w:pPr>
              <w:spacing w:after="0" w:line="240" w:lineRule="auto"/>
              <w:rPr>
                <w:b/>
                <w:bCs/>
                <w:sz w:val="26"/>
                <w:szCs w:val="26"/>
              </w:rPr>
            </w:pPr>
            <w:r w:rsidRPr="00497900">
              <w:rPr>
                <w:b/>
                <w:bCs/>
                <w:sz w:val="26"/>
                <w:szCs w:val="26"/>
              </w:rPr>
              <w:t>Yêu cầu cấu hình:</w:t>
            </w:r>
          </w:p>
        </w:tc>
      </w:tr>
      <w:tr w:rsidR="0059191D" w:rsidRPr="00497900" w14:paraId="767A95EE" w14:textId="77777777" w:rsidTr="00143922">
        <w:trPr>
          <w:trHeight w:val="394"/>
        </w:trPr>
        <w:tc>
          <w:tcPr>
            <w:tcW w:w="555" w:type="pct"/>
            <w:vAlign w:val="center"/>
          </w:tcPr>
          <w:p w14:paraId="7768A2BD" w14:textId="77777777" w:rsidR="0059191D" w:rsidRPr="00497900" w:rsidRDefault="0059191D" w:rsidP="00143922">
            <w:pPr>
              <w:spacing w:after="0" w:line="240" w:lineRule="auto"/>
              <w:rPr>
                <w:sz w:val="26"/>
                <w:szCs w:val="26"/>
              </w:rPr>
            </w:pPr>
            <w:r w:rsidRPr="00497900">
              <w:rPr>
                <w:sz w:val="26"/>
                <w:szCs w:val="26"/>
              </w:rPr>
              <w:t>1</w:t>
            </w:r>
          </w:p>
        </w:tc>
        <w:tc>
          <w:tcPr>
            <w:tcW w:w="4445" w:type="pct"/>
            <w:vAlign w:val="center"/>
          </w:tcPr>
          <w:p w14:paraId="04381497" w14:textId="77777777" w:rsidR="0059191D" w:rsidRPr="00497900" w:rsidRDefault="0059191D" w:rsidP="00143922">
            <w:pPr>
              <w:spacing w:after="0" w:line="240" w:lineRule="auto"/>
              <w:rPr>
                <w:sz w:val="26"/>
                <w:szCs w:val="26"/>
              </w:rPr>
            </w:pPr>
            <w:r w:rsidRPr="00497900">
              <w:rPr>
                <w:sz w:val="26"/>
                <w:szCs w:val="26"/>
              </w:rPr>
              <w:t>Hệ thống phẫu thuật nội soi 4K có chế độ ảnh huỳnh quang ICG kèm dụng cụ phẫu thuật nội soi và phụ kiện tiêu chuẩn: 01 Hệ thống, bao gồm:</w:t>
            </w:r>
          </w:p>
        </w:tc>
      </w:tr>
      <w:tr w:rsidR="0059191D" w:rsidRPr="00497900" w14:paraId="0E1F5684" w14:textId="77777777" w:rsidTr="00143922">
        <w:trPr>
          <w:trHeight w:val="394"/>
        </w:trPr>
        <w:tc>
          <w:tcPr>
            <w:tcW w:w="555" w:type="pct"/>
            <w:vAlign w:val="center"/>
          </w:tcPr>
          <w:p w14:paraId="57D6CAB0" w14:textId="77777777" w:rsidR="0059191D" w:rsidRPr="00497900" w:rsidRDefault="0059191D" w:rsidP="00143922">
            <w:pPr>
              <w:spacing w:after="0" w:line="240" w:lineRule="auto"/>
              <w:rPr>
                <w:sz w:val="26"/>
                <w:szCs w:val="26"/>
              </w:rPr>
            </w:pPr>
          </w:p>
        </w:tc>
        <w:tc>
          <w:tcPr>
            <w:tcW w:w="4445" w:type="pct"/>
            <w:vAlign w:val="center"/>
          </w:tcPr>
          <w:p w14:paraId="662AAC42" w14:textId="77777777" w:rsidR="0059191D" w:rsidRPr="00497900" w:rsidRDefault="0059191D" w:rsidP="00143922">
            <w:pPr>
              <w:spacing w:after="0" w:line="240" w:lineRule="auto"/>
              <w:rPr>
                <w:sz w:val="26"/>
                <w:szCs w:val="26"/>
              </w:rPr>
            </w:pPr>
            <w:r w:rsidRPr="00497900">
              <w:rPr>
                <w:sz w:val="26"/>
                <w:szCs w:val="26"/>
              </w:rPr>
              <w:t xml:space="preserve">Hệ thống xử lý hình ảnh 4K có chế độ ảnh huỳnh quang ICG: 01 hệ thống </w:t>
            </w:r>
          </w:p>
        </w:tc>
      </w:tr>
      <w:tr w:rsidR="0059191D" w:rsidRPr="00497900" w14:paraId="6463A257" w14:textId="77777777" w:rsidTr="00143922">
        <w:trPr>
          <w:trHeight w:val="394"/>
        </w:trPr>
        <w:tc>
          <w:tcPr>
            <w:tcW w:w="555" w:type="pct"/>
            <w:vAlign w:val="center"/>
          </w:tcPr>
          <w:p w14:paraId="6346C710" w14:textId="77777777" w:rsidR="0059191D" w:rsidRPr="00497900" w:rsidRDefault="0059191D" w:rsidP="00143922">
            <w:pPr>
              <w:spacing w:after="0" w:line="240" w:lineRule="auto"/>
              <w:rPr>
                <w:sz w:val="26"/>
                <w:szCs w:val="26"/>
              </w:rPr>
            </w:pPr>
          </w:p>
        </w:tc>
        <w:tc>
          <w:tcPr>
            <w:tcW w:w="4445" w:type="pct"/>
          </w:tcPr>
          <w:p w14:paraId="2D4FAB19" w14:textId="77777777" w:rsidR="0059191D" w:rsidRPr="00497900" w:rsidRDefault="0059191D" w:rsidP="00143922">
            <w:pPr>
              <w:spacing w:after="0" w:line="240" w:lineRule="auto"/>
              <w:rPr>
                <w:sz w:val="26"/>
                <w:szCs w:val="26"/>
              </w:rPr>
            </w:pPr>
            <w:r w:rsidRPr="00497900">
              <w:rPr>
                <w:sz w:val="26"/>
                <w:szCs w:val="26"/>
              </w:rPr>
              <w:t xml:space="preserve">Đầu camera: 01 cái </w:t>
            </w:r>
          </w:p>
        </w:tc>
      </w:tr>
      <w:tr w:rsidR="0059191D" w:rsidRPr="00497900" w14:paraId="2579F8D1" w14:textId="77777777" w:rsidTr="00143922">
        <w:trPr>
          <w:trHeight w:val="394"/>
        </w:trPr>
        <w:tc>
          <w:tcPr>
            <w:tcW w:w="555" w:type="pct"/>
            <w:vAlign w:val="center"/>
          </w:tcPr>
          <w:p w14:paraId="5D57CFA7" w14:textId="77777777" w:rsidR="0059191D" w:rsidRPr="00497900" w:rsidRDefault="0059191D" w:rsidP="00143922">
            <w:pPr>
              <w:spacing w:after="0" w:line="240" w:lineRule="auto"/>
              <w:rPr>
                <w:sz w:val="26"/>
                <w:szCs w:val="26"/>
              </w:rPr>
            </w:pPr>
          </w:p>
        </w:tc>
        <w:tc>
          <w:tcPr>
            <w:tcW w:w="4445" w:type="pct"/>
          </w:tcPr>
          <w:p w14:paraId="0CC610AA" w14:textId="77777777" w:rsidR="0059191D" w:rsidRPr="00497900" w:rsidRDefault="0059191D" w:rsidP="00143922">
            <w:pPr>
              <w:spacing w:after="0" w:line="240" w:lineRule="auto"/>
              <w:rPr>
                <w:sz w:val="26"/>
                <w:szCs w:val="26"/>
              </w:rPr>
            </w:pPr>
            <w:r w:rsidRPr="00497900">
              <w:rPr>
                <w:sz w:val="26"/>
                <w:szCs w:val="26"/>
              </w:rPr>
              <w:t>Nguồn sáng lạnh nội soi: 01 bộ</w:t>
            </w:r>
          </w:p>
        </w:tc>
      </w:tr>
      <w:tr w:rsidR="0059191D" w:rsidRPr="00497900" w14:paraId="254391D0" w14:textId="77777777" w:rsidTr="00143922">
        <w:trPr>
          <w:trHeight w:val="394"/>
        </w:trPr>
        <w:tc>
          <w:tcPr>
            <w:tcW w:w="555" w:type="pct"/>
            <w:vAlign w:val="center"/>
          </w:tcPr>
          <w:p w14:paraId="534B2019" w14:textId="77777777" w:rsidR="0059191D" w:rsidRPr="00497900" w:rsidRDefault="0059191D" w:rsidP="00143922">
            <w:pPr>
              <w:spacing w:after="0" w:line="240" w:lineRule="auto"/>
              <w:rPr>
                <w:sz w:val="26"/>
                <w:szCs w:val="26"/>
              </w:rPr>
            </w:pPr>
          </w:p>
        </w:tc>
        <w:tc>
          <w:tcPr>
            <w:tcW w:w="4445" w:type="pct"/>
          </w:tcPr>
          <w:p w14:paraId="041B4570" w14:textId="77777777" w:rsidR="0059191D" w:rsidRPr="00497900" w:rsidRDefault="0059191D" w:rsidP="00143922">
            <w:pPr>
              <w:spacing w:after="0" w:line="240" w:lineRule="auto"/>
              <w:rPr>
                <w:sz w:val="26"/>
                <w:szCs w:val="26"/>
              </w:rPr>
            </w:pPr>
            <w:r w:rsidRPr="00497900">
              <w:rPr>
                <w:sz w:val="26"/>
                <w:szCs w:val="26"/>
              </w:rPr>
              <w:t xml:space="preserve">Cáp quang dẫn sáng: 02 cái </w:t>
            </w:r>
          </w:p>
        </w:tc>
      </w:tr>
      <w:tr w:rsidR="0059191D" w:rsidRPr="00497900" w14:paraId="74E139FD" w14:textId="77777777" w:rsidTr="00143922">
        <w:trPr>
          <w:trHeight w:val="394"/>
        </w:trPr>
        <w:tc>
          <w:tcPr>
            <w:tcW w:w="555" w:type="pct"/>
            <w:vAlign w:val="center"/>
          </w:tcPr>
          <w:p w14:paraId="2C3D8DEA" w14:textId="77777777" w:rsidR="0059191D" w:rsidRPr="00497900" w:rsidRDefault="0059191D" w:rsidP="00143922">
            <w:pPr>
              <w:spacing w:after="0" w:line="240" w:lineRule="auto"/>
              <w:rPr>
                <w:sz w:val="26"/>
                <w:szCs w:val="26"/>
              </w:rPr>
            </w:pPr>
          </w:p>
        </w:tc>
        <w:tc>
          <w:tcPr>
            <w:tcW w:w="4445" w:type="pct"/>
          </w:tcPr>
          <w:p w14:paraId="507A0A12" w14:textId="77777777" w:rsidR="0059191D" w:rsidRPr="00497900" w:rsidRDefault="0059191D" w:rsidP="00143922">
            <w:pPr>
              <w:spacing w:after="0" w:line="240" w:lineRule="auto"/>
              <w:rPr>
                <w:sz w:val="26"/>
                <w:szCs w:val="26"/>
              </w:rPr>
            </w:pPr>
            <w:r w:rsidRPr="00497900">
              <w:rPr>
                <w:sz w:val="26"/>
                <w:szCs w:val="26"/>
              </w:rPr>
              <w:t>Màn hình 4K: 01 chiếc</w:t>
            </w:r>
          </w:p>
        </w:tc>
      </w:tr>
      <w:tr w:rsidR="0059191D" w:rsidRPr="00497900" w14:paraId="4FF95ADE" w14:textId="77777777" w:rsidTr="00143922">
        <w:trPr>
          <w:trHeight w:val="394"/>
        </w:trPr>
        <w:tc>
          <w:tcPr>
            <w:tcW w:w="555" w:type="pct"/>
            <w:vAlign w:val="center"/>
          </w:tcPr>
          <w:p w14:paraId="7F7A9CDC" w14:textId="77777777" w:rsidR="0059191D" w:rsidRPr="00497900" w:rsidRDefault="0059191D" w:rsidP="00143922">
            <w:pPr>
              <w:spacing w:after="0" w:line="240" w:lineRule="auto"/>
              <w:rPr>
                <w:sz w:val="26"/>
                <w:szCs w:val="26"/>
              </w:rPr>
            </w:pPr>
          </w:p>
        </w:tc>
        <w:tc>
          <w:tcPr>
            <w:tcW w:w="4445" w:type="pct"/>
          </w:tcPr>
          <w:p w14:paraId="1DE0B12A" w14:textId="77777777" w:rsidR="0059191D" w:rsidRPr="00497900" w:rsidRDefault="0059191D" w:rsidP="00143922">
            <w:pPr>
              <w:spacing w:after="0" w:line="240" w:lineRule="auto"/>
              <w:rPr>
                <w:sz w:val="26"/>
                <w:szCs w:val="26"/>
              </w:rPr>
            </w:pPr>
            <w:r w:rsidRPr="00497900">
              <w:rPr>
                <w:sz w:val="26"/>
                <w:szCs w:val="26"/>
              </w:rPr>
              <w:t>Màn hình full HD: 01 chiếc</w:t>
            </w:r>
          </w:p>
        </w:tc>
      </w:tr>
      <w:tr w:rsidR="0059191D" w:rsidRPr="00497900" w14:paraId="7F61DF3A" w14:textId="77777777" w:rsidTr="00143922">
        <w:trPr>
          <w:trHeight w:val="394"/>
        </w:trPr>
        <w:tc>
          <w:tcPr>
            <w:tcW w:w="555" w:type="pct"/>
            <w:vAlign w:val="center"/>
          </w:tcPr>
          <w:p w14:paraId="2C1FE2D9" w14:textId="77777777" w:rsidR="0059191D" w:rsidRPr="00497900" w:rsidRDefault="0059191D" w:rsidP="00143922">
            <w:pPr>
              <w:spacing w:after="0" w:line="240" w:lineRule="auto"/>
              <w:rPr>
                <w:sz w:val="26"/>
                <w:szCs w:val="26"/>
              </w:rPr>
            </w:pPr>
          </w:p>
        </w:tc>
        <w:tc>
          <w:tcPr>
            <w:tcW w:w="4445" w:type="pct"/>
          </w:tcPr>
          <w:p w14:paraId="5E4E5D65" w14:textId="77777777" w:rsidR="0059191D" w:rsidRPr="00497900" w:rsidRDefault="0059191D" w:rsidP="00143922">
            <w:pPr>
              <w:spacing w:after="0" w:line="240" w:lineRule="auto"/>
              <w:rPr>
                <w:sz w:val="26"/>
                <w:szCs w:val="26"/>
              </w:rPr>
            </w:pPr>
            <w:r w:rsidRPr="00497900">
              <w:rPr>
                <w:sz w:val="26"/>
                <w:szCs w:val="26"/>
              </w:rPr>
              <w:t xml:space="preserve">Máy bơm khí CO2 kèm phụ kiện: 01 cái </w:t>
            </w:r>
          </w:p>
        </w:tc>
      </w:tr>
      <w:tr w:rsidR="0059191D" w:rsidRPr="00497900" w14:paraId="4FC2ACAD" w14:textId="77777777" w:rsidTr="00143922">
        <w:trPr>
          <w:trHeight w:val="394"/>
        </w:trPr>
        <w:tc>
          <w:tcPr>
            <w:tcW w:w="555" w:type="pct"/>
            <w:vAlign w:val="center"/>
          </w:tcPr>
          <w:p w14:paraId="68BDB7B8" w14:textId="77777777" w:rsidR="0059191D" w:rsidRPr="00497900" w:rsidRDefault="0059191D" w:rsidP="00143922">
            <w:pPr>
              <w:spacing w:after="0" w:line="240" w:lineRule="auto"/>
              <w:rPr>
                <w:sz w:val="26"/>
                <w:szCs w:val="26"/>
              </w:rPr>
            </w:pPr>
          </w:p>
        </w:tc>
        <w:tc>
          <w:tcPr>
            <w:tcW w:w="4445" w:type="pct"/>
          </w:tcPr>
          <w:p w14:paraId="513DED3A" w14:textId="77777777" w:rsidR="0059191D" w:rsidRPr="00497900" w:rsidRDefault="0059191D" w:rsidP="00143922">
            <w:pPr>
              <w:spacing w:after="0" w:line="240" w:lineRule="auto"/>
              <w:rPr>
                <w:sz w:val="26"/>
                <w:szCs w:val="26"/>
              </w:rPr>
            </w:pPr>
            <w:r w:rsidRPr="00497900">
              <w:rPr>
                <w:sz w:val="26"/>
                <w:szCs w:val="26"/>
              </w:rPr>
              <w:t xml:space="preserve">Dao mổ điện cao tần kèm bộ phụ kiện: 01 bộ </w:t>
            </w:r>
          </w:p>
        </w:tc>
      </w:tr>
      <w:tr w:rsidR="0059191D" w:rsidRPr="00497900" w14:paraId="7BF41F05" w14:textId="77777777" w:rsidTr="00143922">
        <w:trPr>
          <w:trHeight w:val="394"/>
        </w:trPr>
        <w:tc>
          <w:tcPr>
            <w:tcW w:w="555" w:type="pct"/>
            <w:vAlign w:val="center"/>
          </w:tcPr>
          <w:p w14:paraId="7A67442F" w14:textId="77777777" w:rsidR="0059191D" w:rsidRPr="00497900" w:rsidRDefault="0059191D" w:rsidP="00143922">
            <w:pPr>
              <w:spacing w:after="0" w:line="240" w:lineRule="auto"/>
              <w:rPr>
                <w:sz w:val="26"/>
                <w:szCs w:val="26"/>
              </w:rPr>
            </w:pPr>
          </w:p>
        </w:tc>
        <w:tc>
          <w:tcPr>
            <w:tcW w:w="4445" w:type="pct"/>
          </w:tcPr>
          <w:p w14:paraId="66AFA905" w14:textId="77777777" w:rsidR="0059191D" w:rsidRPr="00497900" w:rsidRDefault="0059191D" w:rsidP="00143922">
            <w:pPr>
              <w:spacing w:after="0" w:line="240" w:lineRule="auto"/>
              <w:rPr>
                <w:sz w:val="26"/>
                <w:szCs w:val="26"/>
              </w:rPr>
            </w:pPr>
            <w:r w:rsidRPr="00497900">
              <w:rPr>
                <w:sz w:val="26"/>
                <w:szCs w:val="26"/>
              </w:rPr>
              <w:t xml:space="preserve"> Xe đẩy chuyên dụng kèm tay treo màn hình: 01 chiếc</w:t>
            </w:r>
          </w:p>
        </w:tc>
      </w:tr>
      <w:tr w:rsidR="0059191D" w:rsidRPr="00497900" w14:paraId="36298C38" w14:textId="77777777" w:rsidTr="00143922">
        <w:trPr>
          <w:trHeight w:val="394"/>
        </w:trPr>
        <w:tc>
          <w:tcPr>
            <w:tcW w:w="555" w:type="pct"/>
            <w:vAlign w:val="center"/>
          </w:tcPr>
          <w:p w14:paraId="5F570CD5" w14:textId="77777777" w:rsidR="0059191D" w:rsidRPr="00497900" w:rsidRDefault="0059191D" w:rsidP="00143922">
            <w:pPr>
              <w:spacing w:after="0" w:line="240" w:lineRule="auto"/>
              <w:rPr>
                <w:b/>
                <w:bCs/>
                <w:sz w:val="26"/>
                <w:szCs w:val="26"/>
              </w:rPr>
            </w:pPr>
            <w:r w:rsidRPr="00497900">
              <w:rPr>
                <w:b/>
                <w:bCs/>
                <w:sz w:val="26"/>
                <w:szCs w:val="26"/>
              </w:rPr>
              <w:t>2</w:t>
            </w:r>
          </w:p>
        </w:tc>
        <w:tc>
          <w:tcPr>
            <w:tcW w:w="4445" w:type="pct"/>
          </w:tcPr>
          <w:p w14:paraId="299437B3" w14:textId="77777777" w:rsidR="0059191D" w:rsidRPr="00497900" w:rsidRDefault="0059191D" w:rsidP="00143922">
            <w:pPr>
              <w:spacing w:after="0" w:line="240" w:lineRule="auto"/>
              <w:rPr>
                <w:b/>
                <w:bCs/>
                <w:sz w:val="26"/>
                <w:szCs w:val="26"/>
              </w:rPr>
            </w:pPr>
            <w:r w:rsidRPr="00497900">
              <w:rPr>
                <w:b/>
                <w:bCs/>
                <w:sz w:val="26"/>
                <w:szCs w:val="26"/>
              </w:rPr>
              <w:t xml:space="preserve">Bộ dụng cụ phẫu thuật nội </w:t>
            </w:r>
            <w:r w:rsidRPr="007D4CA6">
              <w:rPr>
                <w:b/>
                <w:bCs/>
                <w:sz w:val="26"/>
                <w:szCs w:val="26"/>
              </w:rPr>
              <w:t xml:space="preserve">soi: </w:t>
            </w:r>
            <w:r w:rsidRPr="007D4CA6">
              <w:rPr>
                <w:b/>
                <w:bCs/>
                <w:color w:val="FF0000"/>
                <w:sz w:val="26"/>
                <w:szCs w:val="26"/>
              </w:rPr>
              <w:t>02 bộ. mỗi bộ bao gồm:</w:t>
            </w:r>
          </w:p>
        </w:tc>
      </w:tr>
      <w:tr w:rsidR="0059191D" w:rsidRPr="00497900" w14:paraId="731D581D" w14:textId="77777777" w:rsidTr="00143922">
        <w:trPr>
          <w:trHeight w:val="394"/>
        </w:trPr>
        <w:tc>
          <w:tcPr>
            <w:tcW w:w="555" w:type="pct"/>
            <w:vAlign w:val="center"/>
          </w:tcPr>
          <w:p w14:paraId="72F5110A" w14:textId="77777777" w:rsidR="0059191D" w:rsidRPr="00497900" w:rsidRDefault="0059191D" w:rsidP="00143922">
            <w:pPr>
              <w:spacing w:after="0" w:line="240" w:lineRule="auto"/>
              <w:rPr>
                <w:b/>
                <w:bCs/>
                <w:sz w:val="26"/>
                <w:szCs w:val="26"/>
              </w:rPr>
            </w:pPr>
            <w:r w:rsidRPr="00497900">
              <w:rPr>
                <w:b/>
                <w:bCs/>
                <w:sz w:val="26"/>
                <w:szCs w:val="26"/>
              </w:rPr>
              <w:t>2.1</w:t>
            </w:r>
          </w:p>
        </w:tc>
        <w:tc>
          <w:tcPr>
            <w:tcW w:w="4445" w:type="pct"/>
          </w:tcPr>
          <w:p w14:paraId="3E9B9E86" w14:textId="77777777" w:rsidR="0059191D" w:rsidRPr="00497900" w:rsidRDefault="0059191D" w:rsidP="00143922">
            <w:pPr>
              <w:spacing w:after="0" w:line="240" w:lineRule="auto"/>
              <w:rPr>
                <w:b/>
                <w:bCs/>
                <w:sz w:val="26"/>
                <w:szCs w:val="26"/>
              </w:rPr>
            </w:pPr>
            <w:r w:rsidRPr="00497900">
              <w:rPr>
                <w:b/>
                <w:bCs/>
                <w:sz w:val="26"/>
                <w:szCs w:val="26"/>
              </w:rPr>
              <w:t>Bộ dụng cụ phẫu thuật nội soi lồng ngực: 01 bộ. Bao gồm:</w:t>
            </w:r>
          </w:p>
        </w:tc>
      </w:tr>
      <w:tr w:rsidR="0059191D" w:rsidRPr="00497900" w14:paraId="03BB93AD" w14:textId="77777777" w:rsidTr="00143922">
        <w:trPr>
          <w:trHeight w:val="394"/>
        </w:trPr>
        <w:tc>
          <w:tcPr>
            <w:tcW w:w="555" w:type="pct"/>
            <w:vAlign w:val="center"/>
          </w:tcPr>
          <w:p w14:paraId="47CA3DC8" w14:textId="77777777" w:rsidR="0059191D" w:rsidRPr="00497900" w:rsidRDefault="0059191D" w:rsidP="00143922">
            <w:pPr>
              <w:spacing w:after="0" w:line="240" w:lineRule="auto"/>
              <w:rPr>
                <w:sz w:val="26"/>
                <w:szCs w:val="26"/>
              </w:rPr>
            </w:pPr>
          </w:p>
        </w:tc>
        <w:tc>
          <w:tcPr>
            <w:tcW w:w="4445" w:type="pct"/>
            <w:vAlign w:val="center"/>
          </w:tcPr>
          <w:p w14:paraId="34B0F534" w14:textId="77777777" w:rsidR="0059191D" w:rsidRPr="00497900" w:rsidRDefault="0059191D" w:rsidP="00143922">
            <w:pPr>
              <w:spacing w:after="0" w:line="240" w:lineRule="auto"/>
              <w:rPr>
                <w:sz w:val="26"/>
                <w:szCs w:val="26"/>
              </w:rPr>
            </w:pPr>
            <w:r w:rsidRPr="00497900">
              <w:rPr>
                <w:sz w:val="26"/>
                <w:szCs w:val="26"/>
              </w:rPr>
              <w:t>Ống soi, hướng nhìn 0 độ, đường kính khoảng 10 mm, chiều dài ≥30 cm, có thể hấp tiệt trùng: 01 chiếc</w:t>
            </w:r>
          </w:p>
        </w:tc>
      </w:tr>
      <w:tr w:rsidR="0059191D" w:rsidRPr="00497900" w14:paraId="449B0F63" w14:textId="77777777" w:rsidTr="00143922">
        <w:trPr>
          <w:trHeight w:val="394"/>
        </w:trPr>
        <w:tc>
          <w:tcPr>
            <w:tcW w:w="555" w:type="pct"/>
            <w:vAlign w:val="center"/>
          </w:tcPr>
          <w:p w14:paraId="4E1D07C6" w14:textId="77777777" w:rsidR="0059191D" w:rsidRPr="00497900" w:rsidRDefault="0059191D" w:rsidP="00143922">
            <w:pPr>
              <w:spacing w:after="0" w:line="240" w:lineRule="auto"/>
              <w:rPr>
                <w:sz w:val="26"/>
                <w:szCs w:val="26"/>
              </w:rPr>
            </w:pPr>
          </w:p>
        </w:tc>
        <w:tc>
          <w:tcPr>
            <w:tcW w:w="4445" w:type="pct"/>
            <w:vAlign w:val="center"/>
          </w:tcPr>
          <w:p w14:paraId="4AC00C0C" w14:textId="77777777" w:rsidR="0059191D" w:rsidRPr="00497900" w:rsidRDefault="0059191D" w:rsidP="00143922">
            <w:pPr>
              <w:spacing w:after="0" w:line="240" w:lineRule="auto"/>
              <w:rPr>
                <w:sz w:val="26"/>
                <w:szCs w:val="26"/>
              </w:rPr>
            </w:pPr>
            <w:r w:rsidRPr="00497900">
              <w:rPr>
                <w:sz w:val="26"/>
                <w:szCs w:val="26"/>
              </w:rPr>
              <w:t>Ống soi, hướng nhìn 30 độ, đường kính khoảng 10 mm, chiều dài ≥30 cm, có thể hấp tiệt trùng: 01 chiếc</w:t>
            </w:r>
          </w:p>
        </w:tc>
      </w:tr>
      <w:tr w:rsidR="0059191D" w:rsidRPr="00497900" w14:paraId="3F6C4249" w14:textId="77777777" w:rsidTr="00143922">
        <w:trPr>
          <w:trHeight w:val="394"/>
        </w:trPr>
        <w:tc>
          <w:tcPr>
            <w:tcW w:w="555" w:type="pct"/>
            <w:vAlign w:val="center"/>
          </w:tcPr>
          <w:p w14:paraId="0BAA1971" w14:textId="77777777" w:rsidR="0059191D" w:rsidRPr="00497900" w:rsidRDefault="0059191D" w:rsidP="00143922">
            <w:pPr>
              <w:spacing w:after="0" w:line="240" w:lineRule="auto"/>
              <w:rPr>
                <w:sz w:val="26"/>
                <w:szCs w:val="26"/>
              </w:rPr>
            </w:pPr>
          </w:p>
        </w:tc>
        <w:tc>
          <w:tcPr>
            <w:tcW w:w="4445" w:type="pct"/>
            <w:vAlign w:val="center"/>
          </w:tcPr>
          <w:p w14:paraId="179EBAAD" w14:textId="77777777" w:rsidR="0059191D" w:rsidRPr="00497900" w:rsidRDefault="0059191D" w:rsidP="00143922">
            <w:pPr>
              <w:spacing w:after="0" w:line="240" w:lineRule="auto"/>
              <w:rPr>
                <w:sz w:val="26"/>
                <w:szCs w:val="26"/>
              </w:rPr>
            </w:pPr>
            <w:r w:rsidRPr="00497900">
              <w:rPr>
                <w:sz w:val="26"/>
                <w:szCs w:val="26"/>
              </w:rPr>
              <w:t>Dây dẫn sáng, cỡ khoảng 3.5 - 5 mm, dài ≥300cm: 01 chiếc</w:t>
            </w:r>
          </w:p>
        </w:tc>
      </w:tr>
      <w:tr w:rsidR="0059191D" w:rsidRPr="00497900" w14:paraId="3782CA69" w14:textId="77777777" w:rsidTr="00143922">
        <w:trPr>
          <w:trHeight w:val="394"/>
        </w:trPr>
        <w:tc>
          <w:tcPr>
            <w:tcW w:w="555" w:type="pct"/>
            <w:vAlign w:val="center"/>
          </w:tcPr>
          <w:p w14:paraId="3737B047" w14:textId="77777777" w:rsidR="0059191D" w:rsidRPr="00497900" w:rsidRDefault="0059191D" w:rsidP="00143922">
            <w:pPr>
              <w:spacing w:after="0" w:line="240" w:lineRule="auto"/>
              <w:rPr>
                <w:sz w:val="26"/>
                <w:szCs w:val="26"/>
              </w:rPr>
            </w:pPr>
          </w:p>
        </w:tc>
        <w:tc>
          <w:tcPr>
            <w:tcW w:w="4445" w:type="pct"/>
            <w:vAlign w:val="center"/>
          </w:tcPr>
          <w:p w14:paraId="6E7271C0" w14:textId="77777777" w:rsidR="0059191D" w:rsidRPr="00497900" w:rsidRDefault="0059191D" w:rsidP="00143922">
            <w:pPr>
              <w:spacing w:after="0" w:line="240" w:lineRule="auto"/>
              <w:rPr>
                <w:sz w:val="26"/>
                <w:szCs w:val="26"/>
              </w:rPr>
            </w:pPr>
            <w:r w:rsidRPr="00497900">
              <w:rPr>
                <w:sz w:val="26"/>
                <w:szCs w:val="26"/>
              </w:rPr>
              <w:t>Trocar cỡ 5- 6 mm, chiều dài làm việc ≥6 cm, đầu nòng tù, vỏ xoắn, cấu tạo gồm 2 phần: Vỏ trocar, nòng trocar: 01 chiếc</w:t>
            </w:r>
          </w:p>
        </w:tc>
      </w:tr>
      <w:tr w:rsidR="0059191D" w:rsidRPr="00497900" w14:paraId="65F0AD24" w14:textId="77777777" w:rsidTr="00143922">
        <w:trPr>
          <w:trHeight w:val="394"/>
        </w:trPr>
        <w:tc>
          <w:tcPr>
            <w:tcW w:w="555" w:type="pct"/>
            <w:vAlign w:val="center"/>
          </w:tcPr>
          <w:p w14:paraId="2F9BFB22" w14:textId="77777777" w:rsidR="0059191D" w:rsidRPr="00497900" w:rsidRDefault="0059191D" w:rsidP="00143922">
            <w:pPr>
              <w:spacing w:after="0" w:line="240" w:lineRule="auto"/>
              <w:rPr>
                <w:sz w:val="26"/>
                <w:szCs w:val="26"/>
              </w:rPr>
            </w:pPr>
          </w:p>
        </w:tc>
        <w:tc>
          <w:tcPr>
            <w:tcW w:w="4445" w:type="pct"/>
            <w:vAlign w:val="center"/>
          </w:tcPr>
          <w:p w14:paraId="0DFE0ACA" w14:textId="77777777" w:rsidR="0059191D" w:rsidRPr="00497900" w:rsidRDefault="0059191D" w:rsidP="00143922">
            <w:pPr>
              <w:spacing w:after="0" w:line="240" w:lineRule="auto"/>
              <w:rPr>
                <w:sz w:val="26"/>
                <w:szCs w:val="26"/>
              </w:rPr>
            </w:pPr>
            <w:r w:rsidRPr="00497900">
              <w:rPr>
                <w:sz w:val="26"/>
                <w:szCs w:val="26"/>
              </w:rPr>
              <w:t>Trocar cỡ 10-11 mm, chiều dài làm việc ≥5.5 cm, đầu nòng tù, vỏ xoắn mềm: 03 chiếc</w:t>
            </w:r>
          </w:p>
        </w:tc>
      </w:tr>
      <w:tr w:rsidR="0059191D" w:rsidRPr="00497900" w14:paraId="64EC935F" w14:textId="77777777" w:rsidTr="00143922">
        <w:trPr>
          <w:trHeight w:val="394"/>
        </w:trPr>
        <w:tc>
          <w:tcPr>
            <w:tcW w:w="555" w:type="pct"/>
            <w:vAlign w:val="center"/>
          </w:tcPr>
          <w:p w14:paraId="5D2F1C09" w14:textId="77777777" w:rsidR="0059191D" w:rsidRPr="00497900" w:rsidRDefault="0059191D" w:rsidP="00143922">
            <w:pPr>
              <w:spacing w:after="0" w:line="240" w:lineRule="auto"/>
              <w:rPr>
                <w:sz w:val="26"/>
                <w:szCs w:val="26"/>
              </w:rPr>
            </w:pPr>
          </w:p>
        </w:tc>
        <w:tc>
          <w:tcPr>
            <w:tcW w:w="4445" w:type="pct"/>
            <w:vAlign w:val="center"/>
          </w:tcPr>
          <w:p w14:paraId="73537CED" w14:textId="77777777" w:rsidR="0059191D" w:rsidRPr="00497900" w:rsidRDefault="0059191D" w:rsidP="00143922">
            <w:pPr>
              <w:spacing w:after="0" w:line="240" w:lineRule="auto"/>
              <w:rPr>
                <w:sz w:val="26"/>
                <w:szCs w:val="26"/>
              </w:rPr>
            </w:pPr>
            <w:r w:rsidRPr="00497900">
              <w:rPr>
                <w:sz w:val="26"/>
                <w:szCs w:val="26"/>
              </w:rPr>
              <w:t>Trocar cỡ 5-6 mm, chiều dài làm việc ≥5.5 cm, đầu nòng tù, vỏ xoắn mềm: 02 chiếc</w:t>
            </w:r>
          </w:p>
        </w:tc>
      </w:tr>
      <w:tr w:rsidR="0059191D" w:rsidRPr="00497900" w14:paraId="32380D6B" w14:textId="77777777" w:rsidTr="00143922">
        <w:trPr>
          <w:trHeight w:val="394"/>
        </w:trPr>
        <w:tc>
          <w:tcPr>
            <w:tcW w:w="555" w:type="pct"/>
            <w:vAlign w:val="center"/>
          </w:tcPr>
          <w:p w14:paraId="62DE8657" w14:textId="77777777" w:rsidR="0059191D" w:rsidRPr="00497900" w:rsidRDefault="0059191D" w:rsidP="00143922">
            <w:pPr>
              <w:spacing w:after="0" w:line="240" w:lineRule="auto"/>
              <w:rPr>
                <w:sz w:val="26"/>
                <w:szCs w:val="26"/>
              </w:rPr>
            </w:pPr>
          </w:p>
        </w:tc>
        <w:tc>
          <w:tcPr>
            <w:tcW w:w="4445" w:type="pct"/>
            <w:vAlign w:val="center"/>
          </w:tcPr>
          <w:p w14:paraId="0DD4A7DA" w14:textId="77777777" w:rsidR="0059191D" w:rsidRPr="00497900" w:rsidRDefault="0059191D" w:rsidP="00143922">
            <w:pPr>
              <w:spacing w:after="0" w:line="240" w:lineRule="auto"/>
              <w:rPr>
                <w:sz w:val="26"/>
                <w:szCs w:val="26"/>
              </w:rPr>
            </w:pPr>
            <w:r w:rsidRPr="00497900">
              <w:rPr>
                <w:sz w:val="26"/>
                <w:szCs w:val="26"/>
              </w:rPr>
              <w:t>Trocar cỡ 12-13.5 mm, chiều dài làm việc ≥5.5 cm, đầu nòng tù: 01 chiếc</w:t>
            </w:r>
          </w:p>
        </w:tc>
      </w:tr>
      <w:tr w:rsidR="0059191D" w:rsidRPr="00497900" w14:paraId="467F7619" w14:textId="77777777" w:rsidTr="00143922">
        <w:trPr>
          <w:trHeight w:val="394"/>
        </w:trPr>
        <w:tc>
          <w:tcPr>
            <w:tcW w:w="555" w:type="pct"/>
            <w:vAlign w:val="center"/>
          </w:tcPr>
          <w:p w14:paraId="2B6796B1" w14:textId="77777777" w:rsidR="0059191D" w:rsidRPr="00497900" w:rsidRDefault="0059191D" w:rsidP="00143922">
            <w:pPr>
              <w:spacing w:after="0" w:line="240" w:lineRule="auto"/>
              <w:rPr>
                <w:sz w:val="26"/>
                <w:szCs w:val="26"/>
              </w:rPr>
            </w:pPr>
          </w:p>
        </w:tc>
        <w:tc>
          <w:tcPr>
            <w:tcW w:w="4445" w:type="pct"/>
            <w:vAlign w:val="center"/>
          </w:tcPr>
          <w:p w14:paraId="400CCF74" w14:textId="77777777" w:rsidR="0059191D" w:rsidRPr="00497900" w:rsidRDefault="0059191D" w:rsidP="00143922">
            <w:pPr>
              <w:spacing w:after="0" w:line="240" w:lineRule="auto"/>
              <w:rPr>
                <w:sz w:val="26"/>
                <w:szCs w:val="26"/>
              </w:rPr>
            </w:pPr>
            <w:r w:rsidRPr="00497900">
              <w:rPr>
                <w:sz w:val="26"/>
                <w:szCs w:val="26"/>
              </w:rPr>
              <w:t>Forceps kẹp nhu mô phổi, hàm dài ≥30 mm, hoạt động đơn hoặc đôi, cỡ khoảng 5mm, chiều dài làm việc ≥27 cm. Cấu  tạo gồm 2 phần: tay cầm, hàm làm việc: 01 chiếc</w:t>
            </w:r>
          </w:p>
        </w:tc>
      </w:tr>
      <w:tr w:rsidR="0059191D" w:rsidRPr="00497900" w14:paraId="3B9141C4" w14:textId="77777777" w:rsidTr="00143922">
        <w:trPr>
          <w:trHeight w:val="394"/>
        </w:trPr>
        <w:tc>
          <w:tcPr>
            <w:tcW w:w="555" w:type="pct"/>
            <w:vAlign w:val="center"/>
          </w:tcPr>
          <w:p w14:paraId="22E27892" w14:textId="77777777" w:rsidR="0059191D" w:rsidRPr="00497900" w:rsidRDefault="0059191D" w:rsidP="00143922">
            <w:pPr>
              <w:spacing w:after="0" w:line="240" w:lineRule="auto"/>
              <w:rPr>
                <w:sz w:val="26"/>
                <w:szCs w:val="26"/>
              </w:rPr>
            </w:pPr>
          </w:p>
        </w:tc>
        <w:tc>
          <w:tcPr>
            <w:tcW w:w="4445" w:type="pct"/>
            <w:vAlign w:val="center"/>
          </w:tcPr>
          <w:p w14:paraId="65384A8F" w14:textId="77777777" w:rsidR="0059191D" w:rsidRPr="00497900" w:rsidRDefault="0059191D" w:rsidP="00143922">
            <w:pPr>
              <w:spacing w:after="0" w:line="240" w:lineRule="auto"/>
              <w:rPr>
                <w:sz w:val="26"/>
                <w:szCs w:val="26"/>
              </w:rPr>
            </w:pPr>
            <w:r w:rsidRPr="00497900">
              <w:rPr>
                <w:sz w:val="26"/>
                <w:szCs w:val="26"/>
              </w:rPr>
              <w:t>Forceps kẹp, hàm cong,  hàm dài ≥42 mm, hoạt động đơn</w:t>
            </w:r>
            <w:ins w:id="20" w:author="Microsoft account" w:date="2024-01-31T18:14:00Z">
              <w:r w:rsidRPr="00497900">
                <w:rPr>
                  <w:sz w:val="26"/>
                  <w:szCs w:val="26"/>
                </w:rPr>
                <w:t xml:space="preserve"> hoặc đôi</w:t>
              </w:r>
            </w:ins>
            <w:r w:rsidRPr="00497900">
              <w:rPr>
                <w:sz w:val="26"/>
                <w:szCs w:val="26"/>
              </w:rPr>
              <w:t>, cỡ khoảng 5 mm dài ≥27 cm, cấu tạo gồm 2 phần: tay cầm, hàm làm việc: 01 chiếc</w:t>
            </w:r>
          </w:p>
        </w:tc>
      </w:tr>
      <w:tr w:rsidR="0059191D" w:rsidRPr="00497900" w14:paraId="718B1D6E" w14:textId="77777777" w:rsidTr="00143922">
        <w:trPr>
          <w:trHeight w:val="394"/>
        </w:trPr>
        <w:tc>
          <w:tcPr>
            <w:tcW w:w="555" w:type="pct"/>
            <w:vAlign w:val="center"/>
          </w:tcPr>
          <w:p w14:paraId="4E94D2AB" w14:textId="77777777" w:rsidR="0059191D" w:rsidRPr="00497900" w:rsidRDefault="0059191D" w:rsidP="00143922">
            <w:pPr>
              <w:spacing w:after="0" w:line="240" w:lineRule="auto"/>
              <w:rPr>
                <w:sz w:val="26"/>
                <w:szCs w:val="26"/>
              </w:rPr>
            </w:pPr>
          </w:p>
        </w:tc>
        <w:tc>
          <w:tcPr>
            <w:tcW w:w="4445" w:type="pct"/>
            <w:vAlign w:val="center"/>
          </w:tcPr>
          <w:p w14:paraId="3E62DB7D" w14:textId="77777777" w:rsidR="0059191D" w:rsidRPr="00497900" w:rsidRDefault="0059191D" w:rsidP="00143922">
            <w:pPr>
              <w:spacing w:after="0" w:line="240" w:lineRule="auto"/>
              <w:rPr>
                <w:sz w:val="26"/>
                <w:szCs w:val="26"/>
              </w:rPr>
            </w:pPr>
            <w:r w:rsidRPr="00497900">
              <w:rPr>
                <w:sz w:val="26"/>
                <w:szCs w:val="26"/>
              </w:rPr>
              <w:t>Forceps kẹp nhu mô phổi, hàm cong hàm hoạt động đơn hoặc đôi, hàm dài ≥50 mm, hoạt động đơn</w:t>
            </w:r>
            <w:ins w:id="21" w:author="Microsoft account" w:date="2024-02-01T15:06:00Z">
              <w:r w:rsidRPr="00497900">
                <w:rPr>
                  <w:sz w:val="26"/>
                  <w:szCs w:val="26"/>
                </w:rPr>
                <w:t xml:space="preserve"> hoặc đôi</w:t>
              </w:r>
            </w:ins>
            <w:r w:rsidRPr="00497900">
              <w:rPr>
                <w:sz w:val="26"/>
                <w:szCs w:val="26"/>
              </w:rPr>
              <w:t>, cỡ khoảng 5mm, dài ≥28 cm: 01 chiếc</w:t>
            </w:r>
          </w:p>
        </w:tc>
      </w:tr>
      <w:tr w:rsidR="0059191D" w:rsidRPr="00497900" w14:paraId="76D94E44" w14:textId="77777777" w:rsidTr="00143922">
        <w:trPr>
          <w:trHeight w:val="394"/>
        </w:trPr>
        <w:tc>
          <w:tcPr>
            <w:tcW w:w="555" w:type="pct"/>
            <w:vAlign w:val="center"/>
          </w:tcPr>
          <w:p w14:paraId="00F4E8B2" w14:textId="77777777" w:rsidR="0059191D" w:rsidRPr="00497900" w:rsidRDefault="0059191D" w:rsidP="00143922">
            <w:pPr>
              <w:spacing w:after="0" w:line="240" w:lineRule="auto"/>
              <w:rPr>
                <w:sz w:val="26"/>
                <w:szCs w:val="26"/>
              </w:rPr>
            </w:pPr>
          </w:p>
        </w:tc>
        <w:tc>
          <w:tcPr>
            <w:tcW w:w="4445" w:type="pct"/>
            <w:vAlign w:val="center"/>
          </w:tcPr>
          <w:p w14:paraId="4E8F9F26" w14:textId="77777777" w:rsidR="0059191D" w:rsidRPr="00497900" w:rsidRDefault="0059191D" w:rsidP="00143922">
            <w:pPr>
              <w:spacing w:after="0" w:line="240" w:lineRule="auto"/>
              <w:rPr>
                <w:sz w:val="26"/>
                <w:szCs w:val="26"/>
              </w:rPr>
            </w:pPr>
            <w:r w:rsidRPr="00497900">
              <w:rPr>
                <w:sz w:val="26"/>
                <w:szCs w:val="26"/>
              </w:rPr>
              <w:t>Forceps phẫu tích, hàm cong, hoạt động đôi, cỡ khoảng 5 mm, chiều dài ≥28 cm, cấu tạo gồm ≥ 2 phần có thể tháo rời: tay cầm, vỏ ngoài kèm hàm làm việc: 01 chiếc</w:t>
            </w:r>
          </w:p>
        </w:tc>
      </w:tr>
      <w:tr w:rsidR="0059191D" w:rsidRPr="00497900" w14:paraId="537924D2" w14:textId="77777777" w:rsidTr="00143922">
        <w:trPr>
          <w:trHeight w:val="394"/>
        </w:trPr>
        <w:tc>
          <w:tcPr>
            <w:tcW w:w="555" w:type="pct"/>
            <w:vAlign w:val="center"/>
          </w:tcPr>
          <w:p w14:paraId="099C8DBA" w14:textId="77777777" w:rsidR="0059191D" w:rsidRPr="00497900" w:rsidRDefault="0059191D" w:rsidP="00143922">
            <w:pPr>
              <w:spacing w:after="0" w:line="240" w:lineRule="auto"/>
              <w:rPr>
                <w:sz w:val="26"/>
                <w:szCs w:val="26"/>
              </w:rPr>
            </w:pPr>
          </w:p>
        </w:tc>
        <w:tc>
          <w:tcPr>
            <w:tcW w:w="4445" w:type="pct"/>
            <w:vAlign w:val="center"/>
          </w:tcPr>
          <w:p w14:paraId="55F5D855" w14:textId="77777777" w:rsidR="0059191D" w:rsidRPr="00497900" w:rsidRDefault="0059191D" w:rsidP="00143922">
            <w:pPr>
              <w:spacing w:after="0" w:line="240" w:lineRule="auto"/>
              <w:rPr>
                <w:sz w:val="26"/>
                <w:szCs w:val="26"/>
              </w:rPr>
            </w:pPr>
            <w:r w:rsidRPr="00497900">
              <w:rPr>
                <w:sz w:val="26"/>
                <w:szCs w:val="26"/>
              </w:rPr>
              <w:t>Kéo lưỡi cong, có đầu nối để đốt điện cầm máu đơn cực, lưỡi kéo dài ≥20 mm,  hoạt động kép, cỡ khoảng 5 mm, dài ≥27 cm, cấu tạo gồm ≥ 2 phần có thể tháo rời với mã số: tay cầm, vỏ ngoài kèm hàm làm việc: 01 chiếc</w:t>
            </w:r>
          </w:p>
        </w:tc>
      </w:tr>
      <w:tr w:rsidR="0059191D" w:rsidRPr="00497900" w14:paraId="19A2B103" w14:textId="77777777" w:rsidTr="00143922">
        <w:trPr>
          <w:trHeight w:val="394"/>
        </w:trPr>
        <w:tc>
          <w:tcPr>
            <w:tcW w:w="555" w:type="pct"/>
            <w:vAlign w:val="center"/>
          </w:tcPr>
          <w:p w14:paraId="6986745D" w14:textId="77777777" w:rsidR="0059191D" w:rsidRPr="00497900" w:rsidRDefault="0059191D" w:rsidP="00143922">
            <w:pPr>
              <w:spacing w:after="0" w:line="240" w:lineRule="auto"/>
              <w:rPr>
                <w:sz w:val="26"/>
                <w:szCs w:val="26"/>
              </w:rPr>
            </w:pPr>
          </w:p>
        </w:tc>
        <w:tc>
          <w:tcPr>
            <w:tcW w:w="4445" w:type="pct"/>
            <w:vAlign w:val="center"/>
          </w:tcPr>
          <w:p w14:paraId="662AF916" w14:textId="77777777" w:rsidR="0059191D" w:rsidRPr="00497900" w:rsidRDefault="0059191D" w:rsidP="00143922">
            <w:pPr>
              <w:spacing w:after="0" w:line="240" w:lineRule="auto"/>
              <w:rPr>
                <w:sz w:val="26"/>
                <w:szCs w:val="26"/>
              </w:rPr>
            </w:pPr>
            <w:r w:rsidRPr="00497900">
              <w:rPr>
                <w:sz w:val="26"/>
                <w:szCs w:val="26"/>
              </w:rPr>
              <w:t>Kéo lưỡi thẳng mở dọc,  có đầu nối để đốt điện cầm máu đơn cực, lưỡi kéo dài ≥15 mm,  hoạt động đơn hoặc đôi, cỡ khoảng 5 mm, dài ≥28 cm, cấu tạo gồm 2 phần có thể tháo rời: tay cầm, vỏ ngoài kèm hàm làm việc : 01 chiếc</w:t>
            </w:r>
          </w:p>
        </w:tc>
      </w:tr>
      <w:tr w:rsidR="0059191D" w:rsidRPr="00497900" w14:paraId="491C65C7" w14:textId="77777777" w:rsidTr="00143922">
        <w:trPr>
          <w:trHeight w:val="394"/>
        </w:trPr>
        <w:tc>
          <w:tcPr>
            <w:tcW w:w="555" w:type="pct"/>
            <w:vAlign w:val="center"/>
          </w:tcPr>
          <w:p w14:paraId="116D88C6" w14:textId="77777777" w:rsidR="0059191D" w:rsidRPr="00497900" w:rsidRDefault="0059191D" w:rsidP="00143922">
            <w:pPr>
              <w:spacing w:after="0" w:line="240" w:lineRule="auto"/>
              <w:rPr>
                <w:sz w:val="26"/>
                <w:szCs w:val="26"/>
              </w:rPr>
            </w:pPr>
          </w:p>
        </w:tc>
        <w:tc>
          <w:tcPr>
            <w:tcW w:w="4445" w:type="pct"/>
            <w:vAlign w:val="center"/>
          </w:tcPr>
          <w:p w14:paraId="3224CEC0" w14:textId="77777777" w:rsidR="0059191D" w:rsidRPr="00497900" w:rsidRDefault="0059191D" w:rsidP="00143922">
            <w:pPr>
              <w:spacing w:after="0" w:line="240" w:lineRule="auto"/>
              <w:rPr>
                <w:sz w:val="26"/>
                <w:szCs w:val="26"/>
              </w:rPr>
            </w:pPr>
            <w:r w:rsidRPr="00497900">
              <w:rPr>
                <w:sz w:val="26"/>
                <w:szCs w:val="26"/>
              </w:rPr>
              <w:t>Ống hút, có đầu nối để đốt điện cầm máu đơn cực, đầu ống hút thẳng hoặc gập góc, cỡ khoảng 3-5 mm, dài ≥25 cm: 01 chiếc</w:t>
            </w:r>
          </w:p>
        </w:tc>
      </w:tr>
      <w:tr w:rsidR="0059191D" w:rsidRPr="00497900" w14:paraId="472864C4" w14:textId="77777777" w:rsidTr="00143922">
        <w:trPr>
          <w:trHeight w:val="394"/>
        </w:trPr>
        <w:tc>
          <w:tcPr>
            <w:tcW w:w="555" w:type="pct"/>
            <w:vAlign w:val="center"/>
          </w:tcPr>
          <w:p w14:paraId="61796ED0" w14:textId="77777777" w:rsidR="0059191D" w:rsidRPr="00497900" w:rsidRDefault="0059191D" w:rsidP="00143922">
            <w:pPr>
              <w:spacing w:after="0" w:line="240" w:lineRule="auto"/>
              <w:rPr>
                <w:sz w:val="26"/>
                <w:szCs w:val="26"/>
              </w:rPr>
            </w:pPr>
          </w:p>
        </w:tc>
        <w:tc>
          <w:tcPr>
            <w:tcW w:w="4445" w:type="pct"/>
            <w:vAlign w:val="center"/>
          </w:tcPr>
          <w:p w14:paraId="0A9D1482" w14:textId="77777777" w:rsidR="0059191D" w:rsidRPr="00497900" w:rsidRDefault="0059191D" w:rsidP="00143922">
            <w:pPr>
              <w:spacing w:after="0" w:line="240" w:lineRule="auto"/>
              <w:rPr>
                <w:sz w:val="26"/>
                <w:szCs w:val="26"/>
              </w:rPr>
            </w:pPr>
            <w:r w:rsidRPr="00497900">
              <w:rPr>
                <w:sz w:val="26"/>
                <w:szCs w:val="26"/>
              </w:rPr>
              <w:t>Ống tưới và hút dịchcỡ khoảng 5 mm, dài ≥27 cm: 01 chiếc</w:t>
            </w:r>
          </w:p>
        </w:tc>
      </w:tr>
      <w:tr w:rsidR="0059191D" w:rsidRPr="00497900" w14:paraId="687DD379" w14:textId="77777777" w:rsidTr="00143922">
        <w:trPr>
          <w:trHeight w:val="394"/>
        </w:trPr>
        <w:tc>
          <w:tcPr>
            <w:tcW w:w="555" w:type="pct"/>
            <w:vAlign w:val="center"/>
          </w:tcPr>
          <w:p w14:paraId="73AE8D1D" w14:textId="77777777" w:rsidR="0059191D" w:rsidRPr="00497900" w:rsidRDefault="0059191D" w:rsidP="00143922">
            <w:pPr>
              <w:spacing w:after="0" w:line="240" w:lineRule="auto"/>
              <w:rPr>
                <w:sz w:val="26"/>
                <w:szCs w:val="26"/>
              </w:rPr>
            </w:pPr>
          </w:p>
        </w:tc>
        <w:tc>
          <w:tcPr>
            <w:tcW w:w="4445" w:type="pct"/>
            <w:vAlign w:val="center"/>
          </w:tcPr>
          <w:p w14:paraId="0A68908B" w14:textId="77777777" w:rsidR="0059191D" w:rsidRPr="00497900" w:rsidRDefault="0059191D" w:rsidP="00143922">
            <w:pPr>
              <w:spacing w:after="0" w:line="240" w:lineRule="auto"/>
              <w:rPr>
                <w:sz w:val="26"/>
                <w:szCs w:val="26"/>
              </w:rPr>
            </w:pPr>
            <w:r w:rsidRPr="00497900">
              <w:rPr>
                <w:sz w:val="26"/>
                <w:szCs w:val="26"/>
              </w:rPr>
              <w:t>Que phẫu tích và cầm máu, đầu hình chữ L, cách điện, có đầu nối để đốt điện cầm máu đơn cực, cỡ khoảng 5 mm, dài ≥28 cm: 01 chiếc</w:t>
            </w:r>
          </w:p>
        </w:tc>
      </w:tr>
      <w:tr w:rsidR="0059191D" w:rsidRPr="00497900" w14:paraId="19B52F4D" w14:textId="77777777" w:rsidTr="00143922">
        <w:trPr>
          <w:trHeight w:val="394"/>
        </w:trPr>
        <w:tc>
          <w:tcPr>
            <w:tcW w:w="555" w:type="pct"/>
            <w:vAlign w:val="center"/>
          </w:tcPr>
          <w:p w14:paraId="3E26C4E4" w14:textId="77777777" w:rsidR="0059191D" w:rsidRPr="00497900" w:rsidRDefault="0059191D" w:rsidP="00143922">
            <w:pPr>
              <w:spacing w:after="0" w:line="240" w:lineRule="auto"/>
              <w:rPr>
                <w:sz w:val="26"/>
                <w:szCs w:val="26"/>
              </w:rPr>
            </w:pPr>
          </w:p>
        </w:tc>
        <w:tc>
          <w:tcPr>
            <w:tcW w:w="4445" w:type="pct"/>
            <w:vAlign w:val="center"/>
          </w:tcPr>
          <w:p w14:paraId="705C22EF" w14:textId="77777777" w:rsidR="0059191D" w:rsidRPr="00497900" w:rsidRDefault="0059191D" w:rsidP="00143922">
            <w:pPr>
              <w:spacing w:after="0" w:line="240" w:lineRule="auto"/>
              <w:rPr>
                <w:sz w:val="26"/>
                <w:szCs w:val="26"/>
              </w:rPr>
            </w:pPr>
            <w:r w:rsidRPr="00497900">
              <w:rPr>
                <w:sz w:val="26"/>
                <w:szCs w:val="26"/>
              </w:rPr>
              <w:t>Que phẫu tích và cầm máu, đầu hình xẻng, cách điện, có đầu nối để đốt điện cầm máu đơn cực, cỡ khoảng 5 mm, dài ≥34 cm: 01 chiếc</w:t>
            </w:r>
          </w:p>
        </w:tc>
      </w:tr>
      <w:tr w:rsidR="0059191D" w:rsidRPr="00497900" w14:paraId="6717664B" w14:textId="77777777" w:rsidTr="00143922">
        <w:trPr>
          <w:trHeight w:val="394"/>
        </w:trPr>
        <w:tc>
          <w:tcPr>
            <w:tcW w:w="555" w:type="pct"/>
            <w:vAlign w:val="center"/>
          </w:tcPr>
          <w:p w14:paraId="56E455D8" w14:textId="77777777" w:rsidR="0059191D" w:rsidRPr="00497900" w:rsidRDefault="0059191D" w:rsidP="00143922">
            <w:pPr>
              <w:spacing w:after="0" w:line="240" w:lineRule="auto"/>
              <w:rPr>
                <w:sz w:val="26"/>
                <w:szCs w:val="26"/>
              </w:rPr>
            </w:pPr>
          </w:p>
        </w:tc>
        <w:tc>
          <w:tcPr>
            <w:tcW w:w="4445" w:type="pct"/>
            <w:vAlign w:val="center"/>
          </w:tcPr>
          <w:p w14:paraId="10BE1424" w14:textId="77777777" w:rsidR="0059191D" w:rsidRPr="00497900" w:rsidRDefault="0059191D" w:rsidP="00143922">
            <w:pPr>
              <w:spacing w:after="0" w:line="240" w:lineRule="auto"/>
              <w:rPr>
                <w:sz w:val="26"/>
                <w:szCs w:val="26"/>
              </w:rPr>
            </w:pPr>
            <w:r w:rsidRPr="00497900">
              <w:rPr>
                <w:sz w:val="26"/>
                <w:szCs w:val="26"/>
              </w:rPr>
              <w:t>Que đẩy chỉ, cỡ khoảng 5mm, dài ≥28 cm: 01 chiếc</w:t>
            </w:r>
          </w:p>
        </w:tc>
      </w:tr>
      <w:tr w:rsidR="0059191D" w:rsidRPr="00497900" w14:paraId="37BBB4BC" w14:textId="77777777" w:rsidTr="00143922">
        <w:trPr>
          <w:trHeight w:val="394"/>
        </w:trPr>
        <w:tc>
          <w:tcPr>
            <w:tcW w:w="555" w:type="pct"/>
            <w:vAlign w:val="center"/>
          </w:tcPr>
          <w:p w14:paraId="07BC3473" w14:textId="77777777" w:rsidR="0059191D" w:rsidRPr="00497900" w:rsidRDefault="0059191D" w:rsidP="00143922">
            <w:pPr>
              <w:spacing w:after="0" w:line="240" w:lineRule="auto"/>
              <w:rPr>
                <w:sz w:val="26"/>
                <w:szCs w:val="26"/>
              </w:rPr>
            </w:pPr>
          </w:p>
        </w:tc>
        <w:tc>
          <w:tcPr>
            <w:tcW w:w="4445" w:type="pct"/>
            <w:vAlign w:val="center"/>
          </w:tcPr>
          <w:p w14:paraId="5A34D427" w14:textId="77777777" w:rsidR="0059191D" w:rsidRPr="00497900" w:rsidRDefault="0059191D" w:rsidP="00143922">
            <w:pPr>
              <w:spacing w:after="0" w:line="240" w:lineRule="auto"/>
              <w:rPr>
                <w:sz w:val="26"/>
                <w:szCs w:val="26"/>
              </w:rPr>
            </w:pPr>
            <w:r w:rsidRPr="00497900">
              <w:rPr>
                <w:sz w:val="26"/>
                <w:szCs w:val="26"/>
              </w:rPr>
              <w:t>Kìm kẹp kim, hàm thẳng, cỡ khoảng 5mm dài ≥33 cm: 01 chiếc</w:t>
            </w:r>
          </w:p>
        </w:tc>
      </w:tr>
      <w:tr w:rsidR="0059191D" w:rsidRPr="00497900" w14:paraId="769E0630" w14:textId="77777777" w:rsidTr="00143922">
        <w:trPr>
          <w:trHeight w:val="394"/>
        </w:trPr>
        <w:tc>
          <w:tcPr>
            <w:tcW w:w="555" w:type="pct"/>
            <w:vAlign w:val="center"/>
          </w:tcPr>
          <w:p w14:paraId="37115E99" w14:textId="77777777" w:rsidR="0059191D" w:rsidRPr="00497900" w:rsidRDefault="0059191D" w:rsidP="00143922">
            <w:pPr>
              <w:spacing w:after="0" w:line="240" w:lineRule="auto"/>
              <w:rPr>
                <w:sz w:val="26"/>
                <w:szCs w:val="26"/>
              </w:rPr>
            </w:pPr>
          </w:p>
        </w:tc>
        <w:tc>
          <w:tcPr>
            <w:tcW w:w="4445" w:type="pct"/>
            <w:vAlign w:val="center"/>
          </w:tcPr>
          <w:p w14:paraId="3066E64E" w14:textId="77777777" w:rsidR="0059191D" w:rsidRPr="00497900" w:rsidRDefault="0059191D" w:rsidP="00143922">
            <w:pPr>
              <w:spacing w:after="0" w:line="240" w:lineRule="auto"/>
              <w:rPr>
                <w:sz w:val="26"/>
                <w:szCs w:val="26"/>
              </w:rPr>
            </w:pPr>
            <w:r w:rsidRPr="00497900">
              <w:rPr>
                <w:sz w:val="26"/>
                <w:szCs w:val="26"/>
              </w:rPr>
              <w:t>Kìm kẹp kim, hàm cong trái, cỡ khoảng 5mm dài ≥33 cm: 01 chiếc</w:t>
            </w:r>
          </w:p>
        </w:tc>
      </w:tr>
      <w:tr w:rsidR="0059191D" w:rsidRPr="00497900" w14:paraId="1BB86B8F" w14:textId="77777777" w:rsidTr="00143922">
        <w:trPr>
          <w:trHeight w:val="394"/>
        </w:trPr>
        <w:tc>
          <w:tcPr>
            <w:tcW w:w="555" w:type="pct"/>
            <w:vAlign w:val="center"/>
          </w:tcPr>
          <w:p w14:paraId="2760670F" w14:textId="77777777" w:rsidR="0059191D" w:rsidRPr="00497900" w:rsidRDefault="0059191D" w:rsidP="00143922">
            <w:pPr>
              <w:spacing w:after="0" w:line="240" w:lineRule="auto"/>
              <w:rPr>
                <w:sz w:val="26"/>
                <w:szCs w:val="26"/>
              </w:rPr>
            </w:pPr>
          </w:p>
        </w:tc>
        <w:tc>
          <w:tcPr>
            <w:tcW w:w="4445" w:type="pct"/>
            <w:vAlign w:val="center"/>
          </w:tcPr>
          <w:p w14:paraId="385E7B99" w14:textId="77777777" w:rsidR="0059191D" w:rsidRPr="00497900" w:rsidRDefault="0059191D" w:rsidP="00143922">
            <w:pPr>
              <w:spacing w:after="0" w:line="240" w:lineRule="auto"/>
              <w:rPr>
                <w:sz w:val="26"/>
                <w:szCs w:val="26"/>
              </w:rPr>
            </w:pPr>
            <w:r w:rsidRPr="00497900">
              <w:rPr>
                <w:sz w:val="26"/>
                <w:szCs w:val="26"/>
              </w:rPr>
              <w:t>Dây cáp cao tần đơn cực, dài ≥300 cm: 02 chiếc</w:t>
            </w:r>
          </w:p>
        </w:tc>
      </w:tr>
      <w:tr w:rsidR="0059191D" w:rsidRPr="00497900" w14:paraId="4A167E4F" w14:textId="77777777" w:rsidTr="00143922">
        <w:trPr>
          <w:trHeight w:val="394"/>
        </w:trPr>
        <w:tc>
          <w:tcPr>
            <w:tcW w:w="555" w:type="pct"/>
            <w:vAlign w:val="center"/>
          </w:tcPr>
          <w:p w14:paraId="0D0311A9" w14:textId="77777777" w:rsidR="0059191D" w:rsidRPr="00497900" w:rsidRDefault="0059191D" w:rsidP="00143922">
            <w:pPr>
              <w:spacing w:after="0" w:line="240" w:lineRule="auto"/>
              <w:rPr>
                <w:sz w:val="26"/>
                <w:szCs w:val="26"/>
              </w:rPr>
            </w:pPr>
          </w:p>
        </w:tc>
        <w:tc>
          <w:tcPr>
            <w:tcW w:w="4445" w:type="pct"/>
            <w:vAlign w:val="center"/>
          </w:tcPr>
          <w:p w14:paraId="49C94986" w14:textId="77777777" w:rsidR="0059191D" w:rsidRPr="00497900" w:rsidRDefault="0059191D" w:rsidP="00143922">
            <w:pPr>
              <w:spacing w:after="0" w:line="240" w:lineRule="auto"/>
              <w:rPr>
                <w:sz w:val="26"/>
                <w:szCs w:val="26"/>
              </w:rPr>
            </w:pPr>
            <w:r w:rsidRPr="00497900">
              <w:rPr>
                <w:sz w:val="26"/>
                <w:szCs w:val="26"/>
              </w:rPr>
              <w:t>Khay lưới dùng cho vệ sinh, tiệt trùng và bảo quản ống soi, kích thước khoảng ≥ 430 x 40 x 52 mm: 01 chiếc</w:t>
            </w:r>
          </w:p>
        </w:tc>
      </w:tr>
      <w:tr w:rsidR="0059191D" w:rsidRPr="00497900" w14:paraId="20698266" w14:textId="77777777" w:rsidTr="00143922">
        <w:trPr>
          <w:trHeight w:val="394"/>
        </w:trPr>
        <w:tc>
          <w:tcPr>
            <w:tcW w:w="555" w:type="pct"/>
            <w:vAlign w:val="center"/>
          </w:tcPr>
          <w:p w14:paraId="5BF8745D" w14:textId="77777777" w:rsidR="0059191D" w:rsidRPr="00497900" w:rsidRDefault="0059191D" w:rsidP="00143922">
            <w:pPr>
              <w:spacing w:after="0" w:line="240" w:lineRule="auto"/>
              <w:rPr>
                <w:sz w:val="26"/>
                <w:szCs w:val="26"/>
              </w:rPr>
            </w:pPr>
          </w:p>
        </w:tc>
        <w:tc>
          <w:tcPr>
            <w:tcW w:w="4445" w:type="pct"/>
            <w:vAlign w:val="center"/>
          </w:tcPr>
          <w:p w14:paraId="6595018E" w14:textId="77777777" w:rsidR="0059191D" w:rsidRPr="00497900" w:rsidRDefault="0059191D" w:rsidP="00143922">
            <w:pPr>
              <w:spacing w:after="0" w:line="240" w:lineRule="auto"/>
              <w:rPr>
                <w:sz w:val="26"/>
                <w:szCs w:val="26"/>
              </w:rPr>
            </w:pPr>
            <w:r w:rsidRPr="00497900">
              <w:rPr>
                <w:sz w:val="26"/>
                <w:szCs w:val="26"/>
              </w:rPr>
              <w:t>Hộp ngâm khử khuẩn dụng cụ, cỡ khoảng ≥  740 x 150 x 100mm: hộp, khay đục lỗ, nắp đậy: 02 chiếc</w:t>
            </w:r>
          </w:p>
        </w:tc>
      </w:tr>
      <w:tr w:rsidR="0059191D" w:rsidRPr="00497900" w14:paraId="61A57679" w14:textId="77777777" w:rsidTr="00143922">
        <w:trPr>
          <w:trHeight w:val="394"/>
        </w:trPr>
        <w:tc>
          <w:tcPr>
            <w:tcW w:w="555" w:type="pct"/>
            <w:vAlign w:val="center"/>
          </w:tcPr>
          <w:p w14:paraId="0ABC466B" w14:textId="77777777" w:rsidR="0059191D" w:rsidRPr="00497900" w:rsidRDefault="0059191D" w:rsidP="00143922">
            <w:pPr>
              <w:spacing w:after="0" w:line="240" w:lineRule="auto"/>
              <w:rPr>
                <w:sz w:val="26"/>
                <w:szCs w:val="26"/>
              </w:rPr>
            </w:pPr>
          </w:p>
        </w:tc>
        <w:tc>
          <w:tcPr>
            <w:tcW w:w="4445" w:type="pct"/>
            <w:vAlign w:val="center"/>
          </w:tcPr>
          <w:p w14:paraId="73E635A8" w14:textId="77777777" w:rsidR="0059191D" w:rsidRPr="00497900" w:rsidRDefault="0059191D" w:rsidP="00143922">
            <w:pPr>
              <w:spacing w:after="0" w:line="240" w:lineRule="auto"/>
              <w:rPr>
                <w:sz w:val="26"/>
                <w:szCs w:val="26"/>
              </w:rPr>
            </w:pPr>
            <w:r w:rsidRPr="00497900">
              <w:rPr>
                <w:sz w:val="26"/>
                <w:szCs w:val="26"/>
              </w:rPr>
              <w:t>Kìm kẹp clip, đường kính khoảng 10 mm, chiều dài ≥34 cm: 01 chiếc</w:t>
            </w:r>
          </w:p>
        </w:tc>
      </w:tr>
      <w:tr w:rsidR="0059191D" w:rsidRPr="00497900" w14:paraId="010C22F9" w14:textId="77777777" w:rsidTr="00143922">
        <w:trPr>
          <w:trHeight w:val="394"/>
        </w:trPr>
        <w:tc>
          <w:tcPr>
            <w:tcW w:w="555" w:type="pct"/>
            <w:vAlign w:val="center"/>
          </w:tcPr>
          <w:p w14:paraId="23BEF752" w14:textId="77777777" w:rsidR="0059191D" w:rsidRPr="00497900" w:rsidRDefault="0059191D" w:rsidP="00143922">
            <w:pPr>
              <w:spacing w:after="0" w:line="240" w:lineRule="auto"/>
              <w:rPr>
                <w:sz w:val="26"/>
                <w:szCs w:val="26"/>
              </w:rPr>
            </w:pPr>
          </w:p>
        </w:tc>
        <w:tc>
          <w:tcPr>
            <w:tcW w:w="4445" w:type="pct"/>
            <w:vAlign w:val="center"/>
          </w:tcPr>
          <w:p w14:paraId="7022C5D3" w14:textId="77777777" w:rsidR="0059191D" w:rsidRPr="00497900" w:rsidRDefault="0059191D" w:rsidP="00143922">
            <w:pPr>
              <w:spacing w:after="0" w:line="240" w:lineRule="auto"/>
              <w:rPr>
                <w:sz w:val="26"/>
                <w:szCs w:val="26"/>
              </w:rPr>
            </w:pPr>
            <w:r w:rsidRPr="00497900">
              <w:rPr>
                <w:sz w:val="26"/>
                <w:szCs w:val="26"/>
              </w:rPr>
              <w:t>Clip cầm máu Titanium: 200 chiếc</w:t>
            </w:r>
          </w:p>
        </w:tc>
      </w:tr>
      <w:tr w:rsidR="0059191D" w:rsidRPr="00497900" w14:paraId="4D4ED55B" w14:textId="77777777" w:rsidTr="00143922">
        <w:trPr>
          <w:trHeight w:val="394"/>
        </w:trPr>
        <w:tc>
          <w:tcPr>
            <w:tcW w:w="555" w:type="pct"/>
            <w:vAlign w:val="center"/>
          </w:tcPr>
          <w:p w14:paraId="49A64C8D"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2</w:t>
            </w:r>
          </w:p>
        </w:tc>
        <w:tc>
          <w:tcPr>
            <w:tcW w:w="4445" w:type="pct"/>
          </w:tcPr>
          <w:p w14:paraId="0BD38981" w14:textId="77777777" w:rsidR="0059191D" w:rsidRPr="00497900" w:rsidRDefault="0059191D" w:rsidP="00143922">
            <w:pPr>
              <w:spacing w:after="0" w:line="240" w:lineRule="auto"/>
              <w:rPr>
                <w:b/>
                <w:bCs/>
                <w:sz w:val="26"/>
                <w:szCs w:val="26"/>
              </w:rPr>
            </w:pPr>
            <w:r w:rsidRPr="00497900">
              <w:rPr>
                <w:b/>
                <w:bCs/>
                <w:sz w:val="26"/>
                <w:szCs w:val="26"/>
              </w:rPr>
              <w:t>Bộ dụng cụ cắt đốt u xơ tiền liệt tuyến, bàng quang lưỡng cực nước muối</w:t>
            </w:r>
          </w:p>
        </w:tc>
      </w:tr>
      <w:tr w:rsidR="0059191D" w:rsidRPr="00497900" w14:paraId="1CBDBBFF" w14:textId="77777777" w:rsidTr="00143922">
        <w:trPr>
          <w:trHeight w:val="394"/>
        </w:trPr>
        <w:tc>
          <w:tcPr>
            <w:tcW w:w="555" w:type="pct"/>
            <w:vAlign w:val="center"/>
          </w:tcPr>
          <w:p w14:paraId="645BE670" w14:textId="77777777" w:rsidR="0059191D" w:rsidRPr="00497900" w:rsidRDefault="0059191D" w:rsidP="00143922">
            <w:pPr>
              <w:spacing w:after="0" w:line="240" w:lineRule="auto"/>
              <w:rPr>
                <w:sz w:val="26"/>
                <w:szCs w:val="26"/>
              </w:rPr>
            </w:pPr>
          </w:p>
        </w:tc>
        <w:tc>
          <w:tcPr>
            <w:tcW w:w="4445" w:type="pct"/>
            <w:vAlign w:val="center"/>
          </w:tcPr>
          <w:p w14:paraId="34A4437C" w14:textId="77777777" w:rsidR="0059191D" w:rsidRPr="00497900" w:rsidRDefault="0059191D" w:rsidP="00143922">
            <w:pPr>
              <w:spacing w:after="0" w:line="240" w:lineRule="auto"/>
              <w:rPr>
                <w:sz w:val="26"/>
                <w:szCs w:val="26"/>
              </w:rPr>
            </w:pPr>
            <w:r w:rsidRPr="00497900">
              <w:rPr>
                <w:sz w:val="26"/>
                <w:szCs w:val="26"/>
              </w:rPr>
              <w:t>Ống kính nội soi quang học, hướng nhìn 30 độ, đường kính khoảng 4mm, chiều dài ≥28 cm, hấp tiệt trùng được ở nhiệt độ cao: 01 chiếc</w:t>
            </w:r>
          </w:p>
        </w:tc>
      </w:tr>
      <w:tr w:rsidR="0059191D" w:rsidRPr="00497900" w14:paraId="333B1645" w14:textId="77777777" w:rsidTr="00143922">
        <w:trPr>
          <w:trHeight w:val="394"/>
        </w:trPr>
        <w:tc>
          <w:tcPr>
            <w:tcW w:w="555" w:type="pct"/>
            <w:vAlign w:val="center"/>
          </w:tcPr>
          <w:p w14:paraId="35E1F835" w14:textId="77777777" w:rsidR="0059191D" w:rsidRPr="00497900" w:rsidRDefault="0059191D" w:rsidP="00143922">
            <w:pPr>
              <w:spacing w:after="0" w:line="240" w:lineRule="auto"/>
              <w:rPr>
                <w:sz w:val="26"/>
                <w:szCs w:val="26"/>
              </w:rPr>
            </w:pPr>
          </w:p>
        </w:tc>
        <w:tc>
          <w:tcPr>
            <w:tcW w:w="4445" w:type="pct"/>
            <w:vAlign w:val="center"/>
          </w:tcPr>
          <w:p w14:paraId="38FBE98A" w14:textId="77777777" w:rsidR="0059191D" w:rsidRPr="00497900" w:rsidRDefault="0059191D" w:rsidP="00143922">
            <w:pPr>
              <w:spacing w:after="0" w:line="240" w:lineRule="auto"/>
              <w:rPr>
                <w:sz w:val="26"/>
                <w:szCs w:val="26"/>
              </w:rPr>
            </w:pPr>
            <w:r w:rsidRPr="00497900">
              <w:rPr>
                <w:sz w:val="26"/>
                <w:szCs w:val="26"/>
              </w:rPr>
              <w:t>Vỏ ngoài đặt ống soi cắt loại xoay được, cỡ 26 Fr., có 2 đường dịch vào và ra để tưới rửa liên tục: 01 chiếc</w:t>
            </w:r>
          </w:p>
        </w:tc>
      </w:tr>
      <w:tr w:rsidR="0059191D" w:rsidRPr="00497900" w14:paraId="675FB72C" w14:textId="77777777" w:rsidTr="00143922">
        <w:trPr>
          <w:trHeight w:val="394"/>
        </w:trPr>
        <w:tc>
          <w:tcPr>
            <w:tcW w:w="555" w:type="pct"/>
            <w:vAlign w:val="center"/>
          </w:tcPr>
          <w:p w14:paraId="7CD22550" w14:textId="77777777" w:rsidR="0059191D" w:rsidRPr="00497900" w:rsidRDefault="0059191D" w:rsidP="00143922">
            <w:pPr>
              <w:spacing w:after="0" w:line="240" w:lineRule="auto"/>
              <w:rPr>
                <w:sz w:val="26"/>
                <w:szCs w:val="26"/>
              </w:rPr>
            </w:pPr>
          </w:p>
        </w:tc>
        <w:tc>
          <w:tcPr>
            <w:tcW w:w="4445" w:type="pct"/>
            <w:vAlign w:val="center"/>
          </w:tcPr>
          <w:p w14:paraId="24EE5C82" w14:textId="77777777" w:rsidR="0059191D" w:rsidRPr="00497900" w:rsidRDefault="0059191D" w:rsidP="00143922">
            <w:pPr>
              <w:spacing w:after="0" w:line="240" w:lineRule="auto"/>
              <w:rPr>
                <w:sz w:val="26"/>
                <w:szCs w:val="26"/>
              </w:rPr>
            </w:pPr>
            <w:r w:rsidRPr="00497900">
              <w:rPr>
                <w:sz w:val="26"/>
                <w:szCs w:val="26"/>
              </w:rPr>
              <w:t>Vỏ trong đặt ống soi cắt, cỡ 24 Fr</w:t>
            </w:r>
            <w:ins w:id="22" w:author="Microsoft account" w:date="2024-02-01T15:07:00Z">
              <w:r w:rsidRPr="00497900">
                <w:rPr>
                  <w:sz w:val="26"/>
                  <w:szCs w:val="26"/>
                </w:rPr>
                <w:t xml:space="preserve">: </w:t>
              </w:r>
            </w:ins>
            <w:r w:rsidRPr="00497900">
              <w:rPr>
                <w:sz w:val="26"/>
                <w:szCs w:val="26"/>
              </w:rPr>
              <w:t>01 chiếc</w:t>
            </w:r>
          </w:p>
        </w:tc>
      </w:tr>
      <w:tr w:rsidR="0059191D" w:rsidRPr="00497900" w14:paraId="638AEE2A" w14:textId="77777777" w:rsidTr="00143922">
        <w:trPr>
          <w:trHeight w:val="394"/>
        </w:trPr>
        <w:tc>
          <w:tcPr>
            <w:tcW w:w="555" w:type="pct"/>
            <w:vAlign w:val="center"/>
          </w:tcPr>
          <w:p w14:paraId="5E030BEB" w14:textId="77777777" w:rsidR="0059191D" w:rsidRPr="00497900" w:rsidRDefault="0059191D" w:rsidP="00143922">
            <w:pPr>
              <w:spacing w:after="0" w:line="240" w:lineRule="auto"/>
              <w:rPr>
                <w:sz w:val="26"/>
                <w:szCs w:val="26"/>
              </w:rPr>
            </w:pPr>
          </w:p>
        </w:tc>
        <w:tc>
          <w:tcPr>
            <w:tcW w:w="4445" w:type="pct"/>
            <w:vAlign w:val="center"/>
          </w:tcPr>
          <w:p w14:paraId="35ED16A8" w14:textId="77777777" w:rsidR="0059191D" w:rsidRPr="00497900" w:rsidRDefault="0059191D" w:rsidP="00143922">
            <w:pPr>
              <w:spacing w:after="0" w:line="240" w:lineRule="auto"/>
              <w:rPr>
                <w:sz w:val="26"/>
                <w:szCs w:val="26"/>
              </w:rPr>
            </w:pPr>
            <w:r w:rsidRPr="00497900">
              <w:rPr>
                <w:sz w:val="26"/>
                <w:szCs w:val="26"/>
              </w:rPr>
              <w:t>Đầu bịt tiêu chuẩn, sử dụng với vỏ đặt ống soi cắt cỡ 24/26 Fr: 01 chiếc</w:t>
            </w:r>
          </w:p>
        </w:tc>
      </w:tr>
      <w:tr w:rsidR="0059191D" w:rsidRPr="00497900" w14:paraId="742C9E84" w14:textId="77777777" w:rsidTr="00143922">
        <w:trPr>
          <w:trHeight w:val="394"/>
        </w:trPr>
        <w:tc>
          <w:tcPr>
            <w:tcW w:w="555" w:type="pct"/>
            <w:vAlign w:val="center"/>
          </w:tcPr>
          <w:p w14:paraId="63DFB7DE" w14:textId="77777777" w:rsidR="0059191D" w:rsidRPr="00497900" w:rsidRDefault="0059191D" w:rsidP="00143922">
            <w:pPr>
              <w:spacing w:after="0" w:line="240" w:lineRule="auto"/>
              <w:rPr>
                <w:sz w:val="26"/>
                <w:szCs w:val="26"/>
              </w:rPr>
            </w:pPr>
          </w:p>
        </w:tc>
        <w:tc>
          <w:tcPr>
            <w:tcW w:w="4445" w:type="pct"/>
            <w:vAlign w:val="center"/>
          </w:tcPr>
          <w:p w14:paraId="189DAE18" w14:textId="77777777" w:rsidR="0059191D" w:rsidRPr="00497900" w:rsidRDefault="0059191D" w:rsidP="00143922">
            <w:pPr>
              <w:spacing w:after="0" w:line="240" w:lineRule="auto"/>
              <w:rPr>
                <w:sz w:val="26"/>
                <w:szCs w:val="26"/>
              </w:rPr>
            </w:pPr>
            <w:r w:rsidRPr="00497900">
              <w:rPr>
                <w:sz w:val="26"/>
                <w:szCs w:val="26"/>
              </w:rPr>
              <w:t>Đầu bịt có kênh đặt ống soi, sử dụng với vỏ đặt cỡ 24/26 Fr: 01 chiếc</w:t>
            </w:r>
          </w:p>
        </w:tc>
      </w:tr>
      <w:tr w:rsidR="0059191D" w:rsidRPr="00497900" w14:paraId="66A7434C" w14:textId="77777777" w:rsidTr="00143922">
        <w:trPr>
          <w:trHeight w:val="394"/>
        </w:trPr>
        <w:tc>
          <w:tcPr>
            <w:tcW w:w="555" w:type="pct"/>
            <w:vAlign w:val="center"/>
          </w:tcPr>
          <w:p w14:paraId="6ECA18F3" w14:textId="77777777" w:rsidR="0059191D" w:rsidRPr="00497900" w:rsidRDefault="0059191D" w:rsidP="00143922">
            <w:pPr>
              <w:spacing w:after="0" w:line="240" w:lineRule="auto"/>
              <w:rPr>
                <w:sz w:val="26"/>
                <w:szCs w:val="26"/>
              </w:rPr>
            </w:pPr>
          </w:p>
        </w:tc>
        <w:tc>
          <w:tcPr>
            <w:tcW w:w="4445" w:type="pct"/>
            <w:vAlign w:val="center"/>
          </w:tcPr>
          <w:p w14:paraId="5A2C0ACD" w14:textId="77777777" w:rsidR="0059191D" w:rsidRPr="00497900" w:rsidRDefault="0059191D" w:rsidP="00143922">
            <w:pPr>
              <w:spacing w:after="0" w:line="240" w:lineRule="auto"/>
              <w:rPr>
                <w:sz w:val="26"/>
                <w:szCs w:val="26"/>
              </w:rPr>
            </w:pPr>
            <w:r w:rsidRPr="00497900">
              <w:rPr>
                <w:sz w:val="26"/>
                <w:szCs w:val="26"/>
              </w:rPr>
              <w:t>Bộ tay cắt u bàng quang, tiền liệt tuyến lưỡng cực, loại tay cắt chủ động bằng ngón trỏ: 01 chiếc</w:t>
            </w:r>
          </w:p>
        </w:tc>
      </w:tr>
      <w:tr w:rsidR="0059191D" w:rsidRPr="00497900" w14:paraId="69DE69B7" w14:textId="77777777" w:rsidTr="00143922">
        <w:trPr>
          <w:trHeight w:val="394"/>
        </w:trPr>
        <w:tc>
          <w:tcPr>
            <w:tcW w:w="555" w:type="pct"/>
            <w:vAlign w:val="center"/>
          </w:tcPr>
          <w:p w14:paraId="39CD98DF" w14:textId="77777777" w:rsidR="0059191D" w:rsidRPr="00497900" w:rsidRDefault="0059191D" w:rsidP="00143922">
            <w:pPr>
              <w:spacing w:after="0" w:line="240" w:lineRule="auto"/>
              <w:rPr>
                <w:sz w:val="26"/>
                <w:szCs w:val="26"/>
              </w:rPr>
            </w:pPr>
          </w:p>
        </w:tc>
        <w:tc>
          <w:tcPr>
            <w:tcW w:w="4445" w:type="pct"/>
            <w:vAlign w:val="center"/>
          </w:tcPr>
          <w:p w14:paraId="1F6E69D2" w14:textId="77777777" w:rsidR="0059191D" w:rsidRPr="00497900" w:rsidRDefault="0059191D" w:rsidP="00143922">
            <w:pPr>
              <w:spacing w:after="0" w:line="240" w:lineRule="auto"/>
              <w:rPr>
                <w:sz w:val="26"/>
                <w:szCs w:val="26"/>
              </w:rPr>
            </w:pPr>
            <w:r w:rsidRPr="00497900">
              <w:rPr>
                <w:sz w:val="26"/>
                <w:szCs w:val="26"/>
              </w:rPr>
              <w:t>Bộ tay cắt u bàng quang, tiền liệt tuyến lưỡng cực, loại tay cắt bằng ngón cái: 01 chiếc</w:t>
            </w:r>
          </w:p>
        </w:tc>
      </w:tr>
      <w:tr w:rsidR="0059191D" w:rsidRPr="00497900" w14:paraId="226E42F4" w14:textId="77777777" w:rsidTr="00143922">
        <w:trPr>
          <w:trHeight w:val="394"/>
        </w:trPr>
        <w:tc>
          <w:tcPr>
            <w:tcW w:w="555" w:type="pct"/>
            <w:vAlign w:val="center"/>
          </w:tcPr>
          <w:p w14:paraId="148A75D0" w14:textId="77777777" w:rsidR="0059191D" w:rsidRPr="00497900" w:rsidRDefault="0059191D" w:rsidP="00143922">
            <w:pPr>
              <w:spacing w:after="0" w:line="240" w:lineRule="auto"/>
              <w:rPr>
                <w:sz w:val="26"/>
                <w:szCs w:val="26"/>
              </w:rPr>
            </w:pPr>
          </w:p>
        </w:tc>
        <w:tc>
          <w:tcPr>
            <w:tcW w:w="4445" w:type="pct"/>
            <w:vAlign w:val="center"/>
          </w:tcPr>
          <w:p w14:paraId="1ED6685C" w14:textId="77777777" w:rsidR="0059191D" w:rsidRPr="00497900" w:rsidRDefault="0059191D" w:rsidP="00143922">
            <w:pPr>
              <w:spacing w:after="0" w:line="240" w:lineRule="auto"/>
              <w:rPr>
                <w:sz w:val="26"/>
                <w:szCs w:val="26"/>
              </w:rPr>
            </w:pPr>
            <w:r w:rsidRPr="00497900">
              <w:rPr>
                <w:sz w:val="26"/>
                <w:szCs w:val="26"/>
              </w:rPr>
              <w:t>Điện cực cắt đốt lưỡng cực hình con lăn hoặc chữ nhật, đường kính cỡ khoảng 0.3 -1.2 mm: 01 chiếc</w:t>
            </w:r>
          </w:p>
        </w:tc>
      </w:tr>
      <w:tr w:rsidR="0059191D" w:rsidRPr="00497900" w14:paraId="63FA1EE5" w14:textId="77777777" w:rsidTr="00143922">
        <w:trPr>
          <w:trHeight w:val="394"/>
        </w:trPr>
        <w:tc>
          <w:tcPr>
            <w:tcW w:w="555" w:type="pct"/>
            <w:vAlign w:val="center"/>
          </w:tcPr>
          <w:p w14:paraId="7B0B4096" w14:textId="77777777" w:rsidR="0059191D" w:rsidRPr="00497900" w:rsidRDefault="0059191D" w:rsidP="00143922">
            <w:pPr>
              <w:spacing w:after="0" w:line="240" w:lineRule="auto"/>
              <w:rPr>
                <w:sz w:val="26"/>
                <w:szCs w:val="26"/>
              </w:rPr>
            </w:pPr>
          </w:p>
        </w:tc>
        <w:tc>
          <w:tcPr>
            <w:tcW w:w="4445" w:type="pct"/>
            <w:vAlign w:val="center"/>
          </w:tcPr>
          <w:p w14:paraId="79B9B24D" w14:textId="77777777" w:rsidR="0059191D" w:rsidRPr="00497900" w:rsidRDefault="0059191D" w:rsidP="00143922">
            <w:pPr>
              <w:spacing w:after="0" w:line="240" w:lineRule="auto"/>
              <w:rPr>
                <w:sz w:val="26"/>
                <w:szCs w:val="26"/>
              </w:rPr>
            </w:pPr>
            <w:r w:rsidRPr="00497900">
              <w:rPr>
                <w:sz w:val="26"/>
                <w:szCs w:val="26"/>
              </w:rPr>
              <w:t>Điện cực bóc nhân, bay hơi lưỡng cực: 01 chiếc</w:t>
            </w:r>
          </w:p>
        </w:tc>
      </w:tr>
      <w:tr w:rsidR="0059191D" w:rsidRPr="00497900" w14:paraId="2587D8C9" w14:textId="77777777" w:rsidTr="00143922">
        <w:trPr>
          <w:trHeight w:val="394"/>
        </w:trPr>
        <w:tc>
          <w:tcPr>
            <w:tcW w:w="555" w:type="pct"/>
            <w:vAlign w:val="center"/>
          </w:tcPr>
          <w:p w14:paraId="0D8018D4" w14:textId="77777777" w:rsidR="0059191D" w:rsidRPr="00497900" w:rsidRDefault="0059191D" w:rsidP="00143922">
            <w:pPr>
              <w:spacing w:after="0" w:line="240" w:lineRule="auto"/>
              <w:rPr>
                <w:sz w:val="26"/>
                <w:szCs w:val="26"/>
              </w:rPr>
            </w:pPr>
          </w:p>
        </w:tc>
        <w:tc>
          <w:tcPr>
            <w:tcW w:w="4445" w:type="pct"/>
            <w:vAlign w:val="center"/>
          </w:tcPr>
          <w:p w14:paraId="06452422" w14:textId="77777777" w:rsidR="0059191D" w:rsidRPr="00497900" w:rsidRDefault="0059191D" w:rsidP="00143922">
            <w:pPr>
              <w:spacing w:after="0" w:line="240" w:lineRule="auto"/>
              <w:rPr>
                <w:sz w:val="26"/>
                <w:szCs w:val="26"/>
              </w:rPr>
            </w:pPr>
            <w:r w:rsidRPr="00497900">
              <w:rPr>
                <w:sz w:val="26"/>
                <w:szCs w:val="26"/>
              </w:rPr>
              <w:t>Điện cực cắt đốt lưỡng cực, hình vòng, sử dụng với vỏ đặt cỡ 24/26 Fr: 01 chiếc</w:t>
            </w:r>
          </w:p>
        </w:tc>
      </w:tr>
      <w:tr w:rsidR="0059191D" w:rsidRPr="00497900" w14:paraId="6E68C7AE" w14:textId="77777777" w:rsidTr="00143922">
        <w:trPr>
          <w:trHeight w:val="394"/>
        </w:trPr>
        <w:tc>
          <w:tcPr>
            <w:tcW w:w="555" w:type="pct"/>
            <w:vAlign w:val="center"/>
          </w:tcPr>
          <w:p w14:paraId="679465D8" w14:textId="77777777" w:rsidR="0059191D" w:rsidRPr="00497900" w:rsidRDefault="0059191D" w:rsidP="00143922">
            <w:pPr>
              <w:spacing w:after="0" w:line="240" w:lineRule="auto"/>
              <w:rPr>
                <w:sz w:val="26"/>
                <w:szCs w:val="26"/>
              </w:rPr>
            </w:pPr>
          </w:p>
        </w:tc>
        <w:tc>
          <w:tcPr>
            <w:tcW w:w="4445" w:type="pct"/>
            <w:vAlign w:val="center"/>
          </w:tcPr>
          <w:p w14:paraId="4313EC9B" w14:textId="77777777" w:rsidR="0059191D" w:rsidRPr="00497900" w:rsidRDefault="0059191D" w:rsidP="00143922">
            <w:pPr>
              <w:spacing w:after="0" w:line="240" w:lineRule="auto"/>
              <w:rPr>
                <w:sz w:val="26"/>
                <w:szCs w:val="26"/>
              </w:rPr>
            </w:pPr>
            <w:r w:rsidRPr="00497900">
              <w:rPr>
                <w:sz w:val="26"/>
                <w:szCs w:val="26"/>
              </w:rPr>
              <w:t>Điện cực cầm máu lưỡng cực hình mũi nhọn, sử dụng với vỏ đặt cỡ 24/26 Fr: 01 chiếc</w:t>
            </w:r>
          </w:p>
        </w:tc>
      </w:tr>
      <w:tr w:rsidR="0059191D" w:rsidRPr="00497900" w14:paraId="437C754D" w14:textId="77777777" w:rsidTr="00143922">
        <w:trPr>
          <w:trHeight w:val="394"/>
        </w:trPr>
        <w:tc>
          <w:tcPr>
            <w:tcW w:w="555" w:type="pct"/>
            <w:vAlign w:val="center"/>
          </w:tcPr>
          <w:p w14:paraId="44C14217" w14:textId="77777777" w:rsidR="0059191D" w:rsidRPr="00497900" w:rsidRDefault="0059191D" w:rsidP="00143922">
            <w:pPr>
              <w:spacing w:after="0" w:line="240" w:lineRule="auto"/>
              <w:rPr>
                <w:sz w:val="26"/>
                <w:szCs w:val="26"/>
              </w:rPr>
            </w:pPr>
          </w:p>
        </w:tc>
        <w:tc>
          <w:tcPr>
            <w:tcW w:w="4445" w:type="pct"/>
            <w:vAlign w:val="center"/>
          </w:tcPr>
          <w:p w14:paraId="45114B24" w14:textId="77777777" w:rsidR="0059191D" w:rsidRPr="00497900" w:rsidRDefault="0059191D" w:rsidP="00143922">
            <w:pPr>
              <w:spacing w:after="0" w:line="240" w:lineRule="auto"/>
              <w:rPr>
                <w:sz w:val="26"/>
                <w:szCs w:val="26"/>
              </w:rPr>
            </w:pPr>
            <w:r w:rsidRPr="00497900">
              <w:rPr>
                <w:sz w:val="26"/>
                <w:szCs w:val="26"/>
              </w:rPr>
              <w:t>Cáp cao tần lưỡng cực, chiều dài ≥ 400 cm: 01 chiếc</w:t>
            </w:r>
          </w:p>
        </w:tc>
      </w:tr>
      <w:tr w:rsidR="0059191D" w:rsidRPr="00497900" w14:paraId="3B6441DF" w14:textId="77777777" w:rsidTr="00143922">
        <w:trPr>
          <w:trHeight w:val="394"/>
        </w:trPr>
        <w:tc>
          <w:tcPr>
            <w:tcW w:w="555" w:type="pct"/>
            <w:vAlign w:val="center"/>
          </w:tcPr>
          <w:p w14:paraId="18ACE0EB" w14:textId="77777777" w:rsidR="0059191D" w:rsidRPr="00497900" w:rsidRDefault="0059191D" w:rsidP="00143922">
            <w:pPr>
              <w:spacing w:after="0" w:line="240" w:lineRule="auto"/>
              <w:rPr>
                <w:sz w:val="26"/>
                <w:szCs w:val="26"/>
              </w:rPr>
            </w:pPr>
          </w:p>
        </w:tc>
        <w:tc>
          <w:tcPr>
            <w:tcW w:w="4445" w:type="pct"/>
            <w:vAlign w:val="center"/>
          </w:tcPr>
          <w:p w14:paraId="3B3D57F6" w14:textId="77777777" w:rsidR="0059191D" w:rsidRPr="00497900" w:rsidRDefault="0059191D" w:rsidP="00143922">
            <w:pPr>
              <w:spacing w:after="0" w:line="240" w:lineRule="auto"/>
              <w:rPr>
                <w:sz w:val="26"/>
                <w:szCs w:val="26"/>
              </w:rPr>
            </w:pPr>
            <w:r w:rsidRPr="00497900">
              <w:rPr>
                <w:sz w:val="26"/>
                <w:szCs w:val="26"/>
              </w:rPr>
              <w:t>Điện cực bay hơi lưỡng cực, sử dụng với vỏ đặt cỡ 24/26 Fr: 01 chiếc</w:t>
            </w:r>
          </w:p>
        </w:tc>
      </w:tr>
      <w:tr w:rsidR="0059191D" w:rsidRPr="00497900" w14:paraId="4E0EF26F" w14:textId="77777777" w:rsidTr="00143922">
        <w:trPr>
          <w:trHeight w:val="394"/>
        </w:trPr>
        <w:tc>
          <w:tcPr>
            <w:tcW w:w="555" w:type="pct"/>
            <w:vAlign w:val="center"/>
          </w:tcPr>
          <w:p w14:paraId="103FE91F" w14:textId="77777777" w:rsidR="0059191D" w:rsidRPr="00497900" w:rsidRDefault="0059191D" w:rsidP="00143922">
            <w:pPr>
              <w:spacing w:after="0" w:line="240" w:lineRule="auto"/>
              <w:rPr>
                <w:sz w:val="26"/>
                <w:szCs w:val="26"/>
              </w:rPr>
            </w:pPr>
          </w:p>
        </w:tc>
        <w:tc>
          <w:tcPr>
            <w:tcW w:w="4445" w:type="pct"/>
            <w:vAlign w:val="center"/>
          </w:tcPr>
          <w:p w14:paraId="7EDF0D52" w14:textId="77777777" w:rsidR="0059191D" w:rsidRPr="00497900" w:rsidRDefault="0059191D" w:rsidP="00143922">
            <w:pPr>
              <w:spacing w:after="0" w:line="240" w:lineRule="auto"/>
              <w:rPr>
                <w:sz w:val="26"/>
                <w:szCs w:val="26"/>
              </w:rPr>
            </w:pPr>
            <w:r w:rsidRPr="00497900">
              <w:rPr>
                <w:sz w:val="26"/>
                <w:szCs w:val="26"/>
              </w:rPr>
              <w:t>Điện cực cắt lưỡng cực hình vòng, cỡ 24/26Fr., dùng 1 lần, gói 10 chiếc: 01 gói</w:t>
            </w:r>
          </w:p>
        </w:tc>
      </w:tr>
      <w:tr w:rsidR="0059191D" w:rsidRPr="00497900" w14:paraId="79D45187" w14:textId="77777777" w:rsidTr="00143922">
        <w:trPr>
          <w:trHeight w:val="394"/>
        </w:trPr>
        <w:tc>
          <w:tcPr>
            <w:tcW w:w="555" w:type="pct"/>
            <w:vAlign w:val="center"/>
          </w:tcPr>
          <w:p w14:paraId="2E7758AD" w14:textId="77777777" w:rsidR="0059191D" w:rsidRPr="00497900" w:rsidRDefault="0059191D" w:rsidP="00143922">
            <w:pPr>
              <w:spacing w:after="0" w:line="240" w:lineRule="auto"/>
              <w:rPr>
                <w:sz w:val="26"/>
                <w:szCs w:val="26"/>
              </w:rPr>
            </w:pPr>
          </w:p>
        </w:tc>
        <w:tc>
          <w:tcPr>
            <w:tcW w:w="4445" w:type="pct"/>
            <w:vAlign w:val="center"/>
          </w:tcPr>
          <w:p w14:paraId="3391C236" w14:textId="77777777" w:rsidR="0059191D" w:rsidRPr="00497900" w:rsidRDefault="0059191D" w:rsidP="00143922">
            <w:pPr>
              <w:spacing w:after="0" w:line="240" w:lineRule="auto"/>
              <w:rPr>
                <w:sz w:val="26"/>
                <w:szCs w:val="26"/>
              </w:rPr>
            </w:pPr>
            <w:r w:rsidRPr="00497900">
              <w:rPr>
                <w:sz w:val="26"/>
                <w:szCs w:val="26"/>
              </w:rPr>
              <w:t>Xi lanh hút mảnh cắt, dung tích ≤150 ml, có đi kèm với một khớp nối với vỏ đặt ống soi: 01 Cái</w:t>
            </w:r>
          </w:p>
        </w:tc>
      </w:tr>
      <w:tr w:rsidR="0059191D" w:rsidRPr="00497900" w14:paraId="439156BA" w14:textId="77777777" w:rsidTr="00143922">
        <w:trPr>
          <w:trHeight w:val="394"/>
        </w:trPr>
        <w:tc>
          <w:tcPr>
            <w:tcW w:w="555" w:type="pct"/>
            <w:vAlign w:val="center"/>
          </w:tcPr>
          <w:p w14:paraId="6148A5EC" w14:textId="77777777" w:rsidR="0059191D" w:rsidRPr="00497900" w:rsidRDefault="0059191D" w:rsidP="00143922">
            <w:pPr>
              <w:spacing w:after="0" w:line="240" w:lineRule="auto"/>
              <w:rPr>
                <w:sz w:val="26"/>
                <w:szCs w:val="26"/>
              </w:rPr>
            </w:pPr>
          </w:p>
        </w:tc>
        <w:tc>
          <w:tcPr>
            <w:tcW w:w="4445" w:type="pct"/>
            <w:vAlign w:val="center"/>
          </w:tcPr>
          <w:p w14:paraId="3B122E91" w14:textId="77777777" w:rsidR="0059191D" w:rsidRPr="00497900" w:rsidRDefault="0059191D" w:rsidP="00143922">
            <w:pPr>
              <w:spacing w:after="0" w:line="240" w:lineRule="auto"/>
              <w:rPr>
                <w:sz w:val="26"/>
                <w:szCs w:val="26"/>
              </w:rPr>
            </w:pPr>
            <w:r w:rsidRPr="00497900">
              <w:rPr>
                <w:sz w:val="26"/>
                <w:szCs w:val="26"/>
              </w:rPr>
              <w:t>Bộ nong, gồm 5 cỡ từ 15Fr-27Fr: 01 bộ</w:t>
            </w:r>
          </w:p>
        </w:tc>
      </w:tr>
      <w:tr w:rsidR="0059191D" w:rsidRPr="00497900" w14:paraId="5E9DE13A" w14:textId="77777777" w:rsidTr="00143922">
        <w:trPr>
          <w:trHeight w:val="394"/>
        </w:trPr>
        <w:tc>
          <w:tcPr>
            <w:tcW w:w="555" w:type="pct"/>
            <w:vAlign w:val="center"/>
          </w:tcPr>
          <w:p w14:paraId="39B9068C" w14:textId="77777777" w:rsidR="0059191D" w:rsidRPr="00497900" w:rsidRDefault="0059191D" w:rsidP="00143922">
            <w:pPr>
              <w:spacing w:after="0" w:line="240" w:lineRule="auto"/>
              <w:rPr>
                <w:sz w:val="26"/>
                <w:szCs w:val="26"/>
              </w:rPr>
            </w:pPr>
          </w:p>
        </w:tc>
        <w:tc>
          <w:tcPr>
            <w:tcW w:w="4445" w:type="pct"/>
            <w:vAlign w:val="center"/>
          </w:tcPr>
          <w:p w14:paraId="0A3CEEB2" w14:textId="77777777" w:rsidR="0059191D" w:rsidRPr="00497900" w:rsidRDefault="0059191D" w:rsidP="00143922">
            <w:pPr>
              <w:spacing w:after="0" w:line="240" w:lineRule="auto"/>
              <w:rPr>
                <w:sz w:val="26"/>
                <w:szCs w:val="26"/>
              </w:rPr>
            </w:pPr>
            <w:r w:rsidRPr="00497900">
              <w:rPr>
                <w:sz w:val="26"/>
                <w:szCs w:val="26"/>
              </w:rPr>
              <w:t>Nòng đặt sonde bàng quang: 01 cái</w:t>
            </w:r>
          </w:p>
        </w:tc>
      </w:tr>
      <w:tr w:rsidR="0059191D" w:rsidRPr="00497900" w14:paraId="1658E851" w14:textId="77777777" w:rsidTr="00143922">
        <w:trPr>
          <w:trHeight w:val="394"/>
        </w:trPr>
        <w:tc>
          <w:tcPr>
            <w:tcW w:w="555" w:type="pct"/>
            <w:vAlign w:val="center"/>
          </w:tcPr>
          <w:p w14:paraId="69D6619C" w14:textId="77777777" w:rsidR="0059191D" w:rsidRPr="00497900" w:rsidRDefault="0059191D" w:rsidP="00143922">
            <w:pPr>
              <w:spacing w:after="0" w:line="240" w:lineRule="auto"/>
              <w:rPr>
                <w:sz w:val="26"/>
                <w:szCs w:val="26"/>
              </w:rPr>
            </w:pPr>
          </w:p>
        </w:tc>
        <w:tc>
          <w:tcPr>
            <w:tcW w:w="4445" w:type="pct"/>
            <w:vAlign w:val="center"/>
          </w:tcPr>
          <w:p w14:paraId="606B7AF5" w14:textId="77777777" w:rsidR="0059191D" w:rsidRPr="00497900" w:rsidRDefault="0059191D" w:rsidP="00143922">
            <w:pPr>
              <w:spacing w:after="0" w:line="240" w:lineRule="auto"/>
              <w:rPr>
                <w:sz w:val="26"/>
                <w:szCs w:val="26"/>
              </w:rPr>
            </w:pPr>
            <w:r w:rsidRPr="00497900">
              <w:rPr>
                <w:sz w:val="26"/>
                <w:szCs w:val="26"/>
              </w:rPr>
              <w:t>Bộ dây dẫn dịch: 01 cái</w:t>
            </w:r>
          </w:p>
        </w:tc>
      </w:tr>
      <w:tr w:rsidR="0059191D" w:rsidRPr="00497900" w14:paraId="3FED48C5" w14:textId="77777777" w:rsidTr="00143922">
        <w:trPr>
          <w:trHeight w:val="394"/>
        </w:trPr>
        <w:tc>
          <w:tcPr>
            <w:tcW w:w="555" w:type="pct"/>
            <w:vAlign w:val="center"/>
          </w:tcPr>
          <w:p w14:paraId="6BD520B3" w14:textId="77777777" w:rsidR="0059191D" w:rsidRPr="00497900" w:rsidRDefault="0059191D" w:rsidP="00143922">
            <w:pPr>
              <w:spacing w:after="0" w:line="240" w:lineRule="auto"/>
              <w:rPr>
                <w:sz w:val="26"/>
                <w:szCs w:val="26"/>
              </w:rPr>
            </w:pPr>
          </w:p>
        </w:tc>
        <w:tc>
          <w:tcPr>
            <w:tcW w:w="4445" w:type="pct"/>
            <w:vAlign w:val="center"/>
          </w:tcPr>
          <w:p w14:paraId="6A54527C" w14:textId="77777777" w:rsidR="0059191D" w:rsidRPr="00497900" w:rsidRDefault="0059191D" w:rsidP="00143922">
            <w:pPr>
              <w:spacing w:after="0" w:line="240" w:lineRule="auto"/>
              <w:rPr>
                <w:sz w:val="26"/>
                <w:szCs w:val="26"/>
              </w:rPr>
            </w:pPr>
            <w:r w:rsidRPr="00497900">
              <w:rPr>
                <w:sz w:val="26"/>
                <w:szCs w:val="26"/>
              </w:rPr>
              <w:t>Bàn chải vệ sinh dụng cụ: 01 cái</w:t>
            </w:r>
          </w:p>
        </w:tc>
      </w:tr>
      <w:tr w:rsidR="0059191D" w:rsidRPr="00497900" w14:paraId="2C8C1B06" w14:textId="77777777" w:rsidTr="00143922">
        <w:trPr>
          <w:trHeight w:val="394"/>
        </w:trPr>
        <w:tc>
          <w:tcPr>
            <w:tcW w:w="555" w:type="pct"/>
            <w:vAlign w:val="center"/>
          </w:tcPr>
          <w:p w14:paraId="0D0D92B9" w14:textId="77777777" w:rsidR="0059191D" w:rsidRPr="00497900" w:rsidRDefault="0059191D" w:rsidP="00143922">
            <w:pPr>
              <w:spacing w:after="0" w:line="240" w:lineRule="auto"/>
              <w:rPr>
                <w:sz w:val="26"/>
                <w:szCs w:val="26"/>
              </w:rPr>
            </w:pPr>
          </w:p>
        </w:tc>
        <w:tc>
          <w:tcPr>
            <w:tcW w:w="4445" w:type="pct"/>
            <w:vAlign w:val="center"/>
          </w:tcPr>
          <w:p w14:paraId="5CC27EEC" w14:textId="77777777" w:rsidR="0059191D" w:rsidRPr="00497900" w:rsidRDefault="0059191D" w:rsidP="00143922">
            <w:pPr>
              <w:spacing w:after="0" w:line="240" w:lineRule="auto"/>
              <w:rPr>
                <w:sz w:val="26"/>
                <w:szCs w:val="26"/>
              </w:rPr>
            </w:pPr>
            <w:r w:rsidRPr="00497900">
              <w:rPr>
                <w:sz w:val="26"/>
                <w:szCs w:val="26"/>
              </w:rPr>
              <w:t>Hộp tiệt trùng và bảo quản ống soi, dùng cho ≥01 ống soi cứng, đệm giữ ống soi, có nắp đậy. Kích thước khoảng: ≥ 430 x 40 x 52 mm</w:t>
            </w:r>
          </w:p>
        </w:tc>
      </w:tr>
      <w:tr w:rsidR="0059191D" w:rsidRPr="00497900" w14:paraId="0754272A" w14:textId="77777777" w:rsidTr="00143922">
        <w:trPr>
          <w:trHeight w:val="394"/>
        </w:trPr>
        <w:tc>
          <w:tcPr>
            <w:tcW w:w="555" w:type="pct"/>
            <w:vAlign w:val="center"/>
          </w:tcPr>
          <w:p w14:paraId="15F56F41" w14:textId="77777777" w:rsidR="0059191D" w:rsidRPr="00497900" w:rsidRDefault="0059191D" w:rsidP="00143922">
            <w:pPr>
              <w:spacing w:after="0" w:line="240" w:lineRule="auto"/>
              <w:rPr>
                <w:sz w:val="26"/>
                <w:szCs w:val="26"/>
              </w:rPr>
            </w:pPr>
          </w:p>
        </w:tc>
        <w:tc>
          <w:tcPr>
            <w:tcW w:w="4445" w:type="pct"/>
            <w:vAlign w:val="center"/>
          </w:tcPr>
          <w:p w14:paraId="03B9BB54" w14:textId="77777777" w:rsidR="0059191D" w:rsidRPr="00497900" w:rsidRDefault="0059191D" w:rsidP="00143922">
            <w:pPr>
              <w:spacing w:after="0" w:line="240" w:lineRule="auto"/>
              <w:rPr>
                <w:sz w:val="26"/>
                <w:szCs w:val="26"/>
              </w:rPr>
            </w:pPr>
            <w:r w:rsidRPr="00497900">
              <w:rPr>
                <w:sz w:val="26"/>
                <w:szCs w:val="26"/>
              </w:rPr>
              <w:t>Hộp tiệt trùng và bảo quản dụng cụ, có đục lỗ, có thảm silicone, kích thước khoảng: ≥ 515 x 200 x 55 mm</w:t>
            </w:r>
          </w:p>
        </w:tc>
      </w:tr>
      <w:tr w:rsidR="0059191D" w:rsidRPr="00497900" w14:paraId="17C0384E" w14:textId="77777777" w:rsidTr="00143922">
        <w:trPr>
          <w:trHeight w:val="394"/>
        </w:trPr>
        <w:tc>
          <w:tcPr>
            <w:tcW w:w="555" w:type="pct"/>
            <w:vAlign w:val="center"/>
          </w:tcPr>
          <w:p w14:paraId="426F18BA"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3</w:t>
            </w:r>
          </w:p>
        </w:tc>
        <w:tc>
          <w:tcPr>
            <w:tcW w:w="4445" w:type="pct"/>
          </w:tcPr>
          <w:p w14:paraId="3B146054" w14:textId="77777777" w:rsidR="0059191D" w:rsidRPr="00497900" w:rsidRDefault="0059191D" w:rsidP="00143922">
            <w:pPr>
              <w:spacing w:after="0" w:line="240" w:lineRule="auto"/>
              <w:rPr>
                <w:b/>
                <w:bCs/>
                <w:sz w:val="26"/>
                <w:szCs w:val="26"/>
              </w:rPr>
            </w:pPr>
            <w:r w:rsidRPr="00497900">
              <w:rPr>
                <w:b/>
                <w:bCs/>
                <w:sz w:val="26"/>
                <w:szCs w:val="26"/>
              </w:rPr>
              <w:t>Bộ dụng cụ phẫu thuật nội soi ổ bụng bao gồm:</w:t>
            </w:r>
          </w:p>
        </w:tc>
      </w:tr>
      <w:tr w:rsidR="0059191D" w:rsidRPr="00497900" w14:paraId="6806544A" w14:textId="77777777" w:rsidTr="00143922">
        <w:trPr>
          <w:trHeight w:val="394"/>
        </w:trPr>
        <w:tc>
          <w:tcPr>
            <w:tcW w:w="555" w:type="pct"/>
            <w:vAlign w:val="center"/>
          </w:tcPr>
          <w:p w14:paraId="443CCE3E" w14:textId="77777777" w:rsidR="0059191D" w:rsidRPr="00497900" w:rsidRDefault="0059191D" w:rsidP="00143922">
            <w:pPr>
              <w:spacing w:after="0" w:line="240" w:lineRule="auto"/>
              <w:rPr>
                <w:sz w:val="26"/>
                <w:szCs w:val="26"/>
              </w:rPr>
            </w:pPr>
          </w:p>
        </w:tc>
        <w:tc>
          <w:tcPr>
            <w:tcW w:w="4445" w:type="pct"/>
          </w:tcPr>
          <w:p w14:paraId="6BC10C6B" w14:textId="77777777" w:rsidR="0059191D" w:rsidRPr="00497900" w:rsidRDefault="0059191D" w:rsidP="00143922">
            <w:pPr>
              <w:spacing w:after="0" w:line="240" w:lineRule="auto"/>
              <w:rPr>
                <w:sz w:val="26"/>
                <w:szCs w:val="26"/>
              </w:rPr>
            </w:pPr>
            <w:r w:rsidRPr="00497900">
              <w:rPr>
                <w:sz w:val="26"/>
                <w:szCs w:val="26"/>
              </w:rPr>
              <w:t>Ống kính soi, hướng nhìn 30 độ, đường kính khoảng 10 mm, chiều dài làm việc ≥3</w:t>
            </w:r>
            <w:r w:rsidRPr="00497900">
              <w:rPr>
                <w:sz w:val="26"/>
                <w:szCs w:val="26"/>
                <w:lang w:val="vi-VN"/>
              </w:rPr>
              <w:t>00</w:t>
            </w:r>
            <w:r w:rsidRPr="00497900">
              <w:rPr>
                <w:sz w:val="26"/>
                <w:szCs w:val="26"/>
              </w:rPr>
              <w:t xml:space="preserve"> mm, hấp tiệt trùng được ở nhiệt độ cao: 06 cái</w:t>
            </w:r>
          </w:p>
        </w:tc>
      </w:tr>
      <w:tr w:rsidR="0059191D" w:rsidRPr="00497900" w14:paraId="1B6D4972" w14:textId="77777777" w:rsidTr="00143922">
        <w:trPr>
          <w:trHeight w:val="394"/>
        </w:trPr>
        <w:tc>
          <w:tcPr>
            <w:tcW w:w="555" w:type="pct"/>
            <w:vAlign w:val="center"/>
          </w:tcPr>
          <w:p w14:paraId="55DC789E" w14:textId="77777777" w:rsidR="0059191D" w:rsidRPr="00497900" w:rsidRDefault="0059191D" w:rsidP="00143922">
            <w:pPr>
              <w:spacing w:after="0" w:line="240" w:lineRule="auto"/>
              <w:rPr>
                <w:sz w:val="26"/>
                <w:szCs w:val="26"/>
              </w:rPr>
            </w:pPr>
          </w:p>
        </w:tc>
        <w:tc>
          <w:tcPr>
            <w:tcW w:w="4445" w:type="pct"/>
            <w:vAlign w:val="center"/>
          </w:tcPr>
          <w:p w14:paraId="060C2828" w14:textId="77777777" w:rsidR="0059191D" w:rsidRPr="00497900" w:rsidRDefault="0059191D" w:rsidP="00143922">
            <w:pPr>
              <w:spacing w:after="0" w:line="240" w:lineRule="auto"/>
              <w:rPr>
                <w:sz w:val="26"/>
                <w:szCs w:val="26"/>
              </w:rPr>
            </w:pPr>
            <w:r w:rsidRPr="00497900">
              <w:rPr>
                <w:sz w:val="26"/>
                <w:szCs w:val="26"/>
              </w:rPr>
              <w:t>Vỏ trocar cỡ khoảng 12.5-13.5 mm, chiều dài ≥ 1</w:t>
            </w:r>
            <w:r w:rsidRPr="00497900">
              <w:rPr>
                <w:sz w:val="26"/>
                <w:szCs w:val="26"/>
                <w:lang w:val="vi-VN"/>
              </w:rPr>
              <w:t>00</w:t>
            </w:r>
            <w:r w:rsidRPr="00497900">
              <w:rPr>
                <w:sz w:val="26"/>
                <w:szCs w:val="26"/>
              </w:rPr>
              <w:t xml:space="preserve"> mm: 06 chiếc</w:t>
            </w:r>
          </w:p>
        </w:tc>
      </w:tr>
      <w:tr w:rsidR="0059191D" w:rsidRPr="00497900" w14:paraId="43AF7769" w14:textId="77777777" w:rsidTr="00143922">
        <w:trPr>
          <w:trHeight w:val="394"/>
        </w:trPr>
        <w:tc>
          <w:tcPr>
            <w:tcW w:w="555" w:type="pct"/>
            <w:vAlign w:val="center"/>
          </w:tcPr>
          <w:p w14:paraId="4AA755C2" w14:textId="77777777" w:rsidR="0059191D" w:rsidRPr="00497900" w:rsidRDefault="0059191D" w:rsidP="00143922">
            <w:pPr>
              <w:spacing w:after="0" w:line="240" w:lineRule="auto"/>
              <w:rPr>
                <w:sz w:val="26"/>
                <w:szCs w:val="26"/>
              </w:rPr>
            </w:pPr>
          </w:p>
        </w:tc>
        <w:tc>
          <w:tcPr>
            <w:tcW w:w="4445" w:type="pct"/>
            <w:vAlign w:val="center"/>
          </w:tcPr>
          <w:p w14:paraId="1091C7ED" w14:textId="77777777" w:rsidR="0059191D" w:rsidRPr="00497900" w:rsidRDefault="0059191D" w:rsidP="00143922">
            <w:pPr>
              <w:spacing w:after="0" w:line="240" w:lineRule="auto"/>
              <w:rPr>
                <w:sz w:val="26"/>
                <w:szCs w:val="26"/>
              </w:rPr>
            </w:pPr>
            <w:r w:rsidRPr="00497900">
              <w:rPr>
                <w:sz w:val="26"/>
                <w:szCs w:val="26"/>
              </w:rPr>
              <w:t>Vỏ trocar cỡ 1</w:t>
            </w:r>
            <w:r w:rsidRPr="00497900">
              <w:rPr>
                <w:sz w:val="26"/>
                <w:szCs w:val="26"/>
                <w:lang w:val="vi-VN"/>
              </w:rPr>
              <w:t>0</w:t>
            </w:r>
            <w:r w:rsidRPr="00497900">
              <w:rPr>
                <w:sz w:val="26"/>
                <w:szCs w:val="26"/>
              </w:rPr>
              <w:t>-1</w:t>
            </w:r>
            <w:r w:rsidRPr="00497900">
              <w:rPr>
                <w:sz w:val="26"/>
                <w:szCs w:val="26"/>
                <w:lang w:val="vi-VN"/>
              </w:rPr>
              <w:t>1</w:t>
            </w:r>
            <w:r w:rsidRPr="00497900">
              <w:rPr>
                <w:sz w:val="26"/>
                <w:szCs w:val="26"/>
              </w:rPr>
              <w:t xml:space="preserve"> m</w:t>
            </w:r>
            <w:r w:rsidRPr="00497900">
              <w:rPr>
                <w:sz w:val="26"/>
                <w:szCs w:val="26"/>
                <w:lang w:val="vi-VN"/>
              </w:rPr>
              <w:t>m</w:t>
            </w:r>
            <w:r w:rsidRPr="00497900">
              <w:rPr>
                <w:sz w:val="26"/>
                <w:szCs w:val="26"/>
              </w:rPr>
              <w:t xml:space="preserve">: </w:t>
            </w:r>
            <w:r w:rsidRPr="007D4CA6">
              <w:rPr>
                <w:color w:val="FF0000"/>
                <w:sz w:val="26"/>
                <w:szCs w:val="26"/>
              </w:rPr>
              <w:t>18 chiếc</w:t>
            </w:r>
          </w:p>
        </w:tc>
      </w:tr>
      <w:tr w:rsidR="0059191D" w:rsidRPr="00497900" w14:paraId="5E5BF242" w14:textId="77777777" w:rsidTr="00143922">
        <w:trPr>
          <w:trHeight w:val="394"/>
        </w:trPr>
        <w:tc>
          <w:tcPr>
            <w:tcW w:w="555" w:type="pct"/>
            <w:vAlign w:val="center"/>
          </w:tcPr>
          <w:p w14:paraId="3D84C658" w14:textId="77777777" w:rsidR="0059191D" w:rsidRPr="00497900" w:rsidRDefault="0059191D" w:rsidP="00143922">
            <w:pPr>
              <w:spacing w:after="0" w:line="240" w:lineRule="auto"/>
              <w:rPr>
                <w:sz w:val="26"/>
                <w:szCs w:val="26"/>
              </w:rPr>
            </w:pPr>
          </w:p>
        </w:tc>
        <w:tc>
          <w:tcPr>
            <w:tcW w:w="4445" w:type="pct"/>
            <w:vAlign w:val="center"/>
          </w:tcPr>
          <w:p w14:paraId="29B9F796" w14:textId="77777777" w:rsidR="0059191D" w:rsidRPr="00497900" w:rsidRDefault="0059191D" w:rsidP="00143922">
            <w:pPr>
              <w:spacing w:after="0" w:line="240" w:lineRule="auto"/>
              <w:rPr>
                <w:sz w:val="26"/>
                <w:szCs w:val="26"/>
              </w:rPr>
            </w:pPr>
            <w:r w:rsidRPr="00497900">
              <w:rPr>
                <w:sz w:val="26"/>
                <w:szCs w:val="26"/>
              </w:rPr>
              <w:t xml:space="preserve">Vỏ trocar cỡ khoảng </w:t>
            </w:r>
            <w:r w:rsidRPr="00497900">
              <w:rPr>
                <w:sz w:val="26"/>
                <w:szCs w:val="26"/>
                <w:lang w:val="vi-VN"/>
              </w:rPr>
              <w:t>5-</w:t>
            </w:r>
            <w:r w:rsidRPr="00497900">
              <w:rPr>
                <w:sz w:val="26"/>
                <w:szCs w:val="26"/>
              </w:rPr>
              <w:t>6 mm, chiều dài khoảng 10</w:t>
            </w:r>
            <w:r w:rsidRPr="00497900">
              <w:rPr>
                <w:sz w:val="26"/>
                <w:szCs w:val="26"/>
                <w:lang w:val="vi-VN"/>
              </w:rPr>
              <w:t>0</w:t>
            </w:r>
            <w:r w:rsidRPr="00497900">
              <w:rPr>
                <w:sz w:val="26"/>
                <w:szCs w:val="26"/>
              </w:rPr>
              <w:t xml:space="preserve"> mm: 12 chiếc</w:t>
            </w:r>
          </w:p>
        </w:tc>
      </w:tr>
      <w:tr w:rsidR="0059191D" w:rsidRPr="00497900" w14:paraId="39596196" w14:textId="77777777" w:rsidTr="00143922">
        <w:trPr>
          <w:trHeight w:val="394"/>
        </w:trPr>
        <w:tc>
          <w:tcPr>
            <w:tcW w:w="555" w:type="pct"/>
            <w:vAlign w:val="center"/>
          </w:tcPr>
          <w:p w14:paraId="0869B3BC" w14:textId="77777777" w:rsidR="0059191D" w:rsidRPr="00497900" w:rsidRDefault="0059191D" w:rsidP="00143922">
            <w:pPr>
              <w:spacing w:after="0" w:line="240" w:lineRule="auto"/>
              <w:rPr>
                <w:sz w:val="26"/>
                <w:szCs w:val="26"/>
              </w:rPr>
            </w:pPr>
          </w:p>
        </w:tc>
        <w:tc>
          <w:tcPr>
            <w:tcW w:w="4445" w:type="pct"/>
            <w:vAlign w:val="center"/>
          </w:tcPr>
          <w:p w14:paraId="5A20DA09" w14:textId="77777777" w:rsidR="0059191D" w:rsidRPr="00497900" w:rsidRDefault="0059191D" w:rsidP="00143922">
            <w:pPr>
              <w:spacing w:after="0" w:line="240" w:lineRule="auto"/>
              <w:rPr>
                <w:sz w:val="26"/>
                <w:szCs w:val="26"/>
              </w:rPr>
            </w:pPr>
            <w:r w:rsidRPr="00497900">
              <w:rPr>
                <w:sz w:val="26"/>
                <w:szCs w:val="26"/>
              </w:rPr>
              <w:t xml:space="preserve">Nòng trocar cỡ </w:t>
            </w:r>
            <w:r w:rsidRPr="00497900">
              <w:rPr>
                <w:sz w:val="26"/>
                <w:szCs w:val="26"/>
                <w:lang w:val="vi-VN"/>
              </w:rPr>
              <w:t>12-13.5</w:t>
            </w:r>
            <w:r w:rsidRPr="00497900">
              <w:rPr>
                <w:sz w:val="26"/>
                <w:szCs w:val="26"/>
              </w:rPr>
              <w:t xml:space="preserve"> mm, chiều dài ≥</w:t>
            </w:r>
            <w:r w:rsidRPr="00497900">
              <w:rPr>
                <w:sz w:val="26"/>
                <w:szCs w:val="26"/>
                <w:lang w:val="vi-VN"/>
              </w:rPr>
              <w:t>100</w:t>
            </w:r>
            <w:r w:rsidRPr="00497900">
              <w:rPr>
                <w:sz w:val="26"/>
                <w:szCs w:val="26"/>
              </w:rPr>
              <w:t xml:space="preserve"> mm, đầu sắc: 06 chiếc</w:t>
            </w:r>
          </w:p>
        </w:tc>
      </w:tr>
      <w:tr w:rsidR="0059191D" w:rsidRPr="00497900" w14:paraId="56FB5B9E" w14:textId="77777777" w:rsidTr="00143922">
        <w:trPr>
          <w:trHeight w:val="394"/>
        </w:trPr>
        <w:tc>
          <w:tcPr>
            <w:tcW w:w="555" w:type="pct"/>
            <w:vAlign w:val="center"/>
          </w:tcPr>
          <w:p w14:paraId="35019AEC" w14:textId="77777777" w:rsidR="0059191D" w:rsidRPr="00497900" w:rsidRDefault="0059191D" w:rsidP="00143922">
            <w:pPr>
              <w:spacing w:after="0" w:line="240" w:lineRule="auto"/>
              <w:rPr>
                <w:sz w:val="26"/>
                <w:szCs w:val="26"/>
              </w:rPr>
            </w:pPr>
          </w:p>
        </w:tc>
        <w:tc>
          <w:tcPr>
            <w:tcW w:w="4445" w:type="pct"/>
            <w:vAlign w:val="center"/>
          </w:tcPr>
          <w:p w14:paraId="19A12B00" w14:textId="77777777" w:rsidR="0059191D" w:rsidRPr="00497900" w:rsidRDefault="0059191D" w:rsidP="00143922">
            <w:pPr>
              <w:spacing w:after="0" w:line="240" w:lineRule="auto"/>
              <w:rPr>
                <w:sz w:val="26"/>
                <w:szCs w:val="26"/>
              </w:rPr>
            </w:pPr>
            <w:r w:rsidRPr="00497900">
              <w:rPr>
                <w:sz w:val="26"/>
                <w:szCs w:val="26"/>
              </w:rPr>
              <w:t>Nòng trocar cỡ 1</w:t>
            </w:r>
            <w:r w:rsidRPr="00497900">
              <w:rPr>
                <w:sz w:val="26"/>
                <w:szCs w:val="26"/>
                <w:lang w:val="vi-VN"/>
              </w:rPr>
              <w:t>0-11</w:t>
            </w:r>
            <w:r w:rsidRPr="00497900">
              <w:rPr>
                <w:sz w:val="26"/>
                <w:szCs w:val="26"/>
              </w:rPr>
              <w:t xml:space="preserve"> mm, chiều dài ≥10</w:t>
            </w:r>
            <w:r w:rsidRPr="00497900">
              <w:rPr>
                <w:sz w:val="26"/>
                <w:szCs w:val="26"/>
                <w:lang w:val="vi-VN"/>
              </w:rPr>
              <w:t>0</w:t>
            </w:r>
            <w:r w:rsidRPr="00497900">
              <w:rPr>
                <w:sz w:val="26"/>
                <w:szCs w:val="26"/>
              </w:rPr>
              <w:t xml:space="preserve"> mm, đầu sắc: 06 chiếc</w:t>
            </w:r>
          </w:p>
        </w:tc>
      </w:tr>
      <w:tr w:rsidR="0059191D" w:rsidRPr="00497900" w14:paraId="267160B9" w14:textId="77777777" w:rsidTr="00143922">
        <w:trPr>
          <w:trHeight w:val="394"/>
        </w:trPr>
        <w:tc>
          <w:tcPr>
            <w:tcW w:w="555" w:type="pct"/>
            <w:vAlign w:val="center"/>
          </w:tcPr>
          <w:p w14:paraId="03F69438" w14:textId="77777777" w:rsidR="0059191D" w:rsidRPr="00497900" w:rsidRDefault="0059191D" w:rsidP="00143922">
            <w:pPr>
              <w:spacing w:after="0" w:line="240" w:lineRule="auto"/>
              <w:rPr>
                <w:sz w:val="26"/>
                <w:szCs w:val="26"/>
              </w:rPr>
            </w:pPr>
          </w:p>
        </w:tc>
        <w:tc>
          <w:tcPr>
            <w:tcW w:w="4445" w:type="pct"/>
            <w:vAlign w:val="center"/>
          </w:tcPr>
          <w:p w14:paraId="25A0D753" w14:textId="77777777" w:rsidR="0059191D" w:rsidRPr="00497900" w:rsidRDefault="0059191D" w:rsidP="00143922">
            <w:pPr>
              <w:spacing w:after="0" w:line="240" w:lineRule="auto"/>
              <w:rPr>
                <w:sz w:val="26"/>
                <w:szCs w:val="26"/>
              </w:rPr>
            </w:pPr>
            <w:r w:rsidRPr="00497900">
              <w:rPr>
                <w:sz w:val="26"/>
                <w:szCs w:val="26"/>
              </w:rPr>
              <w:t>Nòng trocar cỡ 1</w:t>
            </w:r>
            <w:r w:rsidRPr="00497900">
              <w:rPr>
                <w:sz w:val="26"/>
                <w:szCs w:val="26"/>
                <w:lang w:val="vi-VN"/>
              </w:rPr>
              <w:t>0-11</w:t>
            </w:r>
            <w:r w:rsidRPr="00497900">
              <w:rPr>
                <w:sz w:val="26"/>
                <w:szCs w:val="26"/>
              </w:rPr>
              <w:t xml:space="preserve"> mm, chiều dài ≥ 10</w:t>
            </w:r>
            <w:r w:rsidRPr="00497900">
              <w:rPr>
                <w:sz w:val="26"/>
                <w:szCs w:val="26"/>
                <w:lang w:val="vi-VN"/>
              </w:rPr>
              <w:t>0</w:t>
            </w:r>
            <w:r w:rsidRPr="00497900">
              <w:rPr>
                <w:sz w:val="26"/>
                <w:szCs w:val="26"/>
              </w:rPr>
              <w:t xml:space="preserve"> mm, đầu tù: 06 chiếc.</w:t>
            </w:r>
          </w:p>
        </w:tc>
      </w:tr>
      <w:tr w:rsidR="0059191D" w:rsidRPr="00497900" w14:paraId="16A6C902" w14:textId="77777777" w:rsidTr="00143922">
        <w:trPr>
          <w:trHeight w:val="394"/>
        </w:trPr>
        <w:tc>
          <w:tcPr>
            <w:tcW w:w="555" w:type="pct"/>
            <w:vAlign w:val="center"/>
          </w:tcPr>
          <w:p w14:paraId="66985D51" w14:textId="77777777" w:rsidR="0059191D" w:rsidRPr="00497900" w:rsidRDefault="0059191D" w:rsidP="00143922">
            <w:pPr>
              <w:spacing w:after="0" w:line="240" w:lineRule="auto"/>
              <w:rPr>
                <w:sz w:val="26"/>
                <w:szCs w:val="26"/>
              </w:rPr>
            </w:pPr>
          </w:p>
        </w:tc>
        <w:tc>
          <w:tcPr>
            <w:tcW w:w="4445" w:type="pct"/>
            <w:vAlign w:val="center"/>
          </w:tcPr>
          <w:p w14:paraId="7E40CA88" w14:textId="77777777" w:rsidR="0059191D" w:rsidRPr="00497900" w:rsidDel="009632E8" w:rsidRDefault="0059191D" w:rsidP="00143922">
            <w:pPr>
              <w:spacing w:after="0" w:line="240" w:lineRule="auto"/>
              <w:rPr>
                <w:sz w:val="26"/>
                <w:szCs w:val="26"/>
              </w:rPr>
            </w:pPr>
            <w:r w:rsidRPr="00497900">
              <w:rPr>
                <w:sz w:val="26"/>
                <w:szCs w:val="26"/>
              </w:rPr>
              <w:t>Nòng trocar cỡ khoảng 5-6 mm, chiều dài ≥ 10</w:t>
            </w:r>
            <w:r w:rsidRPr="00497900">
              <w:rPr>
                <w:sz w:val="26"/>
                <w:szCs w:val="26"/>
                <w:lang w:val="vi-VN"/>
              </w:rPr>
              <w:t>0</w:t>
            </w:r>
            <w:r w:rsidRPr="00497900">
              <w:rPr>
                <w:sz w:val="26"/>
                <w:szCs w:val="26"/>
              </w:rPr>
              <w:t xml:space="preserve"> mm, đầu sắc: 06 chiếc</w:t>
            </w:r>
          </w:p>
        </w:tc>
      </w:tr>
      <w:tr w:rsidR="0059191D" w:rsidRPr="00497900" w14:paraId="7591E622" w14:textId="77777777" w:rsidTr="00143922">
        <w:trPr>
          <w:trHeight w:val="394"/>
        </w:trPr>
        <w:tc>
          <w:tcPr>
            <w:tcW w:w="555" w:type="pct"/>
            <w:vAlign w:val="center"/>
          </w:tcPr>
          <w:p w14:paraId="177A001C" w14:textId="77777777" w:rsidR="0059191D" w:rsidRPr="00497900" w:rsidRDefault="0059191D" w:rsidP="00143922">
            <w:pPr>
              <w:spacing w:after="0" w:line="240" w:lineRule="auto"/>
              <w:rPr>
                <w:sz w:val="26"/>
                <w:szCs w:val="26"/>
              </w:rPr>
            </w:pPr>
          </w:p>
        </w:tc>
        <w:tc>
          <w:tcPr>
            <w:tcW w:w="4445" w:type="pct"/>
            <w:vAlign w:val="center"/>
          </w:tcPr>
          <w:p w14:paraId="3E62F65B" w14:textId="77777777" w:rsidR="0059191D" w:rsidRPr="00497900" w:rsidRDefault="0059191D" w:rsidP="00143922">
            <w:pPr>
              <w:spacing w:after="0" w:line="240" w:lineRule="auto"/>
              <w:rPr>
                <w:sz w:val="26"/>
                <w:szCs w:val="26"/>
              </w:rPr>
            </w:pPr>
            <w:r w:rsidRPr="00497900">
              <w:rPr>
                <w:sz w:val="26"/>
                <w:szCs w:val="26"/>
              </w:rPr>
              <w:t>Van dùng cho trocar  cỡ khoảng 5-6 mm: 12 chiếc</w:t>
            </w:r>
          </w:p>
        </w:tc>
      </w:tr>
      <w:tr w:rsidR="0059191D" w:rsidRPr="00497900" w14:paraId="37533095" w14:textId="77777777" w:rsidTr="00143922">
        <w:trPr>
          <w:trHeight w:val="394"/>
        </w:trPr>
        <w:tc>
          <w:tcPr>
            <w:tcW w:w="555" w:type="pct"/>
            <w:vAlign w:val="center"/>
          </w:tcPr>
          <w:p w14:paraId="7936A7D3" w14:textId="77777777" w:rsidR="0059191D" w:rsidRPr="00497900" w:rsidRDefault="0059191D" w:rsidP="00143922">
            <w:pPr>
              <w:spacing w:after="0" w:line="240" w:lineRule="auto"/>
              <w:rPr>
                <w:sz w:val="26"/>
                <w:szCs w:val="26"/>
              </w:rPr>
            </w:pPr>
          </w:p>
        </w:tc>
        <w:tc>
          <w:tcPr>
            <w:tcW w:w="4445" w:type="pct"/>
            <w:vAlign w:val="center"/>
          </w:tcPr>
          <w:p w14:paraId="40D1450F" w14:textId="77777777" w:rsidR="0059191D" w:rsidRPr="00497900" w:rsidRDefault="0059191D" w:rsidP="00143922">
            <w:pPr>
              <w:spacing w:after="0" w:line="240" w:lineRule="auto"/>
              <w:rPr>
                <w:sz w:val="26"/>
                <w:szCs w:val="26"/>
              </w:rPr>
            </w:pPr>
            <w:ins w:id="23" w:author="Microsoft account" w:date="2024-02-01T15:08:00Z">
              <w:r w:rsidRPr="00497900">
                <w:rPr>
                  <w:sz w:val="26"/>
                  <w:szCs w:val="26"/>
                </w:rPr>
                <w:t>Vỏ t</w:t>
              </w:r>
            </w:ins>
            <w:r w:rsidRPr="00497900">
              <w:rPr>
                <w:sz w:val="26"/>
                <w:szCs w:val="26"/>
              </w:rPr>
              <w:t>rocar cỡ khoảng 5-6 mm, có ren xoắn, chiều dài ≥ 100 mm, đầu nòng sắc</w:t>
            </w:r>
            <w:ins w:id="24" w:author="Microsoft account" w:date="2024-02-01T15:08:00Z">
              <w:r w:rsidRPr="00497900">
                <w:rPr>
                  <w:sz w:val="26"/>
                  <w:szCs w:val="26"/>
                </w:rPr>
                <w:t xml:space="preserve"> hoặc vát chéo</w:t>
              </w:r>
            </w:ins>
            <w:r w:rsidRPr="00497900">
              <w:rPr>
                <w:sz w:val="26"/>
                <w:szCs w:val="26"/>
              </w:rPr>
              <w:t>: 06 chiếc</w:t>
            </w:r>
          </w:p>
        </w:tc>
      </w:tr>
      <w:tr w:rsidR="0059191D" w:rsidRPr="00497900" w14:paraId="4BDF3014" w14:textId="77777777" w:rsidTr="00143922">
        <w:trPr>
          <w:trHeight w:val="394"/>
        </w:trPr>
        <w:tc>
          <w:tcPr>
            <w:tcW w:w="555" w:type="pct"/>
            <w:vAlign w:val="center"/>
          </w:tcPr>
          <w:p w14:paraId="0D7B9FB2" w14:textId="77777777" w:rsidR="0059191D" w:rsidRPr="00497900" w:rsidRDefault="0059191D" w:rsidP="00143922">
            <w:pPr>
              <w:spacing w:after="0" w:line="240" w:lineRule="auto"/>
              <w:rPr>
                <w:sz w:val="26"/>
                <w:szCs w:val="26"/>
              </w:rPr>
            </w:pPr>
          </w:p>
        </w:tc>
        <w:tc>
          <w:tcPr>
            <w:tcW w:w="4445" w:type="pct"/>
            <w:vAlign w:val="center"/>
          </w:tcPr>
          <w:p w14:paraId="5AAA21CA" w14:textId="77777777" w:rsidR="0059191D" w:rsidRPr="00497900" w:rsidRDefault="0059191D" w:rsidP="00143922">
            <w:pPr>
              <w:spacing w:after="0" w:line="240" w:lineRule="auto"/>
              <w:rPr>
                <w:sz w:val="26"/>
                <w:szCs w:val="26"/>
              </w:rPr>
            </w:pPr>
            <w:r w:rsidRPr="00497900">
              <w:rPr>
                <w:sz w:val="26"/>
                <w:szCs w:val="26"/>
              </w:rPr>
              <w:t xml:space="preserve">Nút cao su dùng cho đầu trocar cỡ </w:t>
            </w:r>
            <w:r w:rsidRPr="00497900">
              <w:rPr>
                <w:sz w:val="26"/>
                <w:szCs w:val="26"/>
                <w:lang w:val="vi-VN"/>
              </w:rPr>
              <w:t>12-</w:t>
            </w:r>
            <w:r w:rsidRPr="00497900">
              <w:rPr>
                <w:sz w:val="26"/>
                <w:szCs w:val="26"/>
              </w:rPr>
              <w:t>13.5 mm: 10 chiếc</w:t>
            </w:r>
          </w:p>
        </w:tc>
      </w:tr>
      <w:tr w:rsidR="0059191D" w:rsidRPr="00497900" w14:paraId="788F5672" w14:textId="77777777" w:rsidTr="00143922">
        <w:trPr>
          <w:trHeight w:val="394"/>
        </w:trPr>
        <w:tc>
          <w:tcPr>
            <w:tcW w:w="555" w:type="pct"/>
            <w:vAlign w:val="center"/>
          </w:tcPr>
          <w:p w14:paraId="4C44461B" w14:textId="77777777" w:rsidR="0059191D" w:rsidRPr="00497900" w:rsidRDefault="0059191D" w:rsidP="00143922">
            <w:pPr>
              <w:spacing w:after="0" w:line="240" w:lineRule="auto"/>
              <w:rPr>
                <w:sz w:val="26"/>
                <w:szCs w:val="26"/>
              </w:rPr>
            </w:pPr>
          </w:p>
        </w:tc>
        <w:tc>
          <w:tcPr>
            <w:tcW w:w="4445" w:type="pct"/>
            <w:vAlign w:val="center"/>
          </w:tcPr>
          <w:p w14:paraId="724267A7" w14:textId="77777777" w:rsidR="0059191D" w:rsidRPr="00497900" w:rsidRDefault="0059191D" w:rsidP="00143922">
            <w:pPr>
              <w:spacing w:after="0" w:line="240" w:lineRule="auto"/>
              <w:rPr>
                <w:sz w:val="26"/>
                <w:szCs w:val="26"/>
              </w:rPr>
            </w:pPr>
            <w:r w:rsidRPr="00497900">
              <w:rPr>
                <w:sz w:val="26"/>
                <w:szCs w:val="26"/>
              </w:rPr>
              <w:t xml:space="preserve">Nút cao su dùng cho đầu trocar cỡ </w:t>
            </w:r>
            <w:r w:rsidRPr="00497900">
              <w:rPr>
                <w:sz w:val="26"/>
                <w:szCs w:val="26"/>
                <w:lang w:val="vi-VN"/>
              </w:rPr>
              <w:t>10-</w:t>
            </w:r>
            <w:r w:rsidRPr="00497900">
              <w:rPr>
                <w:sz w:val="26"/>
                <w:szCs w:val="26"/>
              </w:rPr>
              <w:t>11 mm: 20 chiếc</w:t>
            </w:r>
          </w:p>
        </w:tc>
      </w:tr>
      <w:tr w:rsidR="0059191D" w:rsidRPr="00497900" w14:paraId="47EC4C81" w14:textId="77777777" w:rsidTr="00143922">
        <w:trPr>
          <w:trHeight w:val="394"/>
        </w:trPr>
        <w:tc>
          <w:tcPr>
            <w:tcW w:w="555" w:type="pct"/>
            <w:vAlign w:val="center"/>
          </w:tcPr>
          <w:p w14:paraId="2DF43918" w14:textId="77777777" w:rsidR="0059191D" w:rsidRPr="00497900" w:rsidRDefault="0059191D" w:rsidP="00143922">
            <w:pPr>
              <w:spacing w:after="0" w:line="240" w:lineRule="auto"/>
              <w:rPr>
                <w:sz w:val="26"/>
                <w:szCs w:val="26"/>
              </w:rPr>
            </w:pPr>
          </w:p>
        </w:tc>
        <w:tc>
          <w:tcPr>
            <w:tcW w:w="4445" w:type="pct"/>
            <w:vAlign w:val="center"/>
          </w:tcPr>
          <w:p w14:paraId="0D3F13EE" w14:textId="77777777" w:rsidR="0059191D" w:rsidRPr="00497900" w:rsidRDefault="0059191D" w:rsidP="00143922">
            <w:pPr>
              <w:spacing w:after="0" w:line="240" w:lineRule="auto"/>
              <w:rPr>
                <w:sz w:val="26"/>
                <w:szCs w:val="26"/>
              </w:rPr>
            </w:pPr>
            <w:r w:rsidRPr="00497900">
              <w:rPr>
                <w:sz w:val="26"/>
                <w:szCs w:val="26"/>
              </w:rPr>
              <w:t xml:space="preserve">Nút cao su dùng cho đầu trocar cỡ </w:t>
            </w:r>
            <w:r w:rsidRPr="00497900">
              <w:rPr>
                <w:sz w:val="26"/>
                <w:szCs w:val="26"/>
                <w:lang w:val="vi-VN"/>
              </w:rPr>
              <w:t>5-</w:t>
            </w:r>
            <w:r w:rsidRPr="00497900">
              <w:rPr>
                <w:sz w:val="26"/>
                <w:szCs w:val="26"/>
              </w:rPr>
              <w:t>6 mm: 20 chiếc</w:t>
            </w:r>
          </w:p>
        </w:tc>
      </w:tr>
      <w:tr w:rsidR="0059191D" w:rsidRPr="00497900" w14:paraId="3291B8C5" w14:textId="77777777" w:rsidTr="00143922">
        <w:trPr>
          <w:trHeight w:val="394"/>
        </w:trPr>
        <w:tc>
          <w:tcPr>
            <w:tcW w:w="555" w:type="pct"/>
            <w:vAlign w:val="center"/>
          </w:tcPr>
          <w:p w14:paraId="4F3FCFCC" w14:textId="77777777" w:rsidR="0059191D" w:rsidRPr="00497900" w:rsidRDefault="0059191D" w:rsidP="00143922">
            <w:pPr>
              <w:spacing w:after="0" w:line="240" w:lineRule="auto"/>
              <w:rPr>
                <w:sz w:val="26"/>
                <w:szCs w:val="26"/>
              </w:rPr>
            </w:pPr>
          </w:p>
        </w:tc>
        <w:tc>
          <w:tcPr>
            <w:tcW w:w="4445" w:type="pct"/>
            <w:vAlign w:val="center"/>
          </w:tcPr>
          <w:p w14:paraId="5E13A444" w14:textId="77777777" w:rsidR="0059191D" w:rsidRPr="00497900" w:rsidRDefault="0059191D" w:rsidP="00143922">
            <w:pPr>
              <w:spacing w:after="0" w:line="240" w:lineRule="auto"/>
              <w:rPr>
                <w:sz w:val="26"/>
                <w:szCs w:val="26"/>
              </w:rPr>
            </w:pPr>
            <w:r w:rsidRPr="00497900">
              <w:rPr>
                <w:sz w:val="26"/>
                <w:szCs w:val="26"/>
              </w:rPr>
              <w:t>Nắp giảm khẩu kính đôi cho</w:t>
            </w:r>
            <w:r w:rsidRPr="00497900">
              <w:rPr>
                <w:sz w:val="26"/>
                <w:szCs w:val="26"/>
                <w:lang w:val="vi-VN"/>
              </w:rPr>
              <w:t xml:space="preserve"> dụng cụ cỡ 12-13.5 mm</w:t>
            </w:r>
            <w:r w:rsidRPr="00497900">
              <w:rPr>
                <w:sz w:val="26"/>
                <w:szCs w:val="26"/>
              </w:rPr>
              <w:t>: 06 chiếc</w:t>
            </w:r>
          </w:p>
        </w:tc>
      </w:tr>
      <w:tr w:rsidR="0059191D" w:rsidRPr="00497900" w14:paraId="49C89348" w14:textId="77777777" w:rsidTr="00143922">
        <w:trPr>
          <w:trHeight w:val="394"/>
        </w:trPr>
        <w:tc>
          <w:tcPr>
            <w:tcW w:w="555" w:type="pct"/>
            <w:vAlign w:val="center"/>
          </w:tcPr>
          <w:p w14:paraId="1B6A1EE8" w14:textId="77777777" w:rsidR="0059191D" w:rsidRPr="00497900" w:rsidRDefault="0059191D" w:rsidP="00143922">
            <w:pPr>
              <w:spacing w:after="0" w:line="240" w:lineRule="auto"/>
              <w:rPr>
                <w:sz w:val="26"/>
                <w:szCs w:val="26"/>
              </w:rPr>
            </w:pPr>
          </w:p>
        </w:tc>
        <w:tc>
          <w:tcPr>
            <w:tcW w:w="4445" w:type="pct"/>
            <w:vAlign w:val="center"/>
          </w:tcPr>
          <w:p w14:paraId="51306CBE" w14:textId="77777777" w:rsidR="0059191D" w:rsidRPr="00497900" w:rsidRDefault="0059191D" w:rsidP="00143922">
            <w:pPr>
              <w:spacing w:after="0" w:line="240" w:lineRule="auto"/>
              <w:rPr>
                <w:sz w:val="26"/>
                <w:szCs w:val="26"/>
              </w:rPr>
            </w:pPr>
            <w:r w:rsidRPr="00497900">
              <w:rPr>
                <w:sz w:val="26"/>
                <w:szCs w:val="26"/>
              </w:rPr>
              <w:t>Nắp giảm khẩu kính dụng</w:t>
            </w:r>
            <w:r w:rsidRPr="00497900">
              <w:rPr>
                <w:sz w:val="26"/>
                <w:szCs w:val="26"/>
                <w:lang w:val="vi-VN"/>
              </w:rPr>
              <w:t xml:space="preserve"> cụ cỡ 10-11.5</w:t>
            </w:r>
            <w:r w:rsidRPr="00497900">
              <w:rPr>
                <w:sz w:val="26"/>
                <w:szCs w:val="26"/>
              </w:rPr>
              <w:t xml:space="preserve"> mm: 12 chiếc</w:t>
            </w:r>
          </w:p>
        </w:tc>
      </w:tr>
      <w:tr w:rsidR="0059191D" w:rsidRPr="00497900" w14:paraId="557229E1" w14:textId="77777777" w:rsidTr="00143922">
        <w:trPr>
          <w:trHeight w:val="394"/>
        </w:trPr>
        <w:tc>
          <w:tcPr>
            <w:tcW w:w="555" w:type="pct"/>
            <w:vAlign w:val="center"/>
          </w:tcPr>
          <w:p w14:paraId="2EC71E54" w14:textId="77777777" w:rsidR="0059191D" w:rsidRPr="00497900" w:rsidRDefault="0059191D" w:rsidP="00143922">
            <w:pPr>
              <w:spacing w:after="0" w:line="240" w:lineRule="auto"/>
              <w:rPr>
                <w:sz w:val="26"/>
                <w:szCs w:val="26"/>
              </w:rPr>
            </w:pPr>
          </w:p>
        </w:tc>
        <w:tc>
          <w:tcPr>
            <w:tcW w:w="4445" w:type="pct"/>
            <w:vAlign w:val="center"/>
          </w:tcPr>
          <w:p w14:paraId="27E348F2" w14:textId="77777777" w:rsidR="0059191D" w:rsidRPr="00497900" w:rsidRDefault="0059191D" w:rsidP="00143922">
            <w:pPr>
              <w:spacing w:after="0" w:line="240" w:lineRule="auto"/>
              <w:rPr>
                <w:sz w:val="26"/>
                <w:szCs w:val="26"/>
              </w:rPr>
            </w:pPr>
            <w:r w:rsidRPr="00497900">
              <w:rPr>
                <w:sz w:val="26"/>
                <w:szCs w:val="26"/>
              </w:rPr>
              <w:t>Ống giảm khẩu kính dụng</w:t>
            </w:r>
            <w:r w:rsidRPr="00497900">
              <w:rPr>
                <w:sz w:val="26"/>
                <w:szCs w:val="26"/>
                <w:lang w:val="vi-VN"/>
              </w:rPr>
              <w:t xml:space="preserve"> cụ cỡ 10-11.5</w:t>
            </w:r>
            <w:r w:rsidRPr="00497900">
              <w:rPr>
                <w:sz w:val="26"/>
                <w:szCs w:val="26"/>
              </w:rPr>
              <w:t xml:space="preserve"> mm: 12 chiếc</w:t>
            </w:r>
          </w:p>
        </w:tc>
      </w:tr>
      <w:tr w:rsidR="0059191D" w:rsidRPr="00497900" w14:paraId="0715D4F2" w14:textId="77777777" w:rsidTr="00143922">
        <w:trPr>
          <w:trHeight w:val="394"/>
        </w:trPr>
        <w:tc>
          <w:tcPr>
            <w:tcW w:w="555" w:type="pct"/>
            <w:vAlign w:val="center"/>
          </w:tcPr>
          <w:p w14:paraId="17BD7EE6" w14:textId="77777777" w:rsidR="0059191D" w:rsidRPr="00497900" w:rsidRDefault="0059191D" w:rsidP="00143922">
            <w:pPr>
              <w:spacing w:after="0" w:line="240" w:lineRule="auto"/>
              <w:rPr>
                <w:sz w:val="26"/>
                <w:szCs w:val="26"/>
              </w:rPr>
            </w:pPr>
          </w:p>
        </w:tc>
        <w:tc>
          <w:tcPr>
            <w:tcW w:w="4445" w:type="pct"/>
            <w:vAlign w:val="center"/>
          </w:tcPr>
          <w:p w14:paraId="5BB9EF15" w14:textId="77777777" w:rsidR="0059191D" w:rsidRPr="00497900" w:rsidRDefault="0059191D" w:rsidP="00143922">
            <w:pPr>
              <w:spacing w:after="0" w:line="240" w:lineRule="auto"/>
              <w:rPr>
                <w:sz w:val="26"/>
                <w:szCs w:val="26"/>
              </w:rPr>
            </w:pPr>
            <w:r w:rsidRPr="00497900">
              <w:rPr>
                <w:sz w:val="26"/>
                <w:szCs w:val="26"/>
              </w:rPr>
              <w:t>Tay cầm bằng nhựa, không khóa, có chân cắm đốt điện đơn cực: 15 cái</w:t>
            </w:r>
          </w:p>
        </w:tc>
      </w:tr>
      <w:tr w:rsidR="0059191D" w:rsidRPr="00497900" w14:paraId="0BC66ECA" w14:textId="77777777" w:rsidTr="00143922">
        <w:trPr>
          <w:trHeight w:val="394"/>
        </w:trPr>
        <w:tc>
          <w:tcPr>
            <w:tcW w:w="555" w:type="pct"/>
            <w:vAlign w:val="center"/>
          </w:tcPr>
          <w:p w14:paraId="6B96F2FF" w14:textId="77777777" w:rsidR="0059191D" w:rsidRPr="00497900" w:rsidRDefault="0059191D" w:rsidP="00143922">
            <w:pPr>
              <w:spacing w:after="0" w:line="240" w:lineRule="auto"/>
              <w:rPr>
                <w:sz w:val="26"/>
                <w:szCs w:val="26"/>
              </w:rPr>
            </w:pPr>
          </w:p>
        </w:tc>
        <w:tc>
          <w:tcPr>
            <w:tcW w:w="4445" w:type="pct"/>
            <w:vAlign w:val="center"/>
          </w:tcPr>
          <w:p w14:paraId="18F50B7D" w14:textId="77777777" w:rsidR="0059191D" w:rsidRPr="00497900" w:rsidRDefault="0059191D" w:rsidP="00143922">
            <w:pPr>
              <w:spacing w:after="0" w:line="240" w:lineRule="auto"/>
              <w:rPr>
                <w:sz w:val="26"/>
                <w:szCs w:val="26"/>
              </w:rPr>
            </w:pPr>
            <w:r w:rsidRPr="00497900">
              <w:rPr>
                <w:sz w:val="26"/>
                <w:szCs w:val="26"/>
              </w:rPr>
              <w:t>Tay cầm bằng nhựa, có khóa, có chân cắm đốt điện đơn cực: 12 cái</w:t>
            </w:r>
          </w:p>
        </w:tc>
      </w:tr>
      <w:tr w:rsidR="0059191D" w:rsidRPr="00497900" w14:paraId="74937B77" w14:textId="77777777" w:rsidTr="00143922">
        <w:trPr>
          <w:trHeight w:val="394"/>
        </w:trPr>
        <w:tc>
          <w:tcPr>
            <w:tcW w:w="555" w:type="pct"/>
            <w:vAlign w:val="center"/>
          </w:tcPr>
          <w:p w14:paraId="5694ED95" w14:textId="77777777" w:rsidR="0059191D" w:rsidRPr="00497900" w:rsidRDefault="0059191D" w:rsidP="00143922">
            <w:pPr>
              <w:spacing w:after="0" w:line="240" w:lineRule="auto"/>
              <w:rPr>
                <w:sz w:val="26"/>
                <w:szCs w:val="26"/>
              </w:rPr>
            </w:pPr>
          </w:p>
        </w:tc>
        <w:tc>
          <w:tcPr>
            <w:tcW w:w="4445" w:type="pct"/>
            <w:vAlign w:val="center"/>
          </w:tcPr>
          <w:p w14:paraId="2A6B61CB" w14:textId="77777777" w:rsidR="0059191D" w:rsidRPr="00497900" w:rsidRDefault="0059191D" w:rsidP="00143922">
            <w:pPr>
              <w:spacing w:after="0" w:line="240" w:lineRule="auto"/>
              <w:rPr>
                <w:sz w:val="26"/>
                <w:szCs w:val="26"/>
              </w:rPr>
            </w:pPr>
            <w:r w:rsidRPr="00497900">
              <w:rPr>
                <w:sz w:val="26"/>
                <w:szCs w:val="26"/>
              </w:rPr>
              <w:t xml:space="preserve">Vỏ ngoài </w:t>
            </w:r>
            <w:ins w:id="25" w:author="Microsoft account" w:date="2024-02-01T15:09:00Z">
              <w:r w:rsidRPr="00497900">
                <w:rPr>
                  <w:sz w:val="26"/>
                  <w:szCs w:val="26"/>
                </w:rPr>
                <w:t>dụng cụ</w:t>
              </w:r>
            </w:ins>
            <w:r w:rsidRPr="00497900">
              <w:rPr>
                <w:sz w:val="26"/>
                <w:szCs w:val="26"/>
              </w:rPr>
              <w:t>, có bọc cách điện: 27 cái</w:t>
            </w:r>
          </w:p>
        </w:tc>
      </w:tr>
      <w:tr w:rsidR="0059191D" w:rsidRPr="00497900" w14:paraId="4B671523" w14:textId="77777777" w:rsidTr="00143922">
        <w:trPr>
          <w:trHeight w:val="394"/>
        </w:trPr>
        <w:tc>
          <w:tcPr>
            <w:tcW w:w="555" w:type="pct"/>
            <w:vAlign w:val="center"/>
          </w:tcPr>
          <w:p w14:paraId="58F47273" w14:textId="77777777" w:rsidR="0059191D" w:rsidRPr="00497900" w:rsidRDefault="0059191D" w:rsidP="00143922">
            <w:pPr>
              <w:spacing w:after="0" w:line="240" w:lineRule="auto"/>
              <w:rPr>
                <w:sz w:val="26"/>
                <w:szCs w:val="26"/>
              </w:rPr>
            </w:pPr>
          </w:p>
        </w:tc>
        <w:tc>
          <w:tcPr>
            <w:tcW w:w="4445" w:type="pct"/>
            <w:vAlign w:val="center"/>
          </w:tcPr>
          <w:p w14:paraId="34D7871C" w14:textId="77777777" w:rsidR="0059191D" w:rsidRPr="00497900" w:rsidRDefault="0059191D" w:rsidP="00143922">
            <w:pPr>
              <w:spacing w:after="0" w:line="240" w:lineRule="auto"/>
              <w:rPr>
                <w:sz w:val="26"/>
                <w:szCs w:val="26"/>
              </w:rPr>
            </w:pPr>
            <w:r w:rsidRPr="00497900">
              <w:rPr>
                <w:sz w:val="26"/>
                <w:szCs w:val="26"/>
              </w:rPr>
              <w:t>Thân forceps kẹp và phẫu tích, phần hàm dụng cụ dài khoảng 22 mm, hoạt động đôi: 02 cái</w:t>
            </w:r>
          </w:p>
        </w:tc>
      </w:tr>
      <w:tr w:rsidR="0059191D" w:rsidRPr="00497900" w14:paraId="22303197" w14:textId="77777777" w:rsidTr="00143922">
        <w:trPr>
          <w:trHeight w:val="394"/>
        </w:trPr>
        <w:tc>
          <w:tcPr>
            <w:tcW w:w="555" w:type="pct"/>
            <w:vAlign w:val="center"/>
          </w:tcPr>
          <w:p w14:paraId="4CA2C2FF" w14:textId="77777777" w:rsidR="0059191D" w:rsidRPr="00497900" w:rsidRDefault="0059191D" w:rsidP="00143922">
            <w:pPr>
              <w:spacing w:after="0" w:line="240" w:lineRule="auto"/>
              <w:rPr>
                <w:sz w:val="26"/>
                <w:szCs w:val="26"/>
              </w:rPr>
            </w:pPr>
          </w:p>
        </w:tc>
        <w:tc>
          <w:tcPr>
            <w:tcW w:w="4445" w:type="pct"/>
            <w:vAlign w:val="center"/>
          </w:tcPr>
          <w:p w14:paraId="1B1F7DF7" w14:textId="77777777" w:rsidR="0059191D" w:rsidRPr="00497900" w:rsidRDefault="0059191D" w:rsidP="00143922">
            <w:pPr>
              <w:spacing w:after="0" w:line="240" w:lineRule="auto"/>
              <w:rPr>
                <w:sz w:val="26"/>
                <w:szCs w:val="26"/>
              </w:rPr>
            </w:pPr>
            <w:r w:rsidRPr="00497900">
              <w:rPr>
                <w:sz w:val="26"/>
                <w:szCs w:val="26"/>
              </w:rPr>
              <w:t>Thân forceps kẹp, phần hàm dụng cụ dài khoảng 26 mm, hoạt động đơn, có mở lỗ, có răng cưa nhỏ mịn: 10 cái</w:t>
            </w:r>
          </w:p>
        </w:tc>
      </w:tr>
      <w:tr w:rsidR="0059191D" w:rsidRPr="00497900" w14:paraId="1F1EF3AE" w14:textId="77777777" w:rsidTr="00143922">
        <w:trPr>
          <w:trHeight w:val="394"/>
        </w:trPr>
        <w:tc>
          <w:tcPr>
            <w:tcW w:w="555" w:type="pct"/>
            <w:vAlign w:val="center"/>
          </w:tcPr>
          <w:p w14:paraId="2DEB44EC" w14:textId="77777777" w:rsidR="0059191D" w:rsidRPr="00497900" w:rsidRDefault="0059191D" w:rsidP="00143922">
            <w:pPr>
              <w:spacing w:after="0" w:line="240" w:lineRule="auto"/>
              <w:rPr>
                <w:sz w:val="26"/>
                <w:szCs w:val="26"/>
              </w:rPr>
            </w:pPr>
          </w:p>
        </w:tc>
        <w:tc>
          <w:tcPr>
            <w:tcW w:w="4445" w:type="pct"/>
            <w:vAlign w:val="center"/>
          </w:tcPr>
          <w:p w14:paraId="35BFEE1F" w14:textId="77777777" w:rsidR="0059191D" w:rsidRPr="00497900" w:rsidRDefault="0059191D" w:rsidP="00143922">
            <w:pPr>
              <w:spacing w:after="0" w:line="240" w:lineRule="auto"/>
              <w:rPr>
                <w:sz w:val="26"/>
                <w:szCs w:val="26"/>
              </w:rPr>
            </w:pPr>
            <w:r w:rsidRPr="00497900">
              <w:rPr>
                <w:sz w:val="26"/>
                <w:szCs w:val="26"/>
              </w:rPr>
              <w:t>Thân forceps kẹp ruột, phần hàm dụng cụ dài khoảng 37-38 mm, hoạt động kép, có mở lỗ: 02 cái</w:t>
            </w:r>
          </w:p>
        </w:tc>
      </w:tr>
      <w:tr w:rsidR="0059191D" w:rsidRPr="00497900" w14:paraId="1F086142" w14:textId="77777777" w:rsidTr="00143922">
        <w:trPr>
          <w:trHeight w:val="394"/>
        </w:trPr>
        <w:tc>
          <w:tcPr>
            <w:tcW w:w="555" w:type="pct"/>
            <w:vAlign w:val="center"/>
          </w:tcPr>
          <w:p w14:paraId="01771A94" w14:textId="77777777" w:rsidR="0059191D" w:rsidRPr="00497900" w:rsidRDefault="0059191D" w:rsidP="00143922">
            <w:pPr>
              <w:spacing w:after="0" w:line="240" w:lineRule="auto"/>
              <w:rPr>
                <w:sz w:val="26"/>
                <w:szCs w:val="26"/>
              </w:rPr>
            </w:pPr>
          </w:p>
        </w:tc>
        <w:tc>
          <w:tcPr>
            <w:tcW w:w="4445" w:type="pct"/>
            <w:vAlign w:val="center"/>
          </w:tcPr>
          <w:p w14:paraId="5143545D" w14:textId="77777777" w:rsidR="0059191D" w:rsidRPr="00497900" w:rsidRDefault="0059191D" w:rsidP="00143922">
            <w:pPr>
              <w:spacing w:after="0" w:line="240" w:lineRule="auto"/>
              <w:rPr>
                <w:sz w:val="26"/>
                <w:szCs w:val="26"/>
              </w:rPr>
            </w:pPr>
            <w:r w:rsidRPr="00497900">
              <w:rPr>
                <w:sz w:val="26"/>
                <w:szCs w:val="26"/>
              </w:rPr>
              <w:t xml:space="preserve">Thân forceps kẹp, phần hàm dụng cụ dài khoảng </w:t>
            </w:r>
            <w:ins w:id="26" w:author="Microsoft account" w:date="2024-02-01T15:10:00Z">
              <w:r w:rsidRPr="00497900">
                <w:rPr>
                  <w:sz w:val="26"/>
                  <w:szCs w:val="26"/>
                </w:rPr>
                <w:t xml:space="preserve">30-32 </w:t>
              </w:r>
            </w:ins>
            <w:r w:rsidRPr="00497900">
              <w:rPr>
                <w:sz w:val="26"/>
                <w:szCs w:val="26"/>
              </w:rPr>
              <w:t>mm, hoạt động đơn, có mở lỗ, dài, nhiều răng, không gây tổn thương: 02 cái</w:t>
            </w:r>
          </w:p>
        </w:tc>
      </w:tr>
      <w:tr w:rsidR="0059191D" w:rsidRPr="00497900" w14:paraId="310B1E1F" w14:textId="77777777" w:rsidTr="00143922">
        <w:trPr>
          <w:trHeight w:val="394"/>
        </w:trPr>
        <w:tc>
          <w:tcPr>
            <w:tcW w:w="555" w:type="pct"/>
            <w:vAlign w:val="center"/>
          </w:tcPr>
          <w:p w14:paraId="1F87EE61" w14:textId="77777777" w:rsidR="0059191D" w:rsidRPr="00497900" w:rsidRDefault="0059191D" w:rsidP="00143922">
            <w:pPr>
              <w:spacing w:after="0" w:line="240" w:lineRule="auto"/>
              <w:rPr>
                <w:sz w:val="26"/>
                <w:szCs w:val="26"/>
              </w:rPr>
            </w:pPr>
          </w:p>
        </w:tc>
        <w:tc>
          <w:tcPr>
            <w:tcW w:w="4445" w:type="pct"/>
            <w:vAlign w:val="center"/>
          </w:tcPr>
          <w:p w14:paraId="3CD0CB11" w14:textId="77777777" w:rsidR="0059191D" w:rsidRPr="00497900" w:rsidRDefault="0059191D" w:rsidP="00143922">
            <w:pPr>
              <w:spacing w:after="0" w:line="240" w:lineRule="auto"/>
              <w:rPr>
                <w:sz w:val="26"/>
                <w:szCs w:val="26"/>
              </w:rPr>
            </w:pPr>
            <w:r w:rsidRPr="00497900">
              <w:rPr>
                <w:sz w:val="26"/>
                <w:szCs w:val="26"/>
              </w:rPr>
              <w:t>Thân forceps kẹp và phẫu tích, phần hàm dụng cụ dài khoảng 16-18 mm, hoạt động kép, cong gấp: 02 cái</w:t>
            </w:r>
          </w:p>
        </w:tc>
      </w:tr>
      <w:tr w:rsidR="0059191D" w:rsidRPr="00497900" w14:paraId="032F4207" w14:textId="77777777" w:rsidTr="00143922">
        <w:trPr>
          <w:trHeight w:val="394"/>
        </w:trPr>
        <w:tc>
          <w:tcPr>
            <w:tcW w:w="555" w:type="pct"/>
            <w:vAlign w:val="center"/>
          </w:tcPr>
          <w:p w14:paraId="128F6807" w14:textId="77777777" w:rsidR="0059191D" w:rsidRPr="00497900" w:rsidRDefault="0059191D" w:rsidP="00143922">
            <w:pPr>
              <w:spacing w:after="0" w:line="240" w:lineRule="auto"/>
              <w:rPr>
                <w:sz w:val="26"/>
                <w:szCs w:val="26"/>
              </w:rPr>
            </w:pPr>
          </w:p>
        </w:tc>
        <w:tc>
          <w:tcPr>
            <w:tcW w:w="4445" w:type="pct"/>
            <w:vAlign w:val="center"/>
          </w:tcPr>
          <w:p w14:paraId="22968313" w14:textId="77777777" w:rsidR="0059191D" w:rsidRPr="00497900" w:rsidRDefault="0059191D" w:rsidP="00143922">
            <w:pPr>
              <w:spacing w:after="0" w:line="240" w:lineRule="auto"/>
              <w:rPr>
                <w:sz w:val="26"/>
                <w:szCs w:val="26"/>
              </w:rPr>
            </w:pPr>
            <w:r w:rsidRPr="00497900">
              <w:rPr>
                <w:sz w:val="26"/>
                <w:szCs w:val="26"/>
              </w:rPr>
              <w:t>Thân forceps kẹp, phần hàm dụng cụ dài khoảng 18 mm, hoạt động đôi, có mở lỗ: 03 cái</w:t>
            </w:r>
          </w:p>
        </w:tc>
      </w:tr>
      <w:tr w:rsidR="0059191D" w:rsidRPr="00497900" w14:paraId="339BEE6E" w14:textId="77777777" w:rsidTr="00143922">
        <w:trPr>
          <w:trHeight w:val="394"/>
        </w:trPr>
        <w:tc>
          <w:tcPr>
            <w:tcW w:w="555" w:type="pct"/>
            <w:vAlign w:val="center"/>
          </w:tcPr>
          <w:p w14:paraId="4704BD04" w14:textId="77777777" w:rsidR="0059191D" w:rsidRPr="00497900" w:rsidRDefault="0059191D" w:rsidP="00143922">
            <w:pPr>
              <w:spacing w:after="0" w:line="240" w:lineRule="auto"/>
              <w:rPr>
                <w:sz w:val="26"/>
                <w:szCs w:val="26"/>
              </w:rPr>
            </w:pPr>
          </w:p>
        </w:tc>
        <w:tc>
          <w:tcPr>
            <w:tcW w:w="4445" w:type="pct"/>
            <w:vAlign w:val="center"/>
          </w:tcPr>
          <w:p w14:paraId="1BD41E52" w14:textId="77777777" w:rsidR="0059191D" w:rsidRPr="00497900" w:rsidRDefault="0059191D" w:rsidP="00143922">
            <w:pPr>
              <w:spacing w:after="0" w:line="240" w:lineRule="auto"/>
              <w:rPr>
                <w:sz w:val="26"/>
                <w:szCs w:val="26"/>
              </w:rPr>
            </w:pPr>
            <w:r w:rsidRPr="00497900">
              <w:rPr>
                <w:sz w:val="26"/>
                <w:szCs w:val="26"/>
              </w:rPr>
              <w:t>Thân kéo dạng móc, phần hàm dụng cụ dài khoảng 10-14 mm, hoạt động đơn: 06 cái</w:t>
            </w:r>
          </w:p>
        </w:tc>
      </w:tr>
      <w:tr w:rsidR="0059191D" w:rsidRPr="00497900" w14:paraId="0E3C7A25" w14:textId="77777777" w:rsidTr="00143922">
        <w:trPr>
          <w:trHeight w:val="394"/>
        </w:trPr>
        <w:tc>
          <w:tcPr>
            <w:tcW w:w="555" w:type="pct"/>
            <w:vAlign w:val="center"/>
          </w:tcPr>
          <w:p w14:paraId="0016C61C" w14:textId="77777777" w:rsidR="0059191D" w:rsidRPr="00497900" w:rsidRDefault="0059191D" w:rsidP="00143922">
            <w:pPr>
              <w:spacing w:after="0" w:line="240" w:lineRule="auto"/>
              <w:rPr>
                <w:sz w:val="26"/>
                <w:szCs w:val="26"/>
              </w:rPr>
            </w:pPr>
          </w:p>
        </w:tc>
        <w:tc>
          <w:tcPr>
            <w:tcW w:w="4445" w:type="pct"/>
            <w:vAlign w:val="center"/>
          </w:tcPr>
          <w:p w14:paraId="04BAD2FA" w14:textId="77777777" w:rsidR="0059191D" w:rsidRPr="00497900" w:rsidRDefault="0059191D" w:rsidP="00143922">
            <w:pPr>
              <w:spacing w:after="0" w:line="240" w:lineRule="auto"/>
              <w:rPr>
                <w:sz w:val="26"/>
                <w:szCs w:val="26"/>
              </w:rPr>
            </w:pPr>
            <w:r w:rsidRPr="00497900">
              <w:rPr>
                <w:sz w:val="26"/>
                <w:szCs w:val="26"/>
              </w:rPr>
              <w:t>Thân kéo phần hàm dụng cụ dài khoảng 20-22 mm, hoạt động kép, lưỡi có răng cưa: 06 cái</w:t>
            </w:r>
          </w:p>
        </w:tc>
      </w:tr>
      <w:tr w:rsidR="0059191D" w:rsidRPr="00497900" w14:paraId="45BC3374" w14:textId="77777777" w:rsidTr="00143922">
        <w:trPr>
          <w:trHeight w:val="394"/>
        </w:trPr>
        <w:tc>
          <w:tcPr>
            <w:tcW w:w="555" w:type="pct"/>
            <w:vAlign w:val="center"/>
          </w:tcPr>
          <w:p w14:paraId="41269CDA" w14:textId="77777777" w:rsidR="0059191D" w:rsidRPr="00497900" w:rsidRDefault="0059191D" w:rsidP="00143922">
            <w:pPr>
              <w:spacing w:after="0" w:line="240" w:lineRule="auto"/>
              <w:rPr>
                <w:sz w:val="26"/>
                <w:szCs w:val="26"/>
              </w:rPr>
            </w:pPr>
          </w:p>
        </w:tc>
        <w:tc>
          <w:tcPr>
            <w:tcW w:w="4445" w:type="pct"/>
            <w:vAlign w:val="center"/>
          </w:tcPr>
          <w:p w14:paraId="015C1C74" w14:textId="77777777" w:rsidR="0059191D" w:rsidRPr="00497900" w:rsidRDefault="0059191D" w:rsidP="00143922">
            <w:pPr>
              <w:spacing w:after="0" w:line="240" w:lineRule="auto"/>
              <w:rPr>
                <w:sz w:val="26"/>
                <w:szCs w:val="26"/>
              </w:rPr>
            </w:pPr>
            <w:r w:rsidRPr="00497900">
              <w:rPr>
                <w:sz w:val="26"/>
                <w:szCs w:val="26"/>
              </w:rPr>
              <w:t>Điện cực phẫu tích và cầm máu, đầu hình xẻng, vỏ bọc cách điện, có chân cắm đốt điện đơn cực: 02 cái</w:t>
            </w:r>
          </w:p>
        </w:tc>
      </w:tr>
      <w:tr w:rsidR="0059191D" w:rsidRPr="00497900" w14:paraId="55B88993" w14:textId="77777777" w:rsidTr="00143922">
        <w:trPr>
          <w:trHeight w:val="394"/>
        </w:trPr>
        <w:tc>
          <w:tcPr>
            <w:tcW w:w="555" w:type="pct"/>
            <w:vAlign w:val="center"/>
          </w:tcPr>
          <w:p w14:paraId="600ED483" w14:textId="77777777" w:rsidR="0059191D" w:rsidRPr="00497900" w:rsidRDefault="0059191D" w:rsidP="00143922">
            <w:pPr>
              <w:spacing w:after="0" w:line="240" w:lineRule="auto"/>
              <w:rPr>
                <w:sz w:val="26"/>
                <w:szCs w:val="26"/>
              </w:rPr>
            </w:pPr>
          </w:p>
        </w:tc>
        <w:tc>
          <w:tcPr>
            <w:tcW w:w="4445" w:type="pct"/>
            <w:vAlign w:val="center"/>
          </w:tcPr>
          <w:p w14:paraId="33FB960F" w14:textId="77777777" w:rsidR="0059191D" w:rsidRPr="00497900" w:rsidRDefault="0059191D" w:rsidP="00143922">
            <w:pPr>
              <w:spacing w:after="0" w:line="240" w:lineRule="auto"/>
              <w:rPr>
                <w:sz w:val="26"/>
                <w:szCs w:val="26"/>
              </w:rPr>
            </w:pPr>
            <w:r w:rsidRPr="00497900">
              <w:rPr>
                <w:sz w:val="26"/>
                <w:szCs w:val="26"/>
              </w:rPr>
              <w:t>Điện cực phẫu tích và cầm máu, đầu hình chữ L, vỏ bọc cách điện, có chân cắm đốt điện đơn cực: 04 cái</w:t>
            </w:r>
          </w:p>
        </w:tc>
      </w:tr>
      <w:tr w:rsidR="0059191D" w:rsidRPr="00497900" w14:paraId="076AAAF1" w14:textId="77777777" w:rsidTr="00143922">
        <w:trPr>
          <w:trHeight w:val="394"/>
        </w:trPr>
        <w:tc>
          <w:tcPr>
            <w:tcW w:w="555" w:type="pct"/>
            <w:vAlign w:val="center"/>
          </w:tcPr>
          <w:p w14:paraId="2382BB39" w14:textId="77777777" w:rsidR="0059191D" w:rsidRPr="00497900" w:rsidRDefault="0059191D" w:rsidP="00143922">
            <w:pPr>
              <w:spacing w:after="0" w:line="240" w:lineRule="auto"/>
              <w:rPr>
                <w:sz w:val="26"/>
                <w:szCs w:val="26"/>
              </w:rPr>
            </w:pPr>
          </w:p>
        </w:tc>
        <w:tc>
          <w:tcPr>
            <w:tcW w:w="4445" w:type="pct"/>
            <w:vAlign w:val="center"/>
          </w:tcPr>
          <w:p w14:paraId="695545FB" w14:textId="77777777" w:rsidR="0059191D" w:rsidRPr="00497900" w:rsidRDefault="0059191D" w:rsidP="00143922">
            <w:pPr>
              <w:spacing w:after="0" w:line="240" w:lineRule="auto"/>
              <w:rPr>
                <w:sz w:val="26"/>
                <w:szCs w:val="26"/>
              </w:rPr>
            </w:pPr>
            <w:r w:rsidRPr="00497900">
              <w:rPr>
                <w:sz w:val="26"/>
                <w:szCs w:val="26"/>
              </w:rPr>
              <w:t>Tay cầm forceps lưỡng cực bằng nhựa, cách điện, không khóa: 06 cái</w:t>
            </w:r>
          </w:p>
        </w:tc>
      </w:tr>
      <w:tr w:rsidR="0059191D" w:rsidRPr="00497900" w14:paraId="1B629236" w14:textId="77777777" w:rsidTr="00143922">
        <w:trPr>
          <w:trHeight w:val="394"/>
        </w:trPr>
        <w:tc>
          <w:tcPr>
            <w:tcW w:w="555" w:type="pct"/>
            <w:vAlign w:val="center"/>
          </w:tcPr>
          <w:p w14:paraId="222CA396" w14:textId="77777777" w:rsidR="0059191D" w:rsidRPr="00497900" w:rsidRDefault="0059191D" w:rsidP="00143922">
            <w:pPr>
              <w:spacing w:after="0" w:line="240" w:lineRule="auto"/>
              <w:rPr>
                <w:sz w:val="26"/>
                <w:szCs w:val="26"/>
              </w:rPr>
            </w:pPr>
          </w:p>
        </w:tc>
        <w:tc>
          <w:tcPr>
            <w:tcW w:w="4445" w:type="pct"/>
            <w:vAlign w:val="center"/>
          </w:tcPr>
          <w:p w14:paraId="258C88A3" w14:textId="77777777" w:rsidR="0059191D" w:rsidRPr="00497900" w:rsidRDefault="0059191D" w:rsidP="00143922">
            <w:pPr>
              <w:spacing w:after="0" w:line="240" w:lineRule="auto"/>
              <w:rPr>
                <w:sz w:val="26"/>
                <w:szCs w:val="26"/>
              </w:rPr>
            </w:pPr>
            <w:r w:rsidRPr="00497900">
              <w:rPr>
                <w:sz w:val="26"/>
                <w:szCs w:val="26"/>
              </w:rPr>
              <w:t>Vỏ ngoài forceps lưỡng cực: 06 cái</w:t>
            </w:r>
          </w:p>
        </w:tc>
      </w:tr>
      <w:tr w:rsidR="0059191D" w:rsidRPr="00497900" w14:paraId="72A2F8CE" w14:textId="77777777" w:rsidTr="00143922">
        <w:trPr>
          <w:trHeight w:val="394"/>
        </w:trPr>
        <w:tc>
          <w:tcPr>
            <w:tcW w:w="555" w:type="pct"/>
            <w:vAlign w:val="center"/>
          </w:tcPr>
          <w:p w14:paraId="2F8FCF8D" w14:textId="77777777" w:rsidR="0059191D" w:rsidRPr="00497900" w:rsidRDefault="0059191D" w:rsidP="00143922">
            <w:pPr>
              <w:spacing w:after="0" w:line="240" w:lineRule="auto"/>
              <w:rPr>
                <w:sz w:val="26"/>
                <w:szCs w:val="26"/>
              </w:rPr>
            </w:pPr>
          </w:p>
        </w:tc>
        <w:tc>
          <w:tcPr>
            <w:tcW w:w="4445" w:type="pct"/>
            <w:vAlign w:val="center"/>
          </w:tcPr>
          <w:p w14:paraId="3B1A14F6" w14:textId="77777777" w:rsidR="0059191D" w:rsidRPr="00497900" w:rsidRDefault="0059191D" w:rsidP="00143922">
            <w:pPr>
              <w:spacing w:after="0" w:line="240" w:lineRule="auto"/>
              <w:rPr>
                <w:sz w:val="26"/>
                <w:szCs w:val="26"/>
              </w:rPr>
            </w:pPr>
            <w:r w:rsidRPr="00497900">
              <w:rPr>
                <w:sz w:val="26"/>
                <w:szCs w:val="26"/>
              </w:rPr>
              <w:t>Thân forceps phẫu tích lưỡng cực, phần hàm dụng cụ dài khoảng 19</w:t>
            </w:r>
            <w:ins w:id="27" w:author="Microsoft account" w:date="2024-02-01T15:11:00Z">
              <w:r w:rsidRPr="00497900">
                <w:rPr>
                  <w:sz w:val="26"/>
                  <w:szCs w:val="26"/>
                </w:rPr>
                <w:t>-21</w:t>
              </w:r>
            </w:ins>
            <w:r w:rsidRPr="00497900">
              <w:rPr>
                <w:sz w:val="26"/>
                <w:szCs w:val="26"/>
              </w:rPr>
              <w:t xml:space="preserve"> mm, hoạt động đôi, phù hợp để phẫu tích: 03 cái</w:t>
            </w:r>
          </w:p>
        </w:tc>
      </w:tr>
      <w:tr w:rsidR="0059191D" w:rsidRPr="00497900" w14:paraId="06C844F8" w14:textId="77777777" w:rsidTr="00143922">
        <w:trPr>
          <w:trHeight w:val="394"/>
        </w:trPr>
        <w:tc>
          <w:tcPr>
            <w:tcW w:w="555" w:type="pct"/>
            <w:vAlign w:val="center"/>
          </w:tcPr>
          <w:p w14:paraId="712FF610" w14:textId="77777777" w:rsidR="0059191D" w:rsidRPr="00497900" w:rsidRDefault="0059191D" w:rsidP="00143922">
            <w:pPr>
              <w:spacing w:after="0" w:line="240" w:lineRule="auto"/>
              <w:rPr>
                <w:sz w:val="26"/>
                <w:szCs w:val="26"/>
              </w:rPr>
            </w:pPr>
          </w:p>
        </w:tc>
        <w:tc>
          <w:tcPr>
            <w:tcW w:w="4445" w:type="pct"/>
            <w:vAlign w:val="center"/>
          </w:tcPr>
          <w:p w14:paraId="57FFAE22" w14:textId="77777777" w:rsidR="0059191D" w:rsidRPr="00497900" w:rsidRDefault="0059191D" w:rsidP="00143922">
            <w:pPr>
              <w:spacing w:after="0" w:line="240" w:lineRule="auto"/>
              <w:rPr>
                <w:sz w:val="26"/>
                <w:szCs w:val="26"/>
              </w:rPr>
            </w:pPr>
            <w:r w:rsidRPr="00497900">
              <w:rPr>
                <w:sz w:val="26"/>
                <w:szCs w:val="26"/>
              </w:rPr>
              <w:t>Thân forceps kẹp lưỡng cực, phần hàm dụng cụ dài khoảng 18-23 mm, hoạt động đôi, có mở lỗ, có răng mịn: 03 cái</w:t>
            </w:r>
          </w:p>
        </w:tc>
      </w:tr>
      <w:tr w:rsidR="0059191D" w:rsidRPr="00497900" w14:paraId="36579A6C" w14:textId="77777777" w:rsidTr="00143922">
        <w:trPr>
          <w:trHeight w:val="394"/>
        </w:trPr>
        <w:tc>
          <w:tcPr>
            <w:tcW w:w="555" w:type="pct"/>
            <w:vAlign w:val="center"/>
          </w:tcPr>
          <w:p w14:paraId="4C0A7FD0" w14:textId="77777777" w:rsidR="0059191D" w:rsidRPr="00497900" w:rsidRDefault="0059191D" w:rsidP="00143922">
            <w:pPr>
              <w:spacing w:after="0" w:line="240" w:lineRule="auto"/>
              <w:rPr>
                <w:sz w:val="26"/>
                <w:szCs w:val="26"/>
              </w:rPr>
            </w:pPr>
          </w:p>
        </w:tc>
        <w:tc>
          <w:tcPr>
            <w:tcW w:w="4445" w:type="pct"/>
            <w:vAlign w:val="center"/>
          </w:tcPr>
          <w:p w14:paraId="49D61E5C" w14:textId="77777777" w:rsidR="0059191D" w:rsidRPr="00497900" w:rsidRDefault="0059191D" w:rsidP="00143922">
            <w:pPr>
              <w:spacing w:after="0" w:line="240" w:lineRule="auto"/>
              <w:rPr>
                <w:sz w:val="26"/>
                <w:szCs w:val="26"/>
              </w:rPr>
            </w:pPr>
            <w:r w:rsidRPr="00497900">
              <w:rPr>
                <w:sz w:val="26"/>
                <w:szCs w:val="26"/>
              </w:rPr>
              <w:t>Ống tưới hút, có lỗ bên hông, van khóa điều khiển bằng một tay: 03 cái</w:t>
            </w:r>
          </w:p>
        </w:tc>
      </w:tr>
      <w:tr w:rsidR="0059191D" w:rsidRPr="00497900" w14:paraId="029C0059" w14:textId="77777777" w:rsidTr="00143922">
        <w:trPr>
          <w:trHeight w:val="394"/>
        </w:trPr>
        <w:tc>
          <w:tcPr>
            <w:tcW w:w="555" w:type="pct"/>
            <w:vAlign w:val="center"/>
          </w:tcPr>
          <w:p w14:paraId="59CBE365" w14:textId="77777777" w:rsidR="0059191D" w:rsidRPr="00497900" w:rsidRDefault="0059191D" w:rsidP="00143922">
            <w:pPr>
              <w:spacing w:after="0" w:line="240" w:lineRule="auto"/>
              <w:rPr>
                <w:sz w:val="26"/>
                <w:szCs w:val="26"/>
              </w:rPr>
            </w:pPr>
          </w:p>
        </w:tc>
        <w:tc>
          <w:tcPr>
            <w:tcW w:w="4445" w:type="pct"/>
            <w:vAlign w:val="center"/>
          </w:tcPr>
          <w:p w14:paraId="7DDF8270" w14:textId="77777777" w:rsidR="0059191D" w:rsidRPr="00497900" w:rsidRDefault="0059191D" w:rsidP="00143922">
            <w:pPr>
              <w:spacing w:after="0" w:line="240" w:lineRule="auto"/>
              <w:rPr>
                <w:sz w:val="26"/>
                <w:szCs w:val="26"/>
              </w:rPr>
            </w:pPr>
            <w:r w:rsidRPr="00497900">
              <w:rPr>
                <w:sz w:val="26"/>
                <w:szCs w:val="26"/>
              </w:rPr>
              <w:t>Ống hút có đốt điện cầm máu, vỏ bọc cách điện, chiều dài khoảng 36 cm: 03 cái</w:t>
            </w:r>
          </w:p>
        </w:tc>
      </w:tr>
      <w:tr w:rsidR="0059191D" w:rsidRPr="00497900" w14:paraId="558B440D" w14:textId="77777777" w:rsidTr="00143922">
        <w:trPr>
          <w:trHeight w:val="394"/>
        </w:trPr>
        <w:tc>
          <w:tcPr>
            <w:tcW w:w="555" w:type="pct"/>
            <w:vAlign w:val="center"/>
          </w:tcPr>
          <w:p w14:paraId="35C5FAF9" w14:textId="77777777" w:rsidR="0059191D" w:rsidRPr="00497900" w:rsidRDefault="0059191D" w:rsidP="00143922">
            <w:pPr>
              <w:spacing w:after="0" w:line="240" w:lineRule="auto"/>
              <w:rPr>
                <w:sz w:val="26"/>
                <w:szCs w:val="26"/>
              </w:rPr>
            </w:pPr>
          </w:p>
        </w:tc>
        <w:tc>
          <w:tcPr>
            <w:tcW w:w="4445" w:type="pct"/>
            <w:vAlign w:val="center"/>
          </w:tcPr>
          <w:p w14:paraId="0739F57C" w14:textId="77777777" w:rsidR="0059191D" w:rsidRPr="00497900" w:rsidRDefault="0059191D" w:rsidP="00143922">
            <w:pPr>
              <w:spacing w:after="0" w:line="240" w:lineRule="auto"/>
              <w:rPr>
                <w:sz w:val="26"/>
                <w:szCs w:val="26"/>
              </w:rPr>
            </w:pPr>
            <w:r w:rsidRPr="00497900">
              <w:rPr>
                <w:sz w:val="26"/>
                <w:szCs w:val="26"/>
              </w:rPr>
              <w:t>Tay cầm cho ống tưới hút có đốt điện, van dạng bấm: 03 chiếc</w:t>
            </w:r>
          </w:p>
        </w:tc>
      </w:tr>
      <w:tr w:rsidR="0059191D" w:rsidRPr="00497900" w14:paraId="44057C6A" w14:textId="77777777" w:rsidTr="00143922">
        <w:trPr>
          <w:trHeight w:val="394"/>
        </w:trPr>
        <w:tc>
          <w:tcPr>
            <w:tcW w:w="555" w:type="pct"/>
            <w:vAlign w:val="center"/>
          </w:tcPr>
          <w:p w14:paraId="5ABE94CA" w14:textId="77777777" w:rsidR="0059191D" w:rsidRPr="00497900" w:rsidRDefault="0059191D" w:rsidP="00143922">
            <w:pPr>
              <w:spacing w:after="0" w:line="240" w:lineRule="auto"/>
              <w:rPr>
                <w:sz w:val="26"/>
                <w:szCs w:val="26"/>
              </w:rPr>
            </w:pPr>
          </w:p>
        </w:tc>
        <w:tc>
          <w:tcPr>
            <w:tcW w:w="4445" w:type="pct"/>
            <w:vAlign w:val="center"/>
          </w:tcPr>
          <w:p w14:paraId="5C5F0311" w14:textId="77777777" w:rsidR="0059191D" w:rsidRPr="00497900" w:rsidRDefault="0059191D" w:rsidP="00143922">
            <w:pPr>
              <w:spacing w:after="0" w:line="240" w:lineRule="auto"/>
              <w:rPr>
                <w:sz w:val="26"/>
                <w:szCs w:val="26"/>
              </w:rPr>
            </w:pPr>
            <w:r w:rsidRPr="00497900">
              <w:rPr>
                <w:sz w:val="26"/>
                <w:szCs w:val="26"/>
              </w:rPr>
              <w:t>Bộ dây tưới hút, dùng 1 lần: 06 bộ</w:t>
            </w:r>
          </w:p>
        </w:tc>
      </w:tr>
      <w:tr w:rsidR="0059191D" w:rsidRPr="00497900" w14:paraId="13DD4B0F" w14:textId="77777777" w:rsidTr="00143922">
        <w:trPr>
          <w:trHeight w:val="394"/>
        </w:trPr>
        <w:tc>
          <w:tcPr>
            <w:tcW w:w="555" w:type="pct"/>
            <w:vAlign w:val="center"/>
          </w:tcPr>
          <w:p w14:paraId="2182D529" w14:textId="77777777" w:rsidR="0059191D" w:rsidRPr="00497900" w:rsidRDefault="0059191D" w:rsidP="00143922">
            <w:pPr>
              <w:spacing w:after="0" w:line="240" w:lineRule="auto"/>
              <w:rPr>
                <w:sz w:val="26"/>
                <w:szCs w:val="26"/>
              </w:rPr>
            </w:pPr>
          </w:p>
        </w:tc>
        <w:tc>
          <w:tcPr>
            <w:tcW w:w="4445" w:type="pct"/>
            <w:vAlign w:val="center"/>
          </w:tcPr>
          <w:p w14:paraId="333859E4" w14:textId="77777777" w:rsidR="0059191D" w:rsidRPr="00497900" w:rsidRDefault="0059191D" w:rsidP="00143922">
            <w:pPr>
              <w:spacing w:after="0" w:line="240" w:lineRule="auto"/>
              <w:rPr>
                <w:sz w:val="26"/>
                <w:szCs w:val="26"/>
              </w:rPr>
            </w:pPr>
            <w:r w:rsidRPr="00497900">
              <w:rPr>
                <w:sz w:val="26"/>
                <w:szCs w:val="26"/>
              </w:rPr>
              <w:t>Quạt nâng gan, cho phép điều khiển gấp và xòe quạt , chiều dài khoảng 32-36 cm: 02 cái</w:t>
            </w:r>
          </w:p>
        </w:tc>
      </w:tr>
      <w:tr w:rsidR="0059191D" w:rsidRPr="00497900" w14:paraId="105D7C67" w14:textId="77777777" w:rsidTr="00143922">
        <w:trPr>
          <w:trHeight w:val="394"/>
        </w:trPr>
        <w:tc>
          <w:tcPr>
            <w:tcW w:w="555" w:type="pct"/>
            <w:vAlign w:val="center"/>
          </w:tcPr>
          <w:p w14:paraId="2B954003" w14:textId="77777777" w:rsidR="0059191D" w:rsidRPr="00497900" w:rsidRDefault="0059191D" w:rsidP="00143922">
            <w:pPr>
              <w:spacing w:after="0" w:line="240" w:lineRule="auto"/>
              <w:rPr>
                <w:sz w:val="26"/>
                <w:szCs w:val="26"/>
              </w:rPr>
            </w:pPr>
          </w:p>
        </w:tc>
        <w:tc>
          <w:tcPr>
            <w:tcW w:w="4445" w:type="pct"/>
            <w:vAlign w:val="center"/>
          </w:tcPr>
          <w:p w14:paraId="17C58A76" w14:textId="77777777" w:rsidR="0059191D" w:rsidRPr="00497900" w:rsidRDefault="0059191D" w:rsidP="00143922">
            <w:pPr>
              <w:spacing w:after="0" w:line="240" w:lineRule="auto"/>
              <w:rPr>
                <w:sz w:val="26"/>
                <w:szCs w:val="26"/>
              </w:rPr>
            </w:pPr>
            <w:r w:rsidRPr="00497900">
              <w:rPr>
                <w:sz w:val="26"/>
                <w:szCs w:val="26"/>
              </w:rPr>
              <w:t>Kìm kẹp kim, hàm cong trái, tay cầm thẳng trục và khóa hãm, cỡ khoảng 5mm: 06 cái</w:t>
            </w:r>
          </w:p>
        </w:tc>
      </w:tr>
      <w:tr w:rsidR="0059191D" w:rsidRPr="00497900" w14:paraId="0E545BE7" w14:textId="77777777" w:rsidTr="00143922">
        <w:trPr>
          <w:trHeight w:val="394"/>
        </w:trPr>
        <w:tc>
          <w:tcPr>
            <w:tcW w:w="555" w:type="pct"/>
            <w:vAlign w:val="center"/>
          </w:tcPr>
          <w:p w14:paraId="6D7A4359" w14:textId="77777777" w:rsidR="0059191D" w:rsidRPr="00497900" w:rsidRDefault="0059191D" w:rsidP="00143922">
            <w:pPr>
              <w:spacing w:after="0" w:line="240" w:lineRule="auto"/>
              <w:rPr>
                <w:sz w:val="26"/>
                <w:szCs w:val="26"/>
              </w:rPr>
            </w:pPr>
          </w:p>
        </w:tc>
        <w:tc>
          <w:tcPr>
            <w:tcW w:w="4445" w:type="pct"/>
            <w:vAlign w:val="center"/>
          </w:tcPr>
          <w:p w14:paraId="06769590" w14:textId="77777777" w:rsidR="0059191D" w:rsidRPr="00497900" w:rsidRDefault="0059191D" w:rsidP="00143922">
            <w:pPr>
              <w:spacing w:after="0" w:line="240" w:lineRule="auto"/>
              <w:rPr>
                <w:sz w:val="26"/>
                <w:szCs w:val="26"/>
              </w:rPr>
            </w:pPr>
            <w:r w:rsidRPr="00497900">
              <w:rPr>
                <w:sz w:val="26"/>
                <w:szCs w:val="26"/>
              </w:rPr>
              <w:t>Kìm kẹp Clip bao gồm tay cầm kìm: 06 cái</w:t>
            </w:r>
          </w:p>
        </w:tc>
      </w:tr>
      <w:tr w:rsidR="0059191D" w:rsidRPr="00497900" w14:paraId="2EE934AC" w14:textId="77777777" w:rsidTr="00143922">
        <w:trPr>
          <w:trHeight w:val="394"/>
        </w:trPr>
        <w:tc>
          <w:tcPr>
            <w:tcW w:w="555" w:type="pct"/>
            <w:vAlign w:val="center"/>
          </w:tcPr>
          <w:p w14:paraId="5556754C" w14:textId="77777777" w:rsidR="0059191D" w:rsidRPr="00497900" w:rsidRDefault="0059191D" w:rsidP="00143922">
            <w:pPr>
              <w:spacing w:after="0" w:line="240" w:lineRule="auto"/>
              <w:rPr>
                <w:sz w:val="26"/>
                <w:szCs w:val="26"/>
              </w:rPr>
            </w:pPr>
          </w:p>
        </w:tc>
        <w:tc>
          <w:tcPr>
            <w:tcW w:w="4445" w:type="pct"/>
            <w:vAlign w:val="center"/>
          </w:tcPr>
          <w:p w14:paraId="70DED047" w14:textId="77777777" w:rsidR="0059191D" w:rsidRPr="00497900" w:rsidRDefault="0059191D" w:rsidP="00143922">
            <w:pPr>
              <w:spacing w:after="0" w:line="240" w:lineRule="auto"/>
              <w:rPr>
                <w:sz w:val="26"/>
                <w:szCs w:val="26"/>
              </w:rPr>
            </w:pPr>
            <w:r w:rsidRPr="00497900">
              <w:rPr>
                <w:sz w:val="26"/>
                <w:szCs w:val="26"/>
              </w:rPr>
              <w:t xml:space="preserve">Clip cầm máu Titan: </w:t>
            </w:r>
            <w:ins w:id="28" w:author="Microsoft account" w:date="2024-01-31T18:27:00Z">
              <w:r w:rsidRPr="00497900">
                <w:rPr>
                  <w:sz w:val="26"/>
                  <w:szCs w:val="26"/>
                </w:rPr>
                <w:t xml:space="preserve"> </w:t>
              </w:r>
            </w:ins>
            <w:r w:rsidRPr="00497900">
              <w:rPr>
                <w:sz w:val="26"/>
                <w:szCs w:val="26"/>
                <w:lang w:val="vi-VN"/>
              </w:rPr>
              <w:t>60</w:t>
            </w:r>
            <w:ins w:id="29" w:author="Microsoft account" w:date="2024-01-31T18:27:00Z">
              <w:r w:rsidRPr="00497900">
                <w:rPr>
                  <w:sz w:val="26"/>
                  <w:szCs w:val="26"/>
                </w:rPr>
                <w:t xml:space="preserve"> cái</w:t>
              </w:r>
            </w:ins>
          </w:p>
        </w:tc>
      </w:tr>
      <w:tr w:rsidR="0059191D" w:rsidRPr="00497900" w14:paraId="5E364967" w14:textId="77777777" w:rsidTr="00143922">
        <w:trPr>
          <w:trHeight w:val="394"/>
        </w:trPr>
        <w:tc>
          <w:tcPr>
            <w:tcW w:w="555" w:type="pct"/>
            <w:vAlign w:val="center"/>
          </w:tcPr>
          <w:p w14:paraId="43966E25" w14:textId="77777777" w:rsidR="0059191D" w:rsidRPr="00497900" w:rsidRDefault="0059191D" w:rsidP="00143922">
            <w:pPr>
              <w:spacing w:after="0" w:line="240" w:lineRule="auto"/>
              <w:rPr>
                <w:sz w:val="26"/>
                <w:szCs w:val="26"/>
              </w:rPr>
            </w:pPr>
          </w:p>
        </w:tc>
        <w:tc>
          <w:tcPr>
            <w:tcW w:w="4445" w:type="pct"/>
            <w:vAlign w:val="center"/>
          </w:tcPr>
          <w:p w14:paraId="7D0C5C1A" w14:textId="77777777" w:rsidR="0059191D" w:rsidRPr="00497900" w:rsidRDefault="0059191D" w:rsidP="00143922">
            <w:pPr>
              <w:spacing w:after="0" w:line="240" w:lineRule="auto"/>
              <w:rPr>
                <w:sz w:val="26"/>
                <w:szCs w:val="26"/>
              </w:rPr>
            </w:pPr>
            <w:r w:rsidRPr="00497900">
              <w:rPr>
                <w:sz w:val="26"/>
                <w:szCs w:val="26"/>
              </w:rPr>
              <w:t>Kìm kẹp clip cầm máu Polymer hoặc tương đương cỡ XL: 03 cái</w:t>
            </w:r>
          </w:p>
        </w:tc>
      </w:tr>
      <w:tr w:rsidR="0059191D" w:rsidRPr="00497900" w14:paraId="3454776E" w14:textId="77777777" w:rsidTr="00143922">
        <w:trPr>
          <w:trHeight w:val="394"/>
        </w:trPr>
        <w:tc>
          <w:tcPr>
            <w:tcW w:w="555" w:type="pct"/>
            <w:vAlign w:val="center"/>
          </w:tcPr>
          <w:p w14:paraId="63AAED47" w14:textId="77777777" w:rsidR="0059191D" w:rsidRPr="00497900" w:rsidRDefault="0059191D" w:rsidP="00143922">
            <w:pPr>
              <w:spacing w:after="0" w:line="240" w:lineRule="auto"/>
              <w:rPr>
                <w:sz w:val="26"/>
                <w:szCs w:val="26"/>
              </w:rPr>
            </w:pPr>
          </w:p>
        </w:tc>
        <w:tc>
          <w:tcPr>
            <w:tcW w:w="4445" w:type="pct"/>
            <w:vAlign w:val="center"/>
          </w:tcPr>
          <w:p w14:paraId="2F5D961C" w14:textId="77777777" w:rsidR="0059191D" w:rsidRPr="00497900" w:rsidRDefault="0059191D" w:rsidP="00143922">
            <w:pPr>
              <w:spacing w:after="0" w:line="240" w:lineRule="auto"/>
              <w:rPr>
                <w:sz w:val="26"/>
                <w:szCs w:val="26"/>
              </w:rPr>
            </w:pPr>
            <w:r w:rsidRPr="00497900">
              <w:rPr>
                <w:sz w:val="26"/>
                <w:szCs w:val="26"/>
              </w:rPr>
              <w:t>Clip cầm máu Polymer: 84 cái</w:t>
            </w:r>
          </w:p>
        </w:tc>
      </w:tr>
      <w:tr w:rsidR="0059191D" w:rsidRPr="00497900" w14:paraId="1A319360" w14:textId="77777777" w:rsidTr="00143922">
        <w:trPr>
          <w:trHeight w:val="394"/>
        </w:trPr>
        <w:tc>
          <w:tcPr>
            <w:tcW w:w="555" w:type="pct"/>
            <w:vAlign w:val="center"/>
          </w:tcPr>
          <w:p w14:paraId="277686D6" w14:textId="77777777" w:rsidR="0059191D" w:rsidRPr="00497900" w:rsidRDefault="0059191D" w:rsidP="00143922">
            <w:pPr>
              <w:spacing w:after="0" w:line="240" w:lineRule="auto"/>
              <w:rPr>
                <w:sz w:val="26"/>
                <w:szCs w:val="26"/>
              </w:rPr>
            </w:pPr>
          </w:p>
        </w:tc>
        <w:tc>
          <w:tcPr>
            <w:tcW w:w="4445" w:type="pct"/>
            <w:vAlign w:val="center"/>
          </w:tcPr>
          <w:p w14:paraId="091F8B59" w14:textId="77777777" w:rsidR="0059191D" w:rsidRPr="00497900" w:rsidRDefault="0059191D" w:rsidP="00143922">
            <w:pPr>
              <w:spacing w:after="0" w:line="240" w:lineRule="auto"/>
              <w:rPr>
                <w:sz w:val="26"/>
                <w:szCs w:val="26"/>
              </w:rPr>
            </w:pPr>
            <w:r w:rsidRPr="00497900">
              <w:rPr>
                <w:sz w:val="26"/>
                <w:szCs w:val="26"/>
              </w:rPr>
              <w:t>Kìm kẹp clip cầm máu Polymer hoặc tương đương, đường kính khoảng 5 mm: 03 cái</w:t>
            </w:r>
          </w:p>
        </w:tc>
      </w:tr>
      <w:tr w:rsidR="0059191D" w:rsidRPr="00497900" w14:paraId="53ABCC62" w14:textId="77777777" w:rsidTr="00143922">
        <w:trPr>
          <w:trHeight w:val="394"/>
        </w:trPr>
        <w:tc>
          <w:tcPr>
            <w:tcW w:w="555" w:type="pct"/>
            <w:vAlign w:val="center"/>
          </w:tcPr>
          <w:p w14:paraId="7AEF8CA2" w14:textId="77777777" w:rsidR="0059191D" w:rsidRPr="00497900" w:rsidRDefault="0059191D" w:rsidP="00143922">
            <w:pPr>
              <w:spacing w:after="0" w:line="240" w:lineRule="auto"/>
              <w:rPr>
                <w:sz w:val="26"/>
                <w:szCs w:val="26"/>
              </w:rPr>
            </w:pPr>
          </w:p>
        </w:tc>
        <w:tc>
          <w:tcPr>
            <w:tcW w:w="4445" w:type="pct"/>
            <w:vAlign w:val="center"/>
          </w:tcPr>
          <w:p w14:paraId="52F31CFC" w14:textId="77777777" w:rsidR="0059191D" w:rsidRPr="00497900" w:rsidRDefault="0059191D" w:rsidP="00143922">
            <w:pPr>
              <w:spacing w:after="0" w:line="240" w:lineRule="auto"/>
              <w:rPr>
                <w:sz w:val="26"/>
                <w:szCs w:val="26"/>
              </w:rPr>
            </w:pPr>
            <w:r w:rsidRPr="00497900">
              <w:rPr>
                <w:sz w:val="26"/>
                <w:szCs w:val="26"/>
              </w:rPr>
              <w:t>Clip cầm máu Polymer hoặc tương đương cỡ ML: 84 cái</w:t>
            </w:r>
          </w:p>
        </w:tc>
      </w:tr>
      <w:tr w:rsidR="0059191D" w:rsidRPr="00497900" w14:paraId="52630AA5" w14:textId="77777777" w:rsidTr="00143922">
        <w:trPr>
          <w:trHeight w:val="394"/>
        </w:trPr>
        <w:tc>
          <w:tcPr>
            <w:tcW w:w="555" w:type="pct"/>
            <w:vAlign w:val="center"/>
          </w:tcPr>
          <w:p w14:paraId="00CCA778" w14:textId="77777777" w:rsidR="0059191D" w:rsidRPr="00497900" w:rsidRDefault="0059191D" w:rsidP="00143922">
            <w:pPr>
              <w:spacing w:after="0" w:line="240" w:lineRule="auto"/>
              <w:rPr>
                <w:sz w:val="26"/>
                <w:szCs w:val="26"/>
              </w:rPr>
            </w:pPr>
          </w:p>
        </w:tc>
        <w:tc>
          <w:tcPr>
            <w:tcW w:w="4445" w:type="pct"/>
            <w:vAlign w:val="center"/>
          </w:tcPr>
          <w:p w14:paraId="46414E3B" w14:textId="77777777" w:rsidR="0059191D" w:rsidRPr="00497900" w:rsidRDefault="0059191D" w:rsidP="00143922">
            <w:pPr>
              <w:spacing w:after="0" w:line="240" w:lineRule="auto"/>
              <w:rPr>
                <w:sz w:val="26"/>
                <w:szCs w:val="26"/>
              </w:rPr>
            </w:pPr>
            <w:r w:rsidRPr="00497900">
              <w:rPr>
                <w:sz w:val="26"/>
                <w:szCs w:val="26"/>
              </w:rPr>
              <w:t>Cáp cao tần đơn cực, dài ≥300cm: 06 cái</w:t>
            </w:r>
          </w:p>
        </w:tc>
      </w:tr>
      <w:tr w:rsidR="0059191D" w:rsidRPr="00497900" w14:paraId="12FC725E" w14:textId="77777777" w:rsidTr="00143922">
        <w:trPr>
          <w:trHeight w:val="394"/>
        </w:trPr>
        <w:tc>
          <w:tcPr>
            <w:tcW w:w="555" w:type="pct"/>
            <w:vAlign w:val="center"/>
          </w:tcPr>
          <w:p w14:paraId="3C9C3FBF" w14:textId="77777777" w:rsidR="0059191D" w:rsidRPr="00497900" w:rsidRDefault="0059191D" w:rsidP="00143922">
            <w:pPr>
              <w:spacing w:after="0" w:line="240" w:lineRule="auto"/>
              <w:rPr>
                <w:sz w:val="26"/>
                <w:szCs w:val="26"/>
              </w:rPr>
            </w:pPr>
          </w:p>
        </w:tc>
        <w:tc>
          <w:tcPr>
            <w:tcW w:w="4445" w:type="pct"/>
            <w:vAlign w:val="center"/>
          </w:tcPr>
          <w:p w14:paraId="51465A21" w14:textId="77777777" w:rsidR="0059191D" w:rsidRPr="00497900" w:rsidRDefault="0059191D" w:rsidP="00143922">
            <w:pPr>
              <w:spacing w:after="0" w:line="240" w:lineRule="auto"/>
              <w:rPr>
                <w:sz w:val="26"/>
                <w:szCs w:val="26"/>
              </w:rPr>
            </w:pPr>
            <w:r w:rsidRPr="00497900">
              <w:rPr>
                <w:sz w:val="26"/>
                <w:szCs w:val="26"/>
              </w:rPr>
              <w:t>Cáp cao tần lưỡng cực, dài ≥300cm: 06 cái</w:t>
            </w:r>
          </w:p>
        </w:tc>
      </w:tr>
      <w:tr w:rsidR="0059191D" w:rsidRPr="00497900" w14:paraId="248961B8" w14:textId="77777777" w:rsidTr="00143922">
        <w:trPr>
          <w:trHeight w:val="394"/>
        </w:trPr>
        <w:tc>
          <w:tcPr>
            <w:tcW w:w="555" w:type="pct"/>
            <w:vAlign w:val="center"/>
          </w:tcPr>
          <w:p w14:paraId="79BC3379" w14:textId="77777777" w:rsidR="0059191D" w:rsidRPr="00497900" w:rsidRDefault="0059191D" w:rsidP="00143922">
            <w:pPr>
              <w:spacing w:after="0" w:line="240" w:lineRule="auto"/>
              <w:rPr>
                <w:sz w:val="26"/>
                <w:szCs w:val="26"/>
              </w:rPr>
            </w:pPr>
          </w:p>
        </w:tc>
        <w:tc>
          <w:tcPr>
            <w:tcW w:w="4445" w:type="pct"/>
            <w:vAlign w:val="center"/>
          </w:tcPr>
          <w:p w14:paraId="440F930E" w14:textId="77777777" w:rsidR="0059191D" w:rsidRPr="00497900" w:rsidRDefault="0059191D" w:rsidP="00143922">
            <w:pPr>
              <w:spacing w:after="0" w:line="240" w:lineRule="auto"/>
              <w:rPr>
                <w:sz w:val="26"/>
                <w:szCs w:val="26"/>
              </w:rPr>
            </w:pPr>
            <w:r w:rsidRPr="00497900">
              <w:rPr>
                <w:sz w:val="26"/>
                <w:szCs w:val="26"/>
              </w:rPr>
              <w:t>Bàn chải vệ sinh dụng cụ: 05 cái</w:t>
            </w:r>
          </w:p>
        </w:tc>
      </w:tr>
      <w:tr w:rsidR="0059191D" w:rsidRPr="00497900" w14:paraId="6C74BA50" w14:textId="77777777" w:rsidTr="00143922">
        <w:trPr>
          <w:trHeight w:val="394"/>
        </w:trPr>
        <w:tc>
          <w:tcPr>
            <w:tcW w:w="555" w:type="pct"/>
            <w:vAlign w:val="center"/>
          </w:tcPr>
          <w:p w14:paraId="45769D52" w14:textId="77777777" w:rsidR="0059191D" w:rsidRPr="00497900" w:rsidRDefault="0059191D" w:rsidP="00143922">
            <w:pPr>
              <w:spacing w:after="0" w:line="240" w:lineRule="auto"/>
              <w:rPr>
                <w:sz w:val="26"/>
                <w:szCs w:val="26"/>
              </w:rPr>
            </w:pPr>
          </w:p>
        </w:tc>
        <w:tc>
          <w:tcPr>
            <w:tcW w:w="4445" w:type="pct"/>
            <w:vAlign w:val="center"/>
          </w:tcPr>
          <w:p w14:paraId="727E2595" w14:textId="77777777" w:rsidR="0059191D" w:rsidRPr="00497900" w:rsidRDefault="0059191D" w:rsidP="00143922">
            <w:pPr>
              <w:spacing w:after="0" w:line="240" w:lineRule="auto"/>
              <w:rPr>
                <w:sz w:val="26"/>
                <w:szCs w:val="26"/>
                <w:lang w:val="vi-VN"/>
              </w:rPr>
            </w:pPr>
            <w:r w:rsidRPr="004D331A">
              <w:rPr>
                <w:color w:val="FF0000"/>
                <w:sz w:val="26"/>
                <w:szCs w:val="26"/>
                <w:lang w:val="vi-VN"/>
              </w:rPr>
              <w:t>Bộ cố định ngoài vén gan: 0</w:t>
            </w:r>
            <w:r w:rsidRPr="004D331A">
              <w:rPr>
                <w:color w:val="FF0000"/>
                <w:sz w:val="26"/>
                <w:szCs w:val="26"/>
              </w:rPr>
              <w:t>1</w:t>
            </w:r>
            <w:r w:rsidRPr="004D331A">
              <w:rPr>
                <w:color w:val="FF0000"/>
                <w:sz w:val="26"/>
                <w:szCs w:val="26"/>
                <w:lang w:val="vi-VN"/>
              </w:rPr>
              <w:t xml:space="preserve"> bộ</w:t>
            </w:r>
          </w:p>
        </w:tc>
      </w:tr>
      <w:tr w:rsidR="0059191D" w:rsidRPr="00497900" w14:paraId="6ADF5052" w14:textId="77777777" w:rsidTr="00143922">
        <w:trPr>
          <w:trHeight w:val="394"/>
        </w:trPr>
        <w:tc>
          <w:tcPr>
            <w:tcW w:w="555" w:type="pct"/>
            <w:vAlign w:val="center"/>
          </w:tcPr>
          <w:p w14:paraId="551C9290" w14:textId="77777777" w:rsidR="0059191D" w:rsidRPr="00497900" w:rsidRDefault="0059191D" w:rsidP="00143922">
            <w:pPr>
              <w:spacing w:after="0" w:line="240" w:lineRule="auto"/>
              <w:rPr>
                <w:sz w:val="26"/>
                <w:szCs w:val="26"/>
              </w:rPr>
            </w:pPr>
          </w:p>
        </w:tc>
        <w:tc>
          <w:tcPr>
            <w:tcW w:w="4445" w:type="pct"/>
            <w:vAlign w:val="center"/>
          </w:tcPr>
          <w:p w14:paraId="442F6FC2" w14:textId="77777777" w:rsidR="0059191D" w:rsidRPr="00497900" w:rsidRDefault="0059191D" w:rsidP="00143922">
            <w:pPr>
              <w:spacing w:after="0" w:line="240" w:lineRule="auto"/>
              <w:rPr>
                <w:sz w:val="26"/>
                <w:szCs w:val="26"/>
              </w:rPr>
            </w:pPr>
            <w:r w:rsidRPr="00497900">
              <w:rPr>
                <w:sz w:val="26"/>
                <w:szCs w:val="26"/>
              </w:rPr>
              <w:t>Hộp ngâm khử khuẩn dụng cụ: 06 cái</w:t>
            </w:r>
          </w:p>
        </w:tc>
      </w:tr>
      <w:tr w:rsidR="0059191D" w:rsidRPr="00497900" w14:paraId="3E71BE15" w14:textId="77777777" w:rsidTr="00143922">
        <w:trPr>
          <w:trHeight w:val="665"/>
        </w:trPr>
        <w:tc>
          <w:tcPr>
            <w:tcW w:w="555" w:type="pct"/>
            <w:vAlign w:val="center"/>
          </w:tcPr>
          <w:p w14:paraId="14195ABE" w14:textId="77777777" w:rsidR="0059191D" w:rsidRPr="00497900" w:rsidRDefault="0059191D" w:rsidP="00143922">
            <w:pPr>
              <w:spacing w:after="0" w:line="240" w:lineRule="auto"/>
              <w:rPr>
                <w:sz w:val="26"/>
                <w:szCs w:val="26"/>
              </w:rPr>
            </w:pPr>
          </w:p>
        </w:tc>
        <w:tc>
          <w:tcPr>
            <w:tcW w:w="4445" w:type="pct"/>
            <w:vAlign w:val="center"/>
          </w:tcPr>
          <w:p w14:paraId="2BBAF5BA" w14:textId="77777777" w:rsidR="0059191D" w:rsidRPr="00497900" w:rsidRDefault="0059191D" w:rsidP="00143922">
            <w:pPr>
              <w:spacing w:after="0" w:line="240" w:lineRule="auto"/>
              <w:rPr>
                <w:sz w:val="26"/>
                <w:szCs w:val="26"/>
              </w:rPr>
            </w:pPr>
            <w:r w:rsidRPr="00497900">
              <w:rPr>
                <w:sz w:val="26"/>
                <w:szCs w:val="26"/>
              </w:rPr>
              <w:t>Hộp tiệt trùng và bảo quản ống soi, dùng cho ≥ 01 ống soi cứng, có nắp đậy: 06 cái</w:t>
            </w:r>
          </w:p>
        </w:tc>
      </w:tr>
      <w:tr w:rsidR="0059191D" w:rsidRPr="00497900" w14:paraId="1A2E4197" w14:textId="77777777" w:rsidTr="00143922">
        <w:trPr>
          <w:trHeight w:val="394"/>
        </w:trPr>
        <w:tc>
          <w:tcPr>
            <w:tcW w:w="555" w:type="pct"/>
            <w:vAlign w:val="center"/>
          </w:tcPr>
          <w:p w14:paraId="2C95F97B" w14:textId="77777777" w:rsidR="0059191D" w:rsidRPr="00497900" w:rsidRDefault="0059191D" w:rsidP="00143922">
            <w:pPr>
              <w:spacing w:after="0" w:line="240" w:lineRule="auto"/>
              <w:rPr>
                <w:sz w:val="26"/>
                <w:szCs w:val="26"/>
              </w:rPr>
            </w:pPr>
          </w:p>
        </w:tc>
        <w:tc>
          <w:tcPr>
            <w:tcW w:w="4445" w:type="pct"/>
            <w:vAlign w:val="center"/>
          </w:tcPr>
          <w:p w14:paraId="1090B2F6" w14:textId="77777777" w:rsidR="0059191D" w:rsidRPr="00497900" w:rsidRDefault="0059191D" w:rsidP="00143922">
            <w:pPr>
              <w:spacing w:after="0" w:line="240" w:lineRule="auto"/>
              <w:rPr>
                <w:sz w:val="26"/>
                <w:szCs w:val="26"/>
              </w:rPr>
            </w:pPr>
            <w:r w:rsidRPr="00497900">
              <w:rPr>
                <w:sz w:val="26"/>
                <w:szCs w:val="26"/>
              </w:rPr>
              <w:t>Hộp tiệt trùng và bảo quản dụng cụ, có đục lỗ, có nắp, có thảm silicone: 06 cái</w:t>
            </w:r>
          </w:p>
        </w:tc>
      </w:tr>
      <w:tr w:rsidR="0059191D" w:rsidRPr="00497900" w14:paraId="3FE95425" w14:textId="77777777" w:rsidTr="00143922">
        <w:trPr>
          <w:trHeight w:val="394"/>
        </w:trPr>
        <w:tc>
          <w:tcPr>
            <w:tcW w:w="555" w:type="pct"/>
            <w:vAlign w:val="center"/>
          </w:tcPr>
          <w:p w14:paraId="7B96F67F"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4</w:t>
            </w:r>
          </w:p>
        </w:tc>
        <w:tc>
          <w:tcPr>
            <w:tcW w:w="4445" w:type="pct"/>
            <w:vAlign w:val="center"/>
          </w:tcPr>
          <w:p w14:paraId="697B72A0" w14:textId="77777777" w:rsidR="0059191D" w:rsidRPr="00497900" w:rsidRDefault="0059191D" w:rsidP="00143922">
            <w:pPr>
              <w:spacing w:after="0" w:line="240" w:lineRule="auto"/>
              <w:rPr>
                <w:b/>
                <w:bCs/>
                <w:sz w:val="26"/>
                <w:szCs w:val="26"/>
              </w:rPr>
            </w:pPr>
            <w:r w:rsidRPr="00497900">
              <w:rPr>
                <w:b/>
                <w:bCs/>
                <w:sz w:val="26"/>
                <w:szCs w:val="26"/>
              </w:rPr>
              <w:t>Bộ dụng cụ phẫu thuật nội soi tạo hình vú</w:t>
            </w:r>
          </w:p>
        </w:tc>
      </w:tr>
      <w:tr w:rsidR="0059191D" w:rsidRPr="00497900" w14:paraId="44F62585" w14:textId="77777777" w:rsidTr="00143922">
        <w:trPr>
          <w:trHeight w:val="394"/>
        </w:trPr>
        <w:tc>
          <w:tcPr>
            <w:tcW w:w="555" w:type="pct"/>
            <w:vAlign w:val="center"/>
          </w:tcPr>
          <w:p w14:paraId="754DD81E" w14:textId="77777777" w:rsidR="0059191D" w:rsidRPr="00497900" w:rsidRDefault="0059191D" w:rsidP="00143922">
            <w:pPr>
              <w:spacing w:after="0" w:line="240" w:lineRule="auto"/>
              <w:rPr>
                <w:b/>
                <w:bCs/>
                <w:sz w:val="26"/>
                <w:szCs w:val="26"/>
              </w:rPr>
            </w:pPr>
          </w:p>
        </w:tc>
        <w:tc>
          <w:tcPr>
            <w:tcW w:w="4445" w:type="pct"/>
          </w:tcPr>
          <w:p w14:paraId="4668FE72" w14:textId="77777777" w:rsidR="0059191D" w:rsidRPr="00497900" w:rsidRDefault="0059191D" w:rsidP="00143922">
            <w:pPr>
              <w:spacing w:after="0" w:line="240" w:lineRule="auto"/>
              <w:rPr>
                <w:b/>
                <w:bCs/>
                <w:sz w:val="26"/>
                <w:szCs w:val="26"/>
              </w:rPr>
            </w:pPr>
            <w:r w:rsidRPr="00497900">
              <w:rPr>
                <w:sz w:val="26"/>
                <w:szCs w:val="26"/>
              </w:rPr>
              <w:t>Ống kính soi, hướng nhìn 0 độ, đường kính khoảng 10 mm, chiều dài làm việc ≥310 mm, hấp tiệt trùng được ở nhiệt độ cao: 01 cái</w:t>
            </w:r>
          </w:p>
        </w:tc>
      </w:tr>
      <w:tr w:rsidR="0059191D" w:rsidRPr="00497900" w14:paraId="4490434A" w14:textId="77777777" w:rsidTr="00143922">
        <w:trPr>
          <w:trHeight w:val="394"/>
        </w:trPr>
        <w:tc>
          <w:tcPr>
            <w:tcW w:w="555" w:type="pct"/>
            <w:vAlign w:val="center"/>
          </w:tcPr>
          <w:p w14:paraId="320A2B72" w14:textId="77777777" w:rsidR="0059191D" w:rsidRPr="00497900" w:rsidRDefault="0059191D" w:rsidP="00143922">
            <w:pPr>
              <w:spacing w:after="0" w:line="240" w:lineRule="auto"/>
              <w:rPr>
                <w:b/>
                <w:bCs/>
                <w:sz w:val="26"/>
                <w:szCs w:val="26"/>
              </w:rPr>
            </w:pPr>
          </w:p>
        </w:tc>
        <w:tc>
          <w:tcPr>
            <w:tcW w:w="4445" w:type="pct"/>
            <w:vAlign w:val="center"/>
          </w:tcPr>
          <w:p w14:paraId="4B317CDF" w14:textId="77777777" w:rsidR="0059191D" w:rsidRPr="00497900" w:rsidRDefault="0059191D" w:rsidP="00143922">
            <w:pPr>
              <w:spacing w:after="0" w:line="240" w:lineRule="auto"/>
              <w:rPr>
                <w:sz w:val="26"/>
                <w:szCs w:val="26"/>
              </w:rPr>
            </w:pPr>
            <w:r w:rsidRPr="00497900">
              <w:rPr>
                <w:sz w:val="26"/>
                <w:szCs w:val="26"/>
              </w:rPr>
              <w:t>Dụng cụ phẫu tích nội soi đơn cực, chiều dài làm việc≥ 28 cm, bao gồm tay cầm và vỏ dụng cụ: 01 cái</w:t>
            </w:r>
          </w:p>
        </w:tc>
      </w:tr>
      <w:tr w:rsidR="0059191D" w:rsidRPr="00497900" w14:paraId="72E26B28" w14:textId="77777777" w:rsidTr="00143922">
        <w:trPr>
          <w:trHeight w:val="394"/>
        </w:trPr>
        <w:tc>
          <w:tcPr>
            <w:tcW w:w="555" w:type="pct"/>
            <w:vAlign w:val="center"/>
          </w:tcPr>
          <w:p w14:paraId="6D724446" w14:textId="77777777" w:rsidR="0059191D" w:rsidRPr="00497900" w:rsidRDefault="0059191D" w:rsidP="00143922">
            <w:pPr>
              <w:spacing w:after="0" w:line="240" w:lineRule="auto"/>
              <w:rPr>
                <w:b/>
                <w:bCs/>
                <w:sz w:val="26"/>
                <w:szCs w:val="26"/>
                <w:highlight w:val="yellow"/>
              </w:rPr>
            </w:pPr>
          </w:p>
        </w:tc>
        <w:tc>
          <w:tcPr>
            <w:tcW w:w="4445" w:type="pct"/>
            <w:vAlign w:val="center"/>
          </w:tcPr>
          <w:p w14:paraId="53B21BD4" w14:textId="77777777" w:rsidR="0059191D" w:rsidRPr="00497900" w:rsidRDefault="0059191D" w:rsidP="00143922">
            <w:pPr>
              <w:spacing w:after="0" w:line="240" w:lineRule="auto"/>
              <w:rPr>
                <w:sz w:val="26"/>
                <w:szCs w:val="26"/>
              </w:rPr>
            </w:pPr>
            <w:r w:rsidRPr="00497900">
              <w:rPr>
                <w:sz w:val="26"/>
                <w:szCs w:val="26"/>
              </w:rPr>
              <w:t>Điện cực cầm máu đơn cực, đóng gói 5 chiếc: 01 cái</w:t>
            </w:r>
          </w:p>
        </w:tc>
      </w:tr>
      <w:tr w:rsidR="0059191D" w:rsidRPr="00497900" w14:paraId="5337F165" w14:textId="77777777" w:rsidTr="00143922">
        <w:trPr>
          <w:trHeight w:val="394"/>
        </w:trPr>
        <w:tc>
          <w:tcPr>
            <w:tcW w:w="555" w:type="pct"/>
            <w:vAlign w:val="center"/>
          </w:tcPr>
          <w:p w14:paraId="7335C0E2" w14:textId="77777777" w:rsidR="0059191D" w:rsidRPr="00497900" w:rsidRDefault="0059191D" w:rsidP="00143922">
            <w:pPr>
              <w:spacing w:after="0" w:line="240" w:lineRule="auto"/>
              <w:rPr>
                <w:b/>
                <w:bCs/>
                <w:sz w:val="26"/>
                <w:szCs w:val="26"/>
                <w:highlight w:val="yellow"/>
              </w:rPr>
            </w:pPr>
          </w:p>
        </w:tc>
        <w:tc>
          <w:tcPr>
            <w:tcW w:w="4445" w:type="pct"/>
            <w:vAlign w:val="center"/>
          </w:tcPr>
          <w:p w14:paraId="703598E8" w14:textId="77777777" w:rsidR="0059191D" w:rsidRPr="00497900" w:rsidRDefault="0059191D" w:rsidP="00143922">
            <w:pPr>
              <w:spacing w:after="0" w:line="240" w:lineRule="auto"/>
              <w:rPr>
                <w:sz w:val="26"/>
                <w:szCs w:val="26"/>
              </w:rPr>
            </w:pPr>
            <w:r w:rsidRPr="00497900">
              <w:rPr>
                <w:sz w:val="26"/>
                <w:szCs w:val="26"/>
              </w:rPr>
              <w:t>Cáp cao tần đơn cực, dài ≥300 cm: 01 cái</w:t>
            </w:r>
          </w:p>
        </w:tc>
      </w:tr>
      <w:tr w:rsidR="0059191D" w:rsidRPr="00497900" w14:paraId="23E215E8" w14:textId="77777777" w:rsidTr="00143922">
        <w:trPr>
          <w:trHeight w:val="394"/>
        </w:trPr>
        <w:tc>
          <w:tcPr>
            <w:tcW w:w="555" w:type="pct"/>
            <w:vAlign w:val="center"/>
          </w:tcPr>
          <w:p w14:paraId="243485F0" w14:textId="77777777" w:rsidR="0059191D" w:rsidRPr="00497900" w:rsidRDefault="0059191D" w:rsidP="00143922">
            <w:pPr>
              <w:spacing w:after="0" w:line="240" w:lineRule="auto"/>
              <w:rPr>
                <w:b/>
                <w:bCs/>
                <w:sz w:val="26"/>
                <w:szCs w:val="26"/>
                <w:highlight w:val="yellow"/>
              </w:rPr>
            </w:pPr>
          </w:p>
        </w:tc>
        <w:tc>
          <w:tcPr>
            <w:tcW w:w="4445" w:type="pct"/>
            <w:vAlign w:val="center"/>
          </w:tcPr>
          <w:p w14:paraId="0E02FE4A" w14:textId="77777777" w:rsidR="0059191D" w:rsidRPr="00497900" w:rsidRDefault="0059191D" w:rsidP="00143922">
            <w:pPr>
              <w:spacing w:after="0" w:line="240" w:lineRule="auto"/>
              <w:rPr>
                <w:sz w:val="26"/>
                <w:szCs w:val="26"/>
              </w:rPr>
            </w:pPr>
            <w:r w:rsidRPr="00497900">
              <w:rPr>
                <w:sz w:val="26"/>
                <w:szCs w:val="26"/>
              </w:rPr>
              <w:t>Dụng cụ phẫu tích ngực, đầu tù, cong, cỡ khoảng 10 mm, chiều dài ≥23 cm: 01 cái</w:t>
            </w:r>
          </w:p>
        </w:tc>
      </w:tr>
      <w:tr w:rsidR="0059191D" w:rsidRPr="00497900" w14:paraId="66429C66" w14:textId="77777777" w:rsidTr="00143922">
        <w:trPr>
          <w:trHeight w:val="394"/>
        </w:trPr>
        <w:tc>
          <w:tcPr>
            <w:tcW w:w="555" w:type="pct"/>
            <w:vAlign w:val="center"/>
          </w:tcPr>
          <w:p w14:paraId="336F2186" w14:textId="77777777" w:rsidR="0059191D" w:rsidRPr="00497900" w:rsidRDefault="0059191D" w:rsidP="00143922">
            <w:pPr>
              <w:spacing w:after="0" w:line="240" w:lineRule="auto"/>
              <w:rPr>
                <w:b/>
                <w:bCs/>
                <w:sz w:val="26"/>
                <w:szCs w:val="26"/>
                <w:highlight w:val="yellow"/>
              </w:rPr>
            </w:pPr>
          </w:p>
        </w:tc>
        <w:tc>
          <w:tcPr>
            <w:tcW w:w="4445" w:type="pct"/>
            <w:vAlign w:val="center"/>
          </w:tcPr>
          <w:p w14:paraId="4965ED04" w14:textId="77777777" w:rsidR="0059191D" w:rsidRPr="00497900" w:rsidRDefault="0059191D" w:rsidP="00143922">
            <w:pPr>
              <w:spacing w:after="0" w:line="240" w:lineRule="auto"/>
              <w:rPr>
                <w:sz w:val="26"/>
                <w:szCs w:val="26"/>
              </w:rPr>
            </w:pPr>
            <w:r w:rsidRPr="00497900">
              <w:rPr>
                <w:sz w:val="26"/>
                <w:szCs w:val="26"/>
              </w:rPr>
              <w:t>Forceps kẹp và phẫu tích, hàm hoạt động kép, cỡ khoảng 5 mm, chiều dài ≥30 cm. Bao gồm 3 bộ phận có thể tháo rời: Tay cầm, vỏ ngoài và hàm forceps: 01 cái</w:t>
            </w:r>
          </w:p>
        </w:tc>
      </w:tr>
      <w:tr w:rsidR="0059191D" w:rsidRPr="00497900" w14:paraId="3DFCECA9" w14:textId="77777777" w:rsidTr="00143922">
        <w:trPr>
          <w:trHeight w:val="394"/>
        </w:trPr>
        <w:tc>
          <w:tcPr>
            <w:tcW w:w="555" w:type="pct"/>
            <w:vAlign w:val="center"/>
          </w:tcPr>
          <w:p w14:paraId="2476EF1D" w14:textId="77777777" w:rsidR="0059191D" w:rsidRPr="00497900" w:rsidRDefault="0059191D" w:rsidP="00143922">
            <w:pPr>
              <w:spacing w:after="0" w:line="240" w:lineRule="auto"/>
              <w:rPr>
                <w:b/>
                <w:bCs/>
                <w:sz w:val="26"/>
                <w:szCs w:val="26"/>
                <w:highlight w:val="yellow"/>
              </w:rPr>
            </w:pPr>
          </w:p>
        </w:tc>
        <w:tc>
          <w:tcPr>
            <w:tcW w:w="4445" w:type="pct"/>
            <w:vAlign w:val="center"/>
          </w:tcPr>
          <w:p w14:paraId="01C00142" w14:textId="77777777" w:rsidR="0059191D" w:rsidRPr="00497900" w:rsidRDefault="0059191D" w:rsidP="00143922">
            <w:pPr>
              <w:spacing w:after="0" w:line="240" w:lineRule="auto"/>
              <w:rPr>
                <w:sz w:val="26"/>
                <w:szCs w:val="26"/>
              </w:rPr>
            </w:pPr>
            <w:r w:rsidRPr="00497900">
              <w:rPr>
                <w:sz w:val="26"/>
                <w:szCs w:val="26"/>
              </w:rPr>
              <w:t>Bàn chải rửa dụng cụ: 05 cái</w:t>
            </w:r>
          </w:p>
        </w:tc>
      </w:tr>
      <w:tr w:rsidR="0059191D" w:rsidRPr="00497900" w14:paraId="43268513" w14:textId="77777777" w:rsidTr="00143922">
        <w:trPr>
          <w:trHeight w:val="394"/>
        </w:trPr>
        <w:tc>
          <w:tcPr>
            <w:tcW w:w="555" w:type="pct"/>
            <w:vAlign w:val="center"/>
          </w:tcPr>
          <w:p w14:paraId="2B0FE544" w14:textId="77777777" w:rsidR="0059191D" w:rsidRPr="00497900" w:rsidRDefault="0059191D" w:rsidP="00143922">
            <w:pPr>
              <w:spacing w:after="0" w:line="240" w:lineRule="auto"/>
              <w:rPr>
                <w:b/>
                <w:bCs/>
                <w:sz w:val="26"/>
                <w:szCs w:val="26"/>
                <w:highlight w:val="yellow"/>
              </w:rPr>
            </w:pPr>
          </w:p>
        </w:tc>
        <w:tc>
          <w:tcPr>
            <w:tcW w:w="4445" w:type="pct"/>
            <w:vAlign w:val="center"/>
          </w:tcPr>
          <w:p w14:paraId="1BDB3254" w14:textId="77777777" w:rsidR="0059191D" w:rsidRPr="00497900" w:rsidRDefault="0059191D" w:rsidP="00143922">
            <w:pPr>
              <w:spacing w:after="0" w:line="240" w:lineRule="auto"/>
              <w:rPr>
                <w:sz w:val="26"/>
                <w:szCs w:val="26"/>
              </w:rPr>
            </w:pPr>
            <w:r w:rsidRPr="00497900">
              <w:rPr>
                <w:sz w:val="26"/>
                <w:szCs w:val="26"/>
              </w:rPr>
              <w:t>Hộp ngâm khử khuẩn dụng cụ, gồm 3 phần: hộp, khay đục lỗ, nắp đậy: 01 cái</w:t>
            </w:r>
          </w:p>
        </w:tc>
      </w:tr>
      <w:tr w:rsidR="0059191D" w:rsidRPr="00497900" w14:paraId="22DD5DCB" w14:textId="77777777" w:rsidTr="00143922">
        <w:trPr>
          <w:trHeight w:val="394"/>
        </w:trPr>
        <w:tc>
          <w:tcPr>
            <w:tcW w:w="555" w:type="pct"/>
            <w:vAlign w:val="center"/>
          </w:tcPr>
          <w:p w14:paraId="37CC0B76" w14:textId="77777777" w:rsidR="0059191D" w:rsidRPr="00497900" w:rsidRDefault="0059191D" w:rsidP="00143922">
            <w:pPr>
              <w:spacing w:after="0" w:line="240" w:lineRule="auto"/>
              <w:rPr>
                <w:b/>
                <w:bCs/>
                <w:sz w:val="26"/>
                <w:szCs w:val="26"/>
                <w:highlight w:val="yellow"/>
              </w:rPr>
            </w:pPr>
          </w:p>
        </w:tc>
        <w:tc>
          <w:tcPr>
            <w:tcW w:w="4445" w:type="pct"/>
            <w:vAlign w:val="center"/>
          </w:tcPr>
          <w:p w14:paraId="29E07460" w14:textId="77777777" w:rsidR="0059191D" w:rsidRPr="00497900" w:rsidRDefault="0059191D" w:rsidP="00143922">
            <w:pPr>
              <w:spacing w:after="0" w:line="240" w:lineRule="auto"/>
              <w:rPr>
                <w:sz w:val="26"/>
                <w:szCs w:val="26"/>
              </w:rPr>
            </w:pPr>
            <w:r w:rsidRPr="00497900">
              <w:rPr>
                <w:sz w:val="26"/>
                <w:szCs w:val="26"/>
              </w:rPr>
              <w:t>Hộp tiệt trùng và bảo quản ống soi, dùng cho ≥ 01 ống soi cứng, có đệm giữ ống soi bằng silicone, có nắp đậy: 01 cái</w:t>
            </w:r>
          </w:p>
        </w:tc>
      </w:tr>
      <w:tr w:rsidR="0059191D" w:rsidRPr="00497900" w14:paraId="4243DF44" w14:textId="77777777" w:rsidTr="00143922">
        <w:trPr>
          <w:trHeight w:val="394"/>
        </w:trPr>
        <w:tc>
          <w:tcPr>
            <w:tcW w:w="555" w:type="pct"/>
            <w:vAlign w:val="center"/>
          </w:tcPr>
          <w:p w14:paraId="21640333" w14:textId="77777777" w:rsidR="0059191D" w:rsidRPr="00497900" w:rsidRDefault="0059191D" w:rsidP="00143922">
            <w:pPr>
              <w:spacing w:after="0" w:line="240" w:lineRule="auto"/>
              <w:rPr>
                <w:b/>
                <w:bCs/>
                <w:sz w:val="26"/>
                <w:szCs w:val="26"/>
                <w:highlight w:val="yellow"/>
              </w:rPr>
            </w:pPr>
          </w:p>
        </w:tc>
        <w:tc>
          <w:tcPr>
            <w:tcW w:w="4445" w:type="pct"/>
            <w:vAlign w:val="center"/>
          </w:tcPr>
          <w:p w14:paraId="14DB75D3" w14:textId="77777777" w:rsidR="0059191D" w:rsidRPr="00497900" w:rsidRDefault="0059191D" w:rsidP="00143922">
            <w:pPr>
              <w:spacing w:after="0" w:line="240" w:lineRule="auto"/>
              <w:rPr>
                <w:sz w:val="26"/>
                <w:szCs w:val="26"/>
              </w:rPr>
            </w:pPr>
            <w:r w:rsidRPr="00497900">
              <w:rPr>
                <w:sz w:val="26"/>
                <w:szCs w:val="26"/>
              </w:rPr>
              <w:t>Hộp tiệt trùng và bảo quản dụng cụ,  có thảm silicone: 01 cái</w:t>
            </w:r>
          </w:p>
        </w:tc>
      </w:tr>
    </w:tbl>
    <w:p w14:paraId="40D915B6" w14:textId="77777777" w:rsidR="0059191D" w:rsidRPr="00497900" w:rsidRDefault="0059191D" w:rsidP="0059191D">
      <w:pPr>
        <w:spacing w:after="0" w:line="240" w:lineRule="auto"/>
        <w:rPr>
          <w:sz w:val="26"/>
          <w:szCs w:val="26"/>
        </w:rPr>
      </w:pPr>
    </w:p>
    <w:p w14:paraId="6322B112" w14:textId="77777777" w:rsidR="0059191D" w:rsidRPr="00497900" w:rsidRDefault="0059191D" w:rsidP="0059191D">
      <w:pPr>
        <w:spacing w:after="0" w:line="240" w:lineRule="auto"/>
        <w:rPr>
          <w:b/>
          <w:bCs/>
          <w:sz w:val="26"/>
          <w:szCs w:val="26"/>
          <w:lang w:val="vi-VN"/>
        </w:rPr>
      </w:pPr>
      <w:r w:rsidRPr="00497900">
        <w:rPr>
          <w:b/>
          <w:bCs/>
          <w:sz w:val="26"/>
          <w:szCs w:val="26"/>
          <w:lang w:val="vi-VN"/>
        </w:rPr>
        <w:t>7</w:t>
      </w:r>
      <w:r w:rsidRPr="00497900">
        <w:rPr>
          <w:b/>
          <w:bCs/>
          <w:sz w:val="26"/>
          <w:szCs w:val="26"/>
        </w:rPr>
        <w:t xml:space="preserve">. </w:t>
      </w:r>
      <w:r w:rsidRPr="00497900">
        <w:rPr>
          <w:b/>
          <w:bCs/>
          <w:sz w:val="26"/>
          <w:szCs w:val="26"/>
          <w:lang w:val="vi-VN"/>
        </w:rPr>
        <w:t xml:space="preserve">2. </w:t>
      </w:r>
      <w:r w:rsidRPr="00497900">
        <w:rPr>
          <w:b/>
          <w:bCs/>
          <w:sz w:val="26"/>
          <w:szCs w:val="26"/>
        </w:rPr>
        <w:t>HỆ THỐNG PHẪU THUẬT NỘI SOI</w:t>
      </w:r>
      <w:r w:rsidRPr="00497900">
        <w:rPr>
          <w:b/>
          <w:bCs/>
          <w:sz w:val="26"/>
          <w:szCs w:val="26"/>
          <w:lang w:val="vi-VN"/>
        </w:rPr>
        <w:t xml:space="preserve"> (kèm bộ dụng cụ PTNS chuyên khoa RHM, TMH và tuyến giáp)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08"/>
      </w:tblGrid>
      <w:tr w:rsidR="0059191D" w:rsidRPr="00497900" w14:paraId="3756FD66" w14:textId="77777777" w:rsidTr="00143922">
        <w:trPr>
          <w:trHeight w:val="394"/>
        </w:trPr>
        <w:tc>
          <w:tcPr>
            <w:tcW w:w="555" w:type="pct"/>
            <w:vAlign w:val="center"/>
          </w:tcPr>
          <w:p w14:paraId="44EFE418" w14:textId="77777777" w:rsidR="0059191D" w:rsidRPr="00497900" w:rsidRDefault="0059191D" w:rsidP="00143922">
            <w:pPr>
              <w:spacing w:after="0" w:line="240" w:lineRule="auto"/>
              <w:rPr>
                <w:b/>
                <w:bCs/>
                <w:sz w:val="26"/>
                <w:szCs w:val="26"/>
              </w:rPr>
            </w:pPr>
            <w:r w:rsidRPr="00497900">
              <w:rPr>
                <w:b/>
                <w:bCs/>
                <w:sz w:val="26"/>
                <w:szCs w:val="26"/>
              </w:rPr>
              <w:t>I</w:t>
            </w:r>
          </w:p>
        </w:tc>
        <w:tc>
          <w:tcPr>
            <w:tcW w:w="4445" w:type="pct"/>
            <w:vAlign w:val="center"/>
          </w:tcPr>
          <w:p w14:paraId="420E3D6B"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2518CF6E" w14:textId="77777777" w:rsidTr="00143922">
        <w:trPr>
          <w:trHeight w:val="394"/>
        </w:trPr>
        <w:tc>
          <w:tcPr>
            <w:tcW w:w="555" w:type="pct"/>
            <w:vAlign w:val="center"/>
          </w:tcPr>
          <w:p w14:paraId="1F440F7E" w14:textId="77777777" w:rsidR="0059191D" w:rsidRPr="00497900" w:rsidRDefault="0059191D" w:rsidP="00143922">
            <w:pPr>
              <w:spacing w:after="0" w:line="240" w:lineRule="auto"/>
              <w:rPr>
                <w:sz w:val="26"/>
                <w:szCs w:val="26"/>
              </w:rPr>
            </w:pPr>
          </w:p>
        </w:tc>
        <w:tc>
          <w:tcPr>
            <w:tcW w:w="4445" w:type="pct"/>
          </w:tcPr>
          <w:p w14:paraId="11131BA9" w14:textId="77777777" w:rsidR="0059191D" w:rsidRPr="00497900" w:rsidRDefault="0059191D" w:rsidP="00143922">
            <w:pPr>
              <w:spacing w:after="0" w:line="240" w:lineRule="auto"/>
              <w:rPr>
                <w:sz w:val="26"/>
                <w:szCs w:val="26"/>
              </w:rPr>
            </w:pPr>
            <w:r w:rsidRPr="00497900">
              <w:rPr>
                <w:sz w:val="26"/>
                <w:szCs w:val="26"/>
              </w:rPr>
              <w:t xml:space="preserve">Thiết bị mới 100% </w:t>
            </w:r>
          </w:p>
        </w:tc>
      </w:tr>
      <w:tr w:rsidR="0059191D" w:rsidRPr="00497900" w14:paraId="15E9AF85" w14:textId="77777777" w:rsidTr="00143922">
        <w:trPr>
          <w:trHeight w:val="394"/>
        </w:trPr>
        <w:tc>
          <w:tcPr>
            <w:tcW w:w="555" w:type="pct"/>
            <w:vAlign w:val="center"/>
          </w:tcPr>
          <w:p w14:paraId="43DA68CE" w14:textId="77777777" w:rsidR="0059191D" w:rsidRPr="00497900" w:rsidRDefault="0059191D" w:rsidP="00143922">
            <w:pPr>
              <w:spacing w:after="0" w:line="240" w:lineRule="auto"/>
              <w:rPr>
                <w:sz w:val="26"/>
                <w:szCs w:val="26"/>
              </w:rPr>
            </w:pPr>
          </w:p>
        </w:tc>
        <w:tc>
          <w:tcPr>
            <w:tcW w:w="4445" w:type="pct"/>
          </w:tcPr>
          <w:p w14:paraId="2CF3895E"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ISO 13485 hoặc tương đương </w:t>
            </w:r>
          </w:p>
        </w:tc>
      </w:tr>
      <w:tr w:rsidR="0059191D" w:rsidRPr="00497900" w14:paraId="70E78DBD" w14:textId="77777777" w:rsidTr="00143922">
        <w:trPr>
          <w:trHeight w:val="394"/>
        </w:trPr>
        <w:tc>
          <w:tcPr>
            <w:tcW w:w="555" w:type="pct"/>
            <w:vAlign w:val="center"/>
          </w:tcPr>
          <w:p w14:paraId="40FF4906" w14:textId="77777777" w:rsidR="0059191D" w:rsidRPr="00497900" w:rsidRDefault="0059191D" w:rsidP="00143922">
            <w:pPr>
              <w:spacing w:after="0" w:line="240" w:lineRule="auto"/>
              <w:rPr>
                <w:sz w:val="26"/>
                <w:szCs w:val="26"/>
              </w:rPr>
            </w:pPr>
          </w:p>
        </w:tc>
        <w:tc>
          <w:tcPr>
            <w:tcW w:w="4445" w:type="pct"/>
          </w:tcPr>
          <w:p w14:paraId="1CA13E81"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3D3F397E" w14:textId="77777777" w:rsidTr="00143922">
        <w:trPr>
          <w:trHeight w:val="394"/>
        </w:trPr>
        <w:tc>
          <w:tcPr>
            <w:tcW w:w="555" w:type="pct"/>
            <w:vAlign w:val="center"/>
          </w:tcPr>
          <w:p w14:paraId="7E35724F" w14:textId="77777777" w:rsidR="0059191D" w:rsidRPr="00497900" w:rsidRDefault="0059191D" w:rsidP="00143922">
            <w:pPr>
              <w:spacing w:after="0" w:line="240" w:lineRule="auto"/>
              <w:rPr>
                <w:sz w:val="26"/>
                <w:szCs w:val="26"/>
              </w:rPr>
            </w:pPr>
          </w:p>
        </w:tc>
        <w:tc>
          <w:tcPr>
            <w:tcW w:w="4445" w:type="pct"/>
          </w:tcPr>
          <w:p w14:paraId="636F3B35"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55319C72" w14:textId="77777777" w:rsidTr="00143922">
        <w:trPr>
          <w:trHeight w:val="394"/>
        </w:trPr>
        <w:tc>
          <w:tcPr>
            <w:tcW w:w="555" w:type="pct"/>
            <w:vAlign w:val="center"/>
          </w:tcPr>
          <w:p w14:paraId="3D8D7D6D" w14:textId="77777777" w:rsidR="0059191D" w:rsidRPr="00497900" w:rsidRDefault="0059191D" w:rsidP="00143922">
            <w:pPr>
              <w:spacing w:after="0" w:line="240" w:lineRule="auto"/>
              <w:rPr>
                <w:sz w:val="26"/>
                <w:szCs w:val="26"/>
              </w:rPr>
            </w:pPr>
          </w:p>
        </w:tc>
        <w:tc>
          <w:tcPr>
            <w:tcW w:w="4445" w:type="pct"/>
          </w:tcPr>
          <w:p w14:paraId="78119297"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7C053380" w14:textId="77777777" w:rsidTr="00143922">
        <w:trPr>
          <w:trHeight w:val="394"/>
        </w:trPr>
        <w:tc>
          <w:tcPr>
            <w:tcW w:w="555" w:type="pct"/>
            <w:vAlign w:val="center"/>
          </w:tcPr>
          <w:p w14:paraId="6B4BA956" w14:textId="77777777" w:rsidR="0059191D" w:rsidRPr="00497900" w:rsidRDefault="0059191D" w:rsidP="00143922">
            <w:pPr>
              <w:spacing w:after="0" w:line="240" w:lineRule="auto"/>
              <w:rPr>
                <w:sz w:val="26"/>
                <w:szCs w:val="26"/>
              </w:rPr>
            </w:pPr>
          </w:p>
        </w:tc>
        <w:tc>
          <w:tcPr>
            <w:tcW w:w="4445" w:type="pct"/>
            <w:vAlign w:val="center"/>
          </w:tcPr>
          <w:p w14:paraId="50AC45F9"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7143EECF" w14:textId="77777777" w:rsidTr="00143922">
        <w:trPr>
          <w:trHeight w:val="394"/>
        </w:trPr>
        <w:tc>
          <w:tcPr>
            <w:tcW w:w="555" w:type="pct"/>
            <w:vAlign w:val="center"/>
          </w:tcPr>
          <w:p w14:paraId="6E95B1BB" w14:textId="77777777" w:rsidR="0059191D" w:rsidRPr="00497900" w:rsidRDefault="0059191D" w:rsidP="00143922">
            <w:pPr>
              <w:spacing w:after="0" w:line="240" w:lineRule="auto"/>
              <w:rPr>
                <w:b/>
                <w:bCs/>
                <w:sz w:val="26"/>
                <w:szCs w:val="26"/>
              </w:rPr>
            </w:pPr>
            <w:r w:rsidRPr="00497900">
              <w:rPr>
                <w:b/>
                <w:bCs/>
                <w:sz w:val="26"/>
                <w:szCs w:val="26"/>
              </w:rPr>
              <w:t>II</w:t>
            </w:r>
          </w:p>
        </w:tc>
        <w:tc>
          <w:tcPr>
            <w:tcW w:w="4445" w:type="pct"/>
            <w:vAlign w:val="center"/>
          </w:tcPr>
          <w:p w14:paraId="7FD03310" w14:textId="77777777" w:rsidR="0059191D" w:rsidRPr="00497900" w:rsidRDefault="0059191D" w:rsidP="00143922">
            <w:pPr>
              <w:spacing w:after="0" w:line="240" w:lineRule="auto"/>
              <w:rPr>
                <w:b/>
                <w:bCs/>
                <w:sz w:val="26"/>
                <w:szCs w:val="26"/>
              </w:rPr>
            </w:pPr>
            <w:r w:rsidRPr="00497900">
              <w:rPr>
                <w:b/>
                <w:bCs/>
                <w:sz w:val="26"/>
                <w:szCs w:val="26"/>
              </w:rPr>
              <w:t>Yêu cầu cấu hình:</w:t>
            </w:r>
          </w:p>
        </w:tc>
      </w:tr>
      <w:tr w:rsidR="0059191D" w:rsidRPr="00497900" w14:paraId="6568CB4E" w14:textId="77777777" w:rsidTr="00143922">
        <w:trPr>
          <w:trHeight w:val="394"/>
        </w:trPr>
        <w:tc>
          <w:tcPr>
            <w:tcW w:w="555" w:type="pct"/>
            <w:vAlign w:val="center"/>
          </w:tcPr>
          <w:p w14:paraId="562D8118" w14:textId="77777777" w:rsidR="0059191D" w:rsidRPr="00497900" w:rsidRDefault="0059191D" w:rsidP="00143922">
            <w:pPr>
              <w:spacing w:after="0" w:line="240" w:lineRule="auto"/>
              <w:rPr>
                <w:sz w:val="26"/>
                <w:szCs w:val="26"/>
              </w:rPr>
            </w:pPr>
            <w:r w:rsidRPr="00497900">
              <w:rPr>
                <w:sz w:val="26"/>
                <w:szCs w:val="26"/>
              </w:rPr>
              <w:t>1</w:t>
            </w:r>
          </w:p>
        </w:tc>
        <w:tc>
          <w:tcPr>
            <w:tcW w:w="4445" w:type="pct"/>
            <w:vAlign w:val="center"/>
          </w:tcPr>
          <w:p w14:paraId="2ABE6656" w14:textId="77777777" w:rsidR="0059191D" w:rsidRPr="00497900" w:rsidRDefault="0059191D" w:rsidP="00143922">
            <w:pPr>
              <w:spacing w:after="0" w:line="240" w:lineRule="auto"/>
              <w:rPr>
                <w:sz w:val="26"/>
                <w:szCs w:val="26"/>
              </w:rPr>
            </w:pPr>
            <w:r w:rsidRPr="00497900">
              <w:rPr>
                <w:sz w:val="26"/>
                <w:szCs w:val="26"/>
              </w:rPr>
              <w:t xml:space="preserve">Hệ thống phẫu thuật nội soi 4K có </w:t>
            </w:r>
            <w:r w:rsidRPr="004D331A">
              <w:rPr>
                <w:color w:val="FF0000"/>
                <w:sz w:val="26"/>
                <w:szCs w:val="26"/>
              </w:rPr>
              <w:t xml:space="preserve">chế độ ảnh huỳnh quang ICG </w:t>
            </w:r>
            <w:r w:rsidRPr="00497900">
              <w:rPr>
                <w:sz w:val="26"/>
                <w:szCs w:val="26"/>
              </w:rPr>
              <w:t>kèm dụng cụ phẫu thuật nội soi và phụ kiện tiêu chuẩn: 01 Hệ thống, bao gồm:</w:t>
            </w:r>
          </w:p>
        </w:tc>
      </w:tr>
      <w:tr w:rsidR="0059191D" w:rsidRPr="00497900" w14:paraId="18158B9F" w14:textId="77777777" w:rsidTr="00143922">
        <w:trPr>
          <w:trHeight w:val="394"/>
        </w:trPr>
        <w:tc>
          <w:tcPr>
            <w:tcW w:w="555" w:type="pct"/>
            <w:vAlign w:val="center"/>
          </w:tcPr>
          <w:p w14:paraId="004C55EB" w14:textId="77777777" w:rsidR="0059191D" w:rsidRPr="00497900" w:rsidRDefault="0059191D" w:rsidP="00143922">
            <w:pPr>
              <w:spacing w:after="0" w:line="240" w:lineRule="auto"/>
              <w:rPr>
                <w:sz w:val="26"/>
                <w:szCs w:val="26"/>
              </w:rPr>
            </w:pPr>
          </w:p>
        </w:tc>
        <w:tc>
          <w:tcPr>
            <w:tcW w:w="4445" w:type="pct"/>
            <w:vAlign w:val="center"/>
          </w:tcPr>
          <w:p w14:paraId="0B88BF0A" w14:textId="77777777" w:rsidR="0059191D" w:rsidRPr="00497900" w:rsidRDefault="0059191D" w:rsidP="00143922">
            <w:pPr>
              <w:spacing w:after="0" w:line="240" w:lineRule="auto"/>
              <w:rPr>
                <w:sz w:val="26"/>
                <w:szCs w:val="26"/>
              </w:rPr>
            </w:pPr>
            <w:r w:rsidRPr="00497900">
              <w:rPr>
                <w:sz w:val="26"/>
                <w:szCs w:val="26"/>
              </w:rPr>
              <w:t xml:space="preserve">Hệ thống xử lý hình ảnh 4K: 01 hệ thống </w:t>
            </w:r>
          </w:p>
        </w:tc>
      </w:tr>
      <w:tr w:rsidR="0059191D" w:rsidRPr="00497900" w14:paraId="0E3E2785" w14:textId="77777777" w:rsidTr="00143922">
        <w:trPr>
          <w:trHeight w:val="394"/>
        </w:trPr>
        <w:tc>
          <w:tcPr>
            <w:tcW w:w="555" w:type="pct"/>
            <w:vAlign w:val="center"/>
          </w:tcPr>
          <w:p w14:paraId="0D9A2254" w14:textId="77777777" w:rsidR="0059191D" w:rsidRPr="00497900" w:rsidRDefault="0059191D" w:rsidP="00143922">
            <w:pPr>
              <w:spacing w:after="0" w:line="240" w:lineRule="auto"/>
              <w:rPr>
                <w:sz w:val="26"/>
                <w:szCs w:val="26"/>
              </w:rPr>
            </w:pPr>
          </w:p>
        </w:tc>
        <w:tc>
          <w:tcPr>
            <w:tcW w:w="4445" w:type="pct"/>
          </w:tcPr>
          <w:p w14:paraId="6D23B75C" w14:textId="77777777" w:rsidR="0059191D" w:rsidRPr="00497900" w:rsidRDefault="0059191D" w:rsidP="00143922">
            <w:pPr>
              <w:spacing w:after="0" w:line="240" w:lineRule="auto"/>
              <w:rPr>
                <w:sz w:val="26"/>
                <w:szCs w:val="26"/>
              </w:rPr>
            </w:pPr>
            <w:r w:rsidRPr="00497900">
              <w:rPr>
                <w:sz w:val="26"/>
                <w:szCs w:val="26"/>
              </w:rPr>
              <w:t xml:space="preserve">Đầu camera: 01 cái </w:t>
            </w:r>
          </w:p>
        </w:tc>
      </w:tr>
      <w:tr w:rsidR="0059191D" w:rsidRPr="00497900" w14:paraId="36FB7ACA" w14:textId="77777777" w:rsidTr="00143922">
        <w:trPr>
          <w:trHeight w:val="394"/>
        </w:trPr>
        <w:tc>
          <w:tcPr>
            <w:tcW w:w="555" w:type="pct"/>
            <w:vAlign w:val="center"/>
          </w:tcPr>
          <w:p w14:paraId="017EC228" w14:textId="77777777" w:rsidR="0059191D" w:rsidRPr="00497900" w:rsidRDefault="0059191D" w:rsidP="00143922">
            <w:pPr>
              <w:spacing w:after="0" w:line="240" w:lineRule="auto"/>
              <w:rPr>
                <w:sz w:val="26"/>
                <w:szCs w:val="26"/>
              </w:rPr>
            </w:pPr>
          </w:p>
        </w:tc>
        <w:tc>
          <w:tcPr>
            <w:tcW w:w="4445" w:type="pct"/>
          </w:tcPr>
          <w:p w14:paraId="76EB2BC7" w14:textId="77777777" w:rsidR="0059191D" w:rsidRPr="00497900" w:rsidRDefault="0059191D" w:rsidP="00143922">
            <w:pPr>
              <w:spacing w:after="0" w:line="240" w:lineRule="auto"/>
              <w:rPr>
                <w:sz w:val="26"/>
                <w:szCs w:val="26"/>
              </w:rPr>
            </w:pPr>
            <w:r w:rsidRPr="00497900">
              <w:rPr>
                <w:sz w:val="26"/>
                <w:szCs w:val="26"/>
              </w:rPr>
              <w:t>Nguồn sáng lạnh nội soi: 01 bộ</w:t>
            </w:r>
          </w:p>
        </w:tc>
      </w:tr>
      <w:tr w:rsidR="0059191D" w:rsidRPr="00497900" w14:paraId="3707A147" w14:textId="77777777" w:rsidTr="00143922">
        <w:trPr>
          <w:trHeight w:val="394"/>
        </w:trPr>
        <w:tc>
          <w:tcPr>
            <w:tcW w:w="555" w:type="pct"/>
            <w:vAlign w:val="center"/>
          </w:tcPr>
          <w:p w14:paraId="68A26262" w14:textId="77777777" w:rsidR="0059191D" w:rsidRPr="00497900" w:rsidRDefault="0059191D" w:rsidP="00143922">
            <w:pPr>
              <w:spacing w:after="0" w:line="240" w:lineRule="auto"/>
              <w:rPr>
                <w:sz w:val="26"/>
                <w:szCs w:val="26"/>
              </w:rPr>
            </w:pPr>
          </w:p>
        </w:tc>
        <w:tc>
          <w:tcPr>
            <w:tcW w:w="4445" w:type="pct"/>
          </w:tcPr>
          <w:p w14:paraId="38A542FC" w14:textId="77777777" w:rsidR="0059191D" w:rsidRPr="00497900" w:rsidRDefault="0059191D" w:rsidP="00143922">
            <w:pPr>
              <w:spacing w:after="0" w:line="240" w:lineRule="auto"/>
              <w:rPr>
                <w:sz w:val="26"/>
                <w:szCs w:val="26"/>
              </w:rPr>
            </w:pPr>
            <w:r w:rsidRPr="00497900">
              <w:rPr>
                <w:sz w:val="26"/>
                <w:szCs w:val="26"/>
              </w:rPr>
              <w:t xml:space="preserve">Cáp quang dẫn sáng: 02 cái </w:t>
            </w:r>
          </w:p>
        </w:tc>
      </w:tr>
      <w:tr w:rsidR="0059191D" w:rsidRPr="00497900" w14:paraId="758AE34C" w14:textId="77777777" w:rsidTr="00143922">
        <w:trPr>
          <w:trHeight w:val="394"/>
        </w:trPr>
        <w:tc>
          <w:tcPr>
            <w:tcW w:w="555" w:type="pct"/>
            <w:vAlign w:val="center"/>
          </w:tcPr>
          <w:p w14:paraId="3AC2F191" w14:textId="77777777" w:rsidR="0059191D" w:rsidRPr="00497900" w:rsidRDefault="0059191D" w:rsidP="00143922">
            <w:pPr>
              <w:spacing w:after="0" w:line="240" w:lineRule="auto"/>
              <w:rPr>
                <w:sz w:val="26"/>
                <w:szCs w:val="26"/>
              </w:rPr>
            </w:pPr>
          </w:p>
        </w:tc>
        <w:tc>
          <w:tcPr>
            <w:tcW w:w="4445" w:type="pct"/>
          </w:tcPr>
          <w:p w14:paraId="63BA1A2C" w14:textId="77777777" w:rsidR="0059191D" w:rsidRPr="00497900" w:rsidRDefault="0059191D" w:rsidP="00143922">
            <w:pPr>
              <w:spacing w:after="0" w:line="240" w:lineRule="auto"/>
              <w:rPr>
                <w:sz w:val="26"/>
                <w:szCs w:val="26"/>
              </w:rPr>
            </w:pPr>
            <w:r w:rsidRPr="00497900">
              <w:rPr>
                <w:sz w:val="26"/>
                <w:szCs w:val="26"/>
              </w:rPr>
              <w:t>Màn hình 4K: 01 chiếc</w:t>
            </w:r>
          </w:p>
        </w:tc>
      </w:tr>
      <w:tr w:rsidR="0059191D" w:rsidRPr="00497900" w14:paraId="37B63540" w14:textId="77777777" w:rsidTr="00143922">
        <w:trPr>
          <w:trHeight w:val="394"/>
        </w:trPr>
        <w:tc>
          <w:tcPr>
            <w:tcW w:w="555" w:type="pct"/>
            <w:vAlign w:val="center"/>
          </w:tcPr>
          <w:p w14:paraId="6C3EC83A" w14:textId="77777777" w:rsidR="0059191D" w:rsidRPr="00497900" w:rsidRDefault="0059191D" w:rsidP="00143922">
            <w:pPr>
              <w:spacing w:after="0" w:line="240" w:lineRule="auto"/>
              <w:rPr>
                <w:sz w:val="26"/>
                <w:szCs w:val="26"/>
              </w:rPr>
            </w:pPr>
          </w:p>
        </w:tc>
        <w:tc>
          <w:tcPr>
            <w:tcW w:w="4445" w:type="pct"/>
          </w:tcPr>
          <w:p w14:paraId="3F944F62" w14:textId="77777777" w:rsidR="0059191D" w:rsidRPr="00497900" w:rsidRDefault="0059191D" w:rsidP="00143922">
            <w:pPr>
              <w:spacing w:after="0" w:line="240" w:lineRule="auto"/>
              <w:rPr>
                <w:sz w:val="26"/>
                <w:szCs w:val="26"/>
              </w:rPr>
            </w:pPr>
            <w:r w:rsidRPr="00497900">
              <w:rPr>
                <w:sz w:val="26"/>
                <w:szCs w:val="26"/>
              </w:rPr>
              <w:t>Màn hình full HD: 01 chiếc</w:t>
            </w:r>
          </w:p>
        </w:tc>
      </w:tr>
      <w:tr w:rsidR="0059191D" w:rsidRPr="00497900" w14:paraId="2C799E58" w14:textId="77777777" w:rsidTr="00143922">
        <w:trPr>
          <w:trHeight w:val="394"/>
        </w:trPr>
        <w:tc>
          <w:tcPr>
            <w:tcW w:w="555" w:type="pct"/>
            <w:vAlign w:val="center"/>
          </w:tcPr>
          <w:p w14:paraId="64259923" w14:textId="77777777" w:rsidR="0059191D" w:rsidRPr="00497900" w:rsidRDefault="0059191D" w:rsidP="00143922">
            <w:pPr>
              <w:spacing w:after="0" w:line="240" w:lineRule="auto"/>
              <w:rPr>
                <w:sz w:val="26"/>
                <w:szCs w:val="26"/>
              </w:rPr>
            </w:pPr>
          </w:p>
        </w:tc>
        <w:tc>
          <w:tcPr>
            <w:tcW w:w="4445" w:type="pct"/>
          </w:tcPr>
          <w:p w14:paraId="1170B919" w14:textId="77777777" w:rsidR="0059191D" w:rsidRPr="00497900" w:rsidRDefault="0059191D" w:rsidP="00143922">
            <w:pPr>
              <w:spacing w:after="0" w:line="240" w:lineRule="auto"/>
              <w:rPr>
                <w:sz w:val="26"/>
                <w:szCs w:val="26"/>
              </w:rPr>
            </w:pPr>
            <w:r w:rsidRPr="00497900">
              <w:rPr>
                <w:sz w:val="26"/>
                <w:szCs w:val="26"/>
              </w:rPr>
              <w:t xml:space="preserve">Máy bơm khí CO2 kèm phụ kiện: 01 cái </w:t>
            </w:r>
          </w:p>
        </w:tc>
      </w:tr>
      <w:tr w:rsidR="0059191D" w:rsidRPr="00497900" w14:paraId="78A7B073" w14:textId="77777777" w:rsidTr="00143922">
        <w:trPr>
          <w:trHeight w:val="394"/>
        </w:trPr>
        <w:tc>
          <w:tcPr>
            <w:tcW w:w="555" w:type="pct"/>
            <w:vAlign w:val="center"/>
          </w:tcPr>
          <w:p w14:paraId="50BC5A87" w14:textId="77777777" w:rsidR="0059191D" w:rsidRPr="00497900" w:rsidRDefault="0059191D" w:rsidP="00143922">
            <w:pPr>
              <w:spacing w:after="0" w:line="240" w:lineRule="auto"/>
              <w:rPr>
                <w:sz w:val="26"/>
                <w:szCs w:val="26"/>
              </w:rPr>
            </w:pPr>
          </w:p>
        </w:tc>
        <w:tc>
          <w:tcPr>
            <w:tcW w:w="4445" w:type="pct"/>
          </w:tcPr>
          <w:p w14:paraId="64E9CE99" w14:textId="77777777" w:rsidR="0059191D" w:rsidRPr="00497900" w:rsidRDefault="0059191D" w:rsidP="00143922">
            <w:pPr>
              <w:spacing w:after="0" w:line="240" w:lineRule="auto"/>
              <w:rPr>
                <w:sz w:val="26"/>
                <w:szCs w:val="26"/>
              </w:rPr>
            </w:pPr>
            <w:r w:rsidRPr="00497900">
              <w:rPr>
                <w:sz w:val="26"/>
                <w:szCs w:val="26"/>
              </w:rPr>
              <w:t xml:space="preserve">Dao mổ điện cao tần kèm bộ phụ kiện: 01 bộ </w:t>
            </w:r>
          </w:p>
        </w:tc>
      </w:tr>
      <w:tr w:rsidR="0059191D" w:rsidRPr="00497900" w14:paraId="3A2B4236" w14:textId="77777777" w:rsidTr="00143922">
        <w:trPr>
          <w:trHeight w:val="394"/>
        </w:trPr>
        <w:tc>
          <w:tcPr>
            <w:tcW w:w="555" w:type="pct"/>
            <w:vAlign w:val="center"/>
          </w:tcPr>
          <w:p w14:paraId="5429290E" w14:textId="77777777" w:rsidR="0059191D" w:rsidRPr="00497900" w:rsidRDefault="0059191D" w:rsidP="00143922">
            <w:pPr>
              <w:spacing w:after="0" w:line="240" w:lineRule="auto"/>
              <w:rPr>
                <w:sz w:val="26"/>
                <w:szCs w:val="26"/>
              </w:rPr>
            </w:pPr>
          </w:p>
        </w:tc>
        <w:tc>
          <w:tcPr>
            <w:tcW w:w="4445" w:type="pct"/>
          </w:tcPr>
          <w:p w14:paraId="4A18F2E6" w14:textId="77777777" w:rsidR="0059191D" w:rsidRPr="00497900" w:rsidRDefault="0059191D" w:rsidP="00143922">
            <w:pPr>
              <w:spacing w:after="0" w:line="240" w:lineRule="auto"/>
              <w:rPr>
                <w:sz w:val="26"/>
                <w:szCs w:val="26"/>
              </w:rPr>
            </w:pPr>
            <w:r w:rsidRPr="00497900">
              <w:rPr>
                <w:sz w:val="26"/>
                <w:szCs w:val="26"/>
              </w:rPr>
              <w:t xml:space="preserve"> Xe đẩy chuyên dụng kèm tay treo màn hình: 01 chiếc</w:t>
            </w:r>
          </w:p>
        </w:tc>
      </w:tr>
      <w:tr w:rsidR="0059191D" w:rsidRPr="00497900" w14:paraId="1BCBCF07" w14:textId="77777777" w:rsidTr="00143922">
        <w:trPr>
          <w:trHeight w:val="394"/>
        </w:trPr>
        <w:tc>
          <w:tcPr>
            <w:tcW w:w="555" w:type="pct"/>
            <w:vAlign w:val="center"/>
          </w:tcPr>
          <w:p w14:paraId="2897F799" w14:textId="77777777" w:rsidR="0059191D" w:rsidRPr="00497900" w:rsidRDefault="0059191D" w:rsidP="00143922">
            <w:pPr>
              <w:spacing w:after="0" w:line="240" w:lineRule="auto"/>
              <w:rPr>
                <w:b/>
                <w:bCs/>
                <w:sz w:val="26"/>
                <w:szCs w:val="26"/>
              </w:rPr>
            </w:pPr>
            <w:r w:rsidRPr="00497900">
              <w:rPr>
                <w:b/>
                <w:bCs/>
                <w:sz w:val="26"/>
                <w:szCs w:val="26"/>
              </w:rPr>
              <w:t>2</w:t>
            </w:r>
          </w:p>
        </w:tc>
        <w:tc>
          <w:tcPr>
            <w:tcW w:w="4445" w:type="pct"/>
          </w:tcPr>
          <w:p w14:paraId="69026439" w14:textId="77777777" w:rsidR="0059191D" w:rsidRPr="00497900" w:rsidRDefault="0059191D" w:rsidP="00143922">
            <w:pPr>
              <w:spacing w:after="0" w:line="240" w:lineRule="auto"/>
              <w:rPr>
                <w:b/>
                <w:bCs/>
                <w:sz w:val="26"/>
                <w:szCs w:val="26"/>
              </w:rPr>
            </w:pPr>
            <w:r w:rsidRPr="00497900">
              <w:rPr>
                <w:b/>
                <w:bCs/>
                <w:sz w:val="26"/>
                <w:szCs w:val="26"/>
              </w:rPr>
              <w:t xml:space="preserve">Bộ dụng cụ phẫu thuật </w:t>
            </w:r>
            <w:r w:rsidRPr="004D331A">
              <w:rPr>
                <w:b/>
                <w:bCs/>
                <w:sz w:val="26"/>
                <w:szCs w:val="26"/>
              </w:rPr>
              <w:t xml:space="preserve">nội soi: </w:t>
            </w:r>
            <w:r w:rsidRPr="004D331A">
              <w:rPr>
                <w:b/>
                <w:bCs/>
                <w:color w:val="FF0000"/>
                <w:sz w:val="26"/>
                <w:szCs w:val="26"/>
              </w:rPr>
              <w:t>02 bộ, mỗi bộ bao gồm</w:t>
            </w:r>
            <w:r w:rsidRPr="004D331A">
              <w:rPr>
                <w:b/>
                <w:bCs/>
                <w:sz w:val="26"/>
                <w:szCs w:val="26"/>
              </w:rPr>
              <w:t>:</w:t>
            </w:r>
          </w:p>
        </w:tc>
      </w:tr>
      <w:tr w:rsidR="0059191D" w:rsidRPr="00497900" w14:paraId="1227333E" w14:textId="77777777" w:rsidTr="00143922">
        <w:trPr>
          <w:trHeight w:val="394"/>
        </w:trPr>
        <w:tc>
          <w:tcPr>
            <w:tcW w:w="555" w:type="pct"/>
            <w:vAlign w:val="center"/>
          </w:tcPr>
          <w:p w14:paraId="74D1FDBB"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1</w:t>
            </w:r>
          </w:p>
        </w:tc>
        <w:tc>
          <w:tcPr>
            <w:tcW w:w="4445" w:type="pct"/>
            <w:vAlign w:val="center"/>
          </w:tcPr>
          <w:p w14:paraId="36FFE5FF" w14:textId="77777777" w:rsidR="0059191D" w:rsidRPr="00497900" w:rsidRDefault="0059191D" w:rsidP="00143922">
            <w:pPr>
              <w:spacing w:after="0" w:line="240" w:lineRule="auto"/>
              <w:rPr>
                <w:b/>
                <w:bCs/>
                <w:sz w:val="26"/>
                <w:szCs w:val="26"/>
              </w:rPr>
            </w:pPr>
            <w:r w:rsidRPr="00497900">
              <w:rPr>
                <w:b/>
                <w:bCs/>
                <w:sz w:val="26"/>
                <w:szCs w:val="26"/>
              </w:rPr>
              <w:t>Bộ dụng cụ phẫu thuật mũi xoang, bao gồm:</w:t>
            </w:r>
          </w:p>
        </w:tc>
      </w:tr>
      <w:tr w:rsidR="0059191D" w:rsidRPr="00497900" w14:paraId="19034C76" w14:textId="77777777" w:rsidTr="00143922">
        <w:trPr>
          <w:trHeight w:val="394"/>
        </w:trPr>
        <w:tc>
          <w:tcPr>
            <w:tcW w:w="555" w:type="pct"/>
            <w:vAlign w:val="center"/>
          </w:tcPr>
          <w:p w14:paraId="04E58F91" w14:textId="77777777" w:rsidR="0059191D" w:rsidRPr="00497900" w:rsidRDefault="0059191D" w:rsidP="00143922">
            <w:pPr>
              <w:spacing w:after="0" w:line="240" w:lineRule="auto"/>
              <w:rPr>
                <w:sz w:val="26"/>
                <w:szCs w:val="26"/>
              </w:rPr>
            </w:pPr>
          </w:p>
        </w:tc>
        <w:tc>
          <w:tcPr>
            <w:tcW w:w="4445" w:type="pct"/>
            <w:vAlign w:val="center"/>
          </w:tcPr>
          <w:p w14:paraId="75C1706F" w14:textId="77777777" w:rsidR="0059191D" w:rsidRPr="00497900" w:rsidRDefault="0059191D" w:rsidP="00143922">
            <w:pPr>
              <w:spacing w:after="0" w:line="240" w:lineRule="auto"/>
              <w:rPr>
                <w:sz w:val="26"/>
                <w:szCs w:val="26"/>
              </w:rPr>
            </w:pPr>
            <w:r w:rsidRPr="00497900">
              <w:rPr>
                <w:sz w:val="26"/>
                <w:szCs w:val="26"/>
              </w:rPr>
              <w:t>Ống kính nội soi, hướng nhìn 0 độ, có thể hấp tiệt trùng: 1 Chiếc</w:t>
            </w:r>
          </w:p>
        </w:tc>
      </w:tr>
      <w:tr w:rsidR="0059191D" w:rsidRPr="00497900" w14:paraId="1663C399" w14:textId="77777777" w:rsidTr="00143922">
        <w:trPr>
          <w:trHeight w:val="394"/>
        </w:trPr>
        <w:tc>
          <w:tcPr>
            <w:tcW w:w="555" w:type="pct"/>
            <w:vAlign w:val="center"/>
          </w:tcPr>
          <w:p w14:paraId="2E990157" w14:textId="77777777" w:rsidR="0059191D" w:rsidRPr="00497900" w:rsidRDefault="0059191D" w:rsidP="00143922">
            <w:pPr>
              <w:spacing w:after="0" w:line="240" w:lineRule="auto"/>
              <w:rPr>
                <w:sz w:val="26"/>
                <w:szCs w:val="26"/>
              </w:rPr>
            </w:pPr>
          </w:p>
        </w:tc>
        <w:tc>
          <w:tcPr>
            <w:tcW w:w="4445" w:type="pct"/>
            <w:vAlign w:val="center"/>
          </w:tcPr>
          <w:p w14:paraId="3ED54278" w14:textId="77777777" w:rsidR="0059191D" w:rsidRPr="00497900" w:rsidRDefault="0059191D" w:rsidP="00143922">
            <w:pPr>
              <w:spacing w:after="0" w:line="240" w:lineRule="auto"/>
              <w:rPr>
                <w:sz w:val="26"/>
                <w:szCs w:val="26"/>
              </w:rPr>
            </w:pPr>
            <w:r w:rsidRPr="00497900">
              <w:rPr>
                <w:sz w:val="26"/>
                <w:szCs w:val="26"/>
              </w:rPr>
              <w:t>Ống kính nội soi, hướng nhìn 30 độ, có thể hấp tiệt trùng: 1 Chiếc</w:t>
            </w:r>
          </w:p>
        </w:tc>
      </w:tr>
      <w:tr w:rsidR="0059191D" w:rsidRPr="00497900" w14:paraId="639280BB" w14:textId="77777777" w:rsidTr="00143922">
        <w:trPr>
          <w:trHeight w:val="394"/>
        </w:trPr>
        <w:tc>
          <w:tcPr>
            <w:tcW w:w="555" w:type="pct"/>
            <w:vAlign w:val="center"/>
          </w:tcPr>
          <w:p w14:paraId="0C537B6F" w14:textId="77777777" w:rsidR="0059191D" w:rsidRPr="00497900" w:rsidRDefault="0059191D" w:rsidP="00143922">
            <w:pPr>
              <w:spacing w:after="0" w:line="240" w:lineRule="auto"/>
              <w:rPr>
                <w:sz w:val="26"/>
                <w:szCs w:val="26"/>
              </w:rPr>
            </w:pPr>
          </w:p>
        </w:tc>
        <w:tc>
          <w:tcPr>
            <w:tcW w:w="4445" w:type="pct"/>
            <w:vAlign w:val="center"/>
          </w:tcPr>
          <w:p w14:paraId="79B3034C" w14:textId="77777777" w:rsidR="0059191D" w:rsidRPr="00497900" w:rsidRDefault="0059191D" w:rsidP="00143922">
            <w:pPr>
              <w:spacing w:after="0" w:line="240" w:lineRule="auto"/>
              <w:rPr>
                <w:sz w:val="26"/>
                <w:szCs w:val="26"/>
              </w:rPr>
            </w:pPr>
            <w:r w:rsidRPr="00497900">
              <w:rPr>
                <w:sz w:val="26"/>
                <w:szCs w:val="26"/>
              </w:rPr>
              <w:t>Ống kính nội soi, hướng nhìn 70 độ, có thể hấp tiệt trùng: 1 Chiếc</w:t>
            </w:r>
          </w:p>
        </w:tc>
      </w:tr>
      <w:tr w:rsidR="0059191D" w:rsidRPr="00497900" w14:paraId="1285B577" w14:textId="77777777" w:rsidTr="00143922">
        <w:trPr>
          <w:trHeight w:val="394"/>
        </w:trPr>
        <w:tc>
          <w:tcPr>
            <w:tcW w:w="555" w:type="pct"/>
            <w:vAlign w:val="center"/>
          </w:tcPr>
          <w:p w14:paraId="0661652C" w14:textId="77777777" w:rsidR="0059191D" w:rsidRPr="00497900" w:rsidRDefault="0059191D" w:rsidP="00143922">
            <w:pPr>
              <w:spacing w:after="0" w:line="240" w:lineRule="auto"/>
              <w:rPr>
                <w:sz w:val="26"/>
                <w:szCs w:val="26"/>
              </w:rPr>
            </w:pPr>
          </w:p>
        </w:tc>
        <w:tc>
          <w:tcPr>
            <w:tcW w:w="4445" w:type="pct"/>
            <w:vAlign w:val="center"/>
          </w:tcPr>
          <w:p w14:paraId="6172F74A" w14:textId="77777777" w:rsidR="0059191D" w:rsidRPr="00497900" w:rsidRDefault="0059191D" w:rsidP="00143922">
            <w:pPr>
              <w:spacing w:after="0" w:line="240" w:lineRule="auto"/>
              <w:rPr>
                <w:sz w:val="26"/>
                <w:szCs w:val="26"/>
              </w:rPr>
            </w:pPr>
            <w:r w:rsidRPr="00497900">
              <w:rPr>
                <w:sz w:val="26"/>
                <w:szCs w:val="26"/>
              </w:rPr>
              <w:t>Dao lưỡi liềm, mũi nhọn: 1 Chiếc</w:t>
            </w:r>
          </w:p>
        </w:tc>
      </w:tr>
      <w:tr w:rsidR="0059191D" w:rsidRPr="00497900" w14:paraId="032DD894" w14:textId="77777777" w:rsidTr="00143922">
        <w:trPr>
          <w:trHeight w:val="394"/>
        </w:trPr>
        <w:tc>
          <w:tcPr>
            <w:tcW w:w="555" w:type="pct"/>
            <w:vAlign w:val="center"/>
          </w:tcPr>
          <w:p w14:paraId="2E8F5911" w14:textId="77777777" w:rsidR="0059191D" w:rsidRPr="00497900" w:rsidRDefault="0059191D" w:rsidP="00143922">
            <w:pPr>
              <w:spacing w:after="0" w:line="240" w:lineRule="auto"/>
              <w:rPr>
                <w:sz w:val="26"/>
                <w:szCs w:val="26"/>
              </w:rPr>
            </w:pPr>
          </w:p>
        </w:tc>
        <w:tc>
          <w:tcPr>
            <w:tcW w:w="4445" w:type="pct"/>
            <w:vAlign w:val="center"/>
          </w:tcPr>
          <w:p w14:paraId="4C58BBEA" w14:textId="77777777" w:rsidR="0059191D" w:rsidRPr="00497900" w:rsidRDefault="0059191D" w:rsidP="00143922">
            <w:pPr>
              <w:spacing w:after="0" w:line="240" w:lineRule="auto"/>
              <w:rPr>
                <w:sz w:val="26"/>
                <w:szCs w:val="26"/>
              </w:rPr>
            </w:pPr>
            <w:r w:rsidRPr="00497900">
              <w:rPr>
                <w:sz w:val="26"/>
                <w:szCs w:val="26"/>
              </w:rPr>
              <w:t>Bay bóc tách, hai đầu, 1 đầu bán sắc và 1 đầu tù</w:t>
            </w:r>
            <w:ins w:id="30" w:author="Microsoft account" w:date="2024-01-31T18:41:00Z">
              <w:r w:rsidRPr="00497900">
                <w:rPr>
                  <w:sz w:val="26"/>
                  <w:szCs w:val="26"/>
                </w:rPr>
                <w:t xml:space="preserve"> hoặc loại 1 đầu cong và 1 đầu thẳng</w:t>
              </w:r>
            </w:ins>
            <w:r w:rsidRPr="00497900">
              <w:rPr>
                <w:sz w:val="26"/>
                <w:szCs w:val="26"/>
              </w:rPr>
              <w:t xml:space="preserve">: 1 Chiếc  </w:t>
            </w:r>
          </w:p>
        </w:tc>
      </w:tr>
      <w:tr w:rsidR="0059191D" w:rsidRPr="00497900" w14:paraId="3A0DC865" w14:textId="77777777" w:rsidTr="00143922">
        <w:trPr>
          <w:trHeight w:val="394"/>
        </w:trPr>
        <w:tc>
          <w:tcPr>
            <w:tcW w:w="555" w:type="pct"/>
            <w:vAlign w:val="center"/>
          </w:tcPr>
          <w:p w14:paraId="10DA4DB5" w14:textId="77777777" w:rsidR="0059191D" w:rsidRPr="00497900" w:rsidRDefault="0059191D" w:rsidP="00143922">
            <w:pPr>
              <w:spacing w:after="0" w:line="240" w:lineRule="auto"/>
              <w:rPr>
                <w:sz w:val="26"/>
                <w:szCs w:val="26"/>
              </w:rPr>
            </w:pPr>
          </w:p>
        </w:tc>
        <w:tc>
          <w:tcPr>
            <w:tcW w:w="4445" w:type="pct"/>
            <w:vAlign w:val="center"/>
          </w:tcPr>
          <w:p w14:paraId="21E3C51E" w14:textId="77777777" w:rsidR="0059191D" w:rsidRPr="00497900" w:rsidRDefault="0059191D" w:rsidP="00143922">
            <w:pPr>
              <w:spacing w:after="0" w:line="240" w:lineRule="auto"/>
              <w:rPr>
                <w:sz w:val="26"/>
                <w:szCs w:val="26"/>
              </w:rPr>
            </w:pPr>
            <w:r w:rsidRPr="00497900">
              <w:rPr>
                <w:sz w:val="26"/>
                <w:szCs w:val="26"/>
              </w:rPr>
              <w:t xml:space="preserve">Bay bóc tách, hai đầu làm việc, 1 đầu bán sắc và 1 đầu tù, có chia vạch: 1 Chiếc  </w:t>
            </w:r>
          </w:p>
        </w:tc>
      </w:tr>
      <w:tr w:rsidR="0059191D" w:rsidRPr="00497900" w14:paraId="1E2E0A10" w14:textId="77777777" w:rsidTr="00143922">
        <w:trPr>
          <w:trHeight w:val="394"/>
        </w:trPr>
        <w:tc>
          <w:tcPr>
            <w:tcW w:w="555" w:type="pct"/>
            <w:vAlign w:val="center"/>
          </w:tcPr>
          <w:p w14:paraId="3DCDA2E2" w14:textId="77777777" w:rsidR="0059191D" w:rsidRPr="00497900" w:rsidRDefault="0059191D" w:rsidP="00143922">
            <w:pPr>
              <w:spacing w:after="0" w:line="240" w:lineRule="auto"/>
              <w:rPr>
                <w:sz w:val="26"/>
                <w:szCs w:val="26"/>
              </w:rPr>
            </w:pPr>
          </w:p>
        </w:tc>
        <w:tc>
          <w:tcPr>
            <w:tcW w:w="4445" w:type="pct"/>
            <w:vAlign w:val="center"/>
          </w:tcPr>
          <w:p w14:paraId="14EE89ED" w14:textId="77777777" w:rsidR="0059191D" w:rsidRPr="00497900" w:rsidRDefault="0059191D" w:rsidP="00143922">
            <w:pPr>
              <w:spacing w:after="0" w:line="240" w:lineRule="auto"/>
              <w:rPr>
                <w:sz w:val="26"/>
                <w:szCs w:val="26"/>
              </w:rPr>
            </w:pPr>
            <w:r w:rsidRPr="00497900">
              <w:rPr>
                <w:sz w:val="26"/>
                <w:szCs w:val="26"/>
              </w:rPr>
              <w:t xml:space="preserve">Bay bóc tách có kênh hút, có que thông: 1 Chiếc  </w:t>
            </w:r>
          </w:p>
        </w:tc>
      </w:tr>
      <w:tr w:rsidR="0059191D" w:rsidRPr="00497900" w14:paraId="3D3766F8" w14:textId="77777777" w:rsidTr="00143922">
        <w:trPr>
          <w:trHeight w:val="394"/>
        </w:trPr>
        <w:tc>
          <w:tcPr>
            <w:tcW w:w="555" w:type="pct"/>
            <w:vAlign w:val="center"/>
          </w:tcPr>
          <w:p w14:paraId="6744CDCB" w14:textId="77777777" w:rsidR="0059191D" w:rsidRPr="00497900" w:rsidRDefault="0059191D" w:rsidP="00143922">
            <w:pPr>
              <w:spacing w:after="0" w:line="240" w:lineRule="auto"/>
              <w:rPr>
                <w:sz w:val="26"/>
                <w:szCs w:val="26"/>
              </w:rPr>
            </w:pPr>
          </w:p>
        </w:tc>
        <w:tc>
          <w:tcPr>
            <w:tcW w:w="4445" w:type="pct"/>
            <w:vAlign w:val="center"/>
          </w:tcPr>
          <w:p w14:paraId="5597D79C" w14:textId="77777777" w:rsidR="0059191D" w:rsidRPr="00497900" w:rsidRDefault="0059191D" w:rsidP="00143922">
            <w:pPr>
              <w:spacing w:after="0" w:line="240" w:lineRule="auto"/>
              <w:rPr>
                <w:sz w:val="26"/>
                <w:szCs w:val="26"/>
              </w:rPr>
            </w:pPr>
            <w:r w:rsidRPr="00497900">
              <w:rPr>
                <w:sz w:val="26"/>
                <w:szCs w:val="26"/>
              </w:rPr>
              <w:t xml:space="preserve">Dụng cụ nạo xương, độ rộng khoảng 8 mm: 1 Chiếc  </w:t>
            </w:r>
          </w:p>
        </w:tc>
      </w:tr>
      <w:tr w:rsidR="0059191D" w:rsidRPr="00497900" w14:paraId="627E3E67" w14:textId="77777777" w:rsidTr="00143922">
        <w:trPr>
          <w:trHeight w:val="394"/>
        </w:trPr>
        <w:tc>
          <w:tcPr>
            <w:tcW w:w="555" w:type="pct"/>
            <w:vAlign w:val="center"/>
          </w:tcPr>
          <w:p w14:paraId="11761622" w14:textId="77777777" w:rsidR="0059191D" w:rsidRPr="00497900" w:rsidRDefault="0059191D" w:rsidP="00143922">
            <w:pPr>
              <w:spacing w:after="0" w:line="240" w:lineRule="auto"/>
              <w:rPr>
                <w:sz w:val="26"/>
                <w:szCs w:val="26"/>
              </w:rPr>
            </w:pPr>
          </w:p>
        </w:tc>
        <w:tc>
          <w:tcPr>
            <w:tcW w:w="4445" w:type="pct"/>
            <w:vAlign w:val="center"/>
          </w:tcPr>
          <w:p w14:paraId="7A3BC840" w14:textId="77777777" w:rsidR="0059191D" w:rsidRPr="00497900" w:rsidRDefault="0059191D" w:rsidP="00143922">
            <w:pPr>
              <w:spacing w:after="0" w:line="240" w:lineRule="auto"/>
              <w:rPr>
                <w:sz w:val="26"/>
                <w:szCs w:val="26"/>
              </w:rPr>
            </w:pPr>
            <w:r w:rsidRPr="00497900">
              <w:rPr>
                <w:sz w:val="26"/>
                <w:szCs w:val="26"/>
              </w:rPr>
              <w:t xml:space="preserve">Thìa nạo xoang trán, cong ≥90°: 1 Chiếc  </w:t>
            </w:r>
          </w:p>
        </w:tc>
      </w:tr>
      <w:tr w:rsidR="0059191D" w:rsidRPr="00497900" w14:paraId="60ED1FEB" w14:textId="77777777" w:rsidTr="00143922">
        <w:trPr>
          <w:trHeight w:val="394"/>
        </w:trPr>
        <w:tc>
          <w:tcPr>
            <w:tcW w:w="555" w:type="pct"/>
            <w:vAlign w:val="center"/>
          </w:tcPr>
          <w:p w14:paraId="202CD8B3" w14:textId="77777777" w:rsidR="0059191D" w:rsidRPr="00497900" w:rsidRDefault="0059191D" w:rsidP="00143922">
            <w:pPr>
              <w:spacing w:after="0" w:line="240" w:lineRule="auto"/>
              <w:rPr>
                <w:sz w:val="26"/>
                <w:szCs w:val="26"/>
              </w:rPr>
            </w:pPr>
          </w:p>
        </w:tc>
        <w:tc>
          <w:tcPr>
            <w:tcW w:w="4445" w:type="pct"/>
            <w:vAlign w:val="center"/>
          </w:tcPr>
          <w:p w14:paraId="7382185A" w14:textId="77777777" w:rsidR="0059191D" w:rsidRPr="00497900" w:rsidRDefault="0059191D" w:rsidP="00143922">
            <w:pPr>
              <w:spacing w:after="0" w:line="240" w:lineRule="auto"/>
              <w:rPr>
                <w:sz w:val="26"/>
                <w:szCs w:val="26"/>
              </w:rPr>
            </w:pPr>
            <w:r w:rsidRPr="00497900">
              <w:rPr>
                <w:sz w:val="26"/>
                <w:szCs w:val="26"/>
              </w:rPr>
              <w:t>Thìa nạo xoang trán, cong ≥</w:t>
            </w:r>
            <w:ins w:id="31" w:author="Microsoft account" w:date="2024-01-31T18:42:00Z">
              <w:r w:rsidRPr="00497900">
                <w:rPr>
                  <w:sz w:val="26"/>
                  <w:szCs w:val="26"/>
                </w:rPr>
                <w:t xml:space="preserve">45 </w:t>
              </w:r>
            </w:ins>
            <w:r w:rsidRPr="00497900">
              <w:rPr>
                <w:sz w:val="26"/>
                <w:szCs w:val="26"/>
              </w:rPr>
              <w:t xml:space="preserve">độ: 1 Chiếc  </w:t>
            </w:r>
          </w:p>
        </w:tc>
      </w:tr>
      <w:tr w:rsidR="0059191D" w:rsidRPr="00497900" w14:paraId="4083A535" w14:textId="77777777" w:rsidTr="00143922">
        <w:trPr>
          <w:trHeight w:val="394"/>
        </w:trPr>
        <w:tc>
          <w:tcPr>
            <w:tcW w:w="555" w:type="pct"/>
            <w:vAlign w:val="center"/>
          </w:tcPr>
          <w:p w14:paraId="03EE5184" w14:textId="77777777" w:rsidR="0059191D" w:rsidRPr="00497900" w:rsidRDefault="0059191D" w:rsidP="00143922">
            <w:pPr>
              <w:spacing w:after="0" w:line="240" w:lineRule="auto"/>
              <w:rPr>
                <w:sz w:val="26"/>
                <w:szCs w:val="26"/>
              </w:rPr>
            </w:pPr>
          </w:p>
        </w:tc>
        <w:tc>
          <w:tcPr>
            <w:tcW w:w="4445" w:type="pct"/>
            <w:vAlign w:val="center"/>
          </w:tcPr>
          <w:p w14:paraId="68B9F1F1" w14:textId="77777777" w:rsidR="0059191D" w:rsidRPr="00497900" w:rsidRDefault="0059191D" w:rsidP="00143922">
            <w:pPr>
              <w:spacing w:after="0" w:line="240" w:lineRule="auto"/>
              <w:rPr>
                <w:sz w:val="26"/>
                <w:szCs w:val="26"/>
              </w:rPr>
            </w:pPr>
            <w:r w:rsidRPr="00497900">
              <w:rPr>
                <w:sz w:val="26"/>
                <w:szCs w:val="26"/>
              </w:rPr>
              <w:t>Thìa nạo xoang, miệng hình thuôn</w:t>
            </w:r>
            <w:ins w:id="32" w:author="Microsoft account" w:date="2024-01-31T18:42:00Z">
              <w:r w:rsidRPr="00497900">
                <w:rPr>
                  <w:sz w:val="26"/>
                  <w:szCs w:val="26"/>
                </w:rPr>
                <w:t xml:space="preserve"> hoặc giọt nước</w:t>
              </w:r>
            </w:ins>
            <w:r w:rsidRPr="00497900">
              <w:rPr>
                <w:sz w:val="26"/>
                <w:szCs w:val="26"/>
              </w:rPr>
              <w:t xml:space="preserve">, cỡ nhỏ: 1 Chiếc  </w:t>
            </w:r>
          </w:p>
        </w:tc>
      </w:tr>
      <w:tr w:rsidR="0059191D" w:rsidRPr="00497900" w14:paraId="4B2A2A5D" w14:textId="77777777" w:rsidTr="00143922">
        <w:trPr>
          <w:trHeight w:val="394"/>
        </w:trPr>
        <w:tc>
          <w:tcPr>
            <w:tcW w:w="555" w:type="pct"/>
            <w:vAlign w:val="center"/>
          </w:tcPr>
          <w:p w14:paraId="1565C95C" w14:textId="77777777" w:rsidR="0059191D" w:rsidRPr="00497900" w:rsidRDefault="0059191D" w:rsidP="00143922">
            <w:pPr>
              <w:spacing w:after="0" w:line="240" w:lineRule="auto"/>
              <w:rPr>
                <w:sz w:val="26"/>
                <w:szCs w:val="26"/>
              </w:rPr>
            </w:pPr>
          </w:p>
        </w:tc>
        <w:tc>
          <w:tcPr>
            <w:tcW w:w="4445" w:type="pct"/>
            <w:vAlign w:val="center"/>
          </w:tcPr>
          <w:p w14:paraId="7CEA7F7F" w14:textId="77777777" w:rsidR="0059191D" w:rsidRPr="00497900" w:rsidRDefault="0059191D" w:rsidP="00143922">
            <w:pPr>
              <w:spacing w:after="0" w:line="240" w:lineRule="auto"/>
              <w:rPr>
                <w:sz w:val="26"/>
                <w:szCs w:val="26"/>
              </w:rPr>
            </w:pPr>
            <w:r w:rsidRPr="00497900">
              <w:rPr>
                <w:sz w:val="26"/>
                <w:szCs w:val="26"/>
              </w:rPr>
              <w:t>Thìa nạo xoang, miệng hình thuôn dài</w:t>
            </w:r>
            <w:ins w:id="33" w:author="Microsoft account" w:date="2024-01-31T18:43:00Z">
              <w:r w:rsidRPr="00497900">
                <w:rPr>
                  <w:sz w:val="26"/>
                  <w:szCs w:val="26"/>
                </w:rPr>
                <w:t xml:space="preserve"> hoặc giọt nước</w:t>
              </w:r>
            </w:ins>
            <w:r w:rsidRPr="00497900">
              <w:rPr>
                <w:sz w:val="26"/>
                <w:szCs w:val="26"/>
              </w:rPr>
              <w:t xml:space="preserve">, cỡ lớn: 1 Chiếc  </w:t>
            </w:r>
          </w:p>
        </w:tc>
      </w:tr>
      <w:tr w:rsidR="0059191D" w:rsidRPr="00497900" w14:paraId="3E3DCD72" w14:textId="77777777" w:rsidTr="00143922">
        <w:trPr>
          <w:trHeight w:val="394"/>
        </w:trPr>
        <w:tc>
          <w:tcPr>
            <w:tcW w:w="555" w:type="pct"/>
            <w:vAlign w:val="center"/>
          </w:tcPr>
          <w:p w14:paraId="2BA81C1C" w14:textId="77777777" w:rsidR="0059191D" w:rsidRPr="00497900" w:rsidRDefault="0059191D" w:rsidP="00143922">
            <w:pPr>
              <w:spacing w:after="0" w:line="240" w:lineRule="auto"/>
              <w:rPr>
                <w:sz w:val="26"/>
                <w:szCs w:val="26"/>
              </w:rPr>
            </w:pPr>
          </w:p>
        </w:tc>
        <w:tc>
          <w:tcPr>
            <w:tcW w:w="4445" w:type="pct"/>
            <w:vAlign w:val="center"/>
          </w:tcPr>
          <w:p w14:paraId="6B4B2E58" w14:textId="77777777" w:rsidR="0059191D" w:rsidRPr="00497900" w:rsidRDefault="0059191D" w:rsidP="00143922">
            <w:pPr>
              <w:spacing w:after="0" w:line="240" w:lineRule="auto"/>
              <w:rPr>
                <w:sz w:val="26"/>
                <w:szCs w:val="26"/>
              </w:rPr>
            </w:pPr>
            <w:r w:rsidRPr="00497900">
              <w:rPr>
                <w:sz w:val="26"/>
                <w:szCs w:val="26"/>
              </w:rPr>
              <w:t>Que thăm dò xoang trán, hai đầu cong: 1 Chiếc</w:t>
            </w:r>
          </w:p>
        </w:tc>
      </w:tr>
      <w:tr w:rsidR="0059191D" w:rsidRPr="00497900" w14:paraId="5D602170" w14:textId="77777777" w:rsidTr="00143922">
        <w:trPr>
          <w:trHeight w:val="394"/>
        </w:trPr>
        <w:tc>
          <w:tcPr>
            <w:tcW w:w="555" w:type="pct"/>
            <w:vAlign w:val="center"/>
          </w:tcPr>
          <w:p w14:paraId="63FF6268" w14:textId="77777777" w:rsidR="0059191D" w:rsidRPr="00497900" w:rsidRDefault="0059191D" w:rsidP="00143922">
            <w:pPr>
              <w:spacing w:after="0" w:line="240" w:lineRule="auto"/>
              <w:rPr>
                <w:sz w:val="26"/>
                <w:szCs w:val="26"/>
              </w:rPr>
            </w:pPr>
          </w:p>
        </w:tc>
        <w:tc>
          <w:tcPr>
            <w:tcW w:w="4445" w:type="pct"/>
            <w:vAlign w:val="center"/>
          </w:tcPr>
          <w:p w14:paraId="576F215F" w14:textId="77777777" w:rsidR="0059191D" w:rsidRPr="00497900" w:rsidRDefault="0059191D" w:rsidP="00143922">
            <w:pPr>
              <w:spacing w:after="0" w:line="240" w:lineRule="auto"/>
              <w:rPr>
                <w:sz w:val="26"/>
                <w:szCs w:val="26"/>
              </w:rPr>
            </w:pPr>
            <w:r w:rsidRPr="00497900">
              <w:rPr>
                <w:sz w:val="26"/>
                <w:szCs w:val="26"/>
              </w:rPr>
              <w:t>Dụng cụ thăm dò, hai đầu, một đầu cong, một đầu cong hai lần</w:t>
            </w:r>
            <w:ins w:id="34" w:author="Microsoft account" w:date="2024-01-31T18:43:00Z">
              <w:r w:rsidRPr="00497900">
                <w:rPr>
                  <w:sz w:val="26"/>
                  <w:szCs w:val="26"/>
                </w:rPr>
                <w:t xml:space="preserve"> hoặc dạng móc</w:t>
              </w:r>
            </w:ins>
            <w:r w:rsidRPr="00497900">
              <w:rPr>
                <w:sz w:val="26"/>
                <w:szCs w:val="26"/>
              </w:rPr>
              <w:t xml:space="preserve">: 1 Chiếc  </w:t>
            </w:r>
          </w:p>
        </w:tc>
      </w:tr>
      <w:tr w:rsidR="0059191D" w:rsidRPr="00497900" w14:paraId="4F64D27A" w14:textId="77777777" w:rsidTr="00143922">
        <w:trPr>
          <w:trHeight w:val="394"/>
        </w:trPr>
        <w:tc>
          <w:tcPr>
            <w:tcW w:w="555" w:type="pct"/>
            <w:vAlign w:val="center"/>
          </w:tcPr>
          <w:p w14:paraId="4BEF9D0E" w14:textId="77777777" w:rsidR="0059191D" w:rsidRPr="00497900" w:rsidRDefault="0059191D" w:rsidP="00143922">
            <w:pPr>
              <w:spacing w:after="0" w:line="240" w:lineRule="auto"/>
              <w:rPr>
                <w:sz w:val="26"/>
                <w:szCs w:val="26"/>
              </w:rPr>
            </w:pPr>
          </w:p>
        </w:tc>
        <w:tc>
          <w:tcPr>
            <w:tcW w:w="4445" w:type="pct"/>
            <w:vAlign w:val="center"/>
          </w:tcPr>
          <w:p w14:paraId="4268F3FC" w14:textId="77777777" w:rsidR="0059191D" w:rsidRPr="00497900" w:rsidRDefault="0059191D" w:rsidP="00143922">
            <w:pPr>
              <w:spacing w:after="0" w:line="240" w:lineRule="auto"/>
              <w:rPr>
                <w:sz w:val="26"/>
                <w:szCs w:val="26"/>
              </w:rPr>
            </w:pPr>
            <w:r w:rsidRPr="00497900">
              <w:rPr>
                <w:sz w:val="26"/>
                <w:szCs w:val="26"/>
              </w:rPr>
              <w:t>Que thăm dò, hai đầu làm việc, dùng để dò lỗ thông xoang hàm, hai đầu hình cầu đường kính cỡ khoảng 1.2 mm và 2 mm: 1 Chiếc</w:t>
            </w:r>
          </w:p>
        </w:tc>
      </w:tr>
      <w:tr w:rsidR="0059191D" w:rsidRPr="00497900" w14:paraId="02ED2914" w14:textId="77777777" w:rsidTr="00143922">
        <w:trPr>
          <w:trHeight w:val="394"/>
        </w:trPr>
        <w:tc>
          <w:tcPr>
            <w:tcW w:w="555" w:type="pct"/>
            <w:vAlign w:val="center"/>
          </w:tcPr>
          <w:p w14:paraId="69EB7A8B" w14:textId="77777777" w:rsidR="0059191D" w:rsidRPr="00497900" w:rsidRDefault="0059191D" w:rsidP="00143922">
            <w:pPr>
              <w:spacing w:after="0" w:line="240" w:lineRule="auto"/>
              <w:rPr>
                <w:sz w:val="26"/>
                <w:szCs w:val="26"/>
              </w:rPr>
            </w:pPr>
          </w:p>
        </w:tc>
        <w:tc>
          <w:tcPr>
            <w:tcW w:w="4445" w:type="pct"/>
            <w:vAlign w:val="center"/>
          </w:tcPr>
          <w:p w14:paraId="09C919BD" w14:textId="77777777" w:rsidR="0059191D" w:rsidRPr="00497900" w:rsidRDefault="0059191D" w:rsidP="00143922">
            <w:pPr>
              <w:spacing w:after="0" w:line="240" w:lineRule="auto"/>
              <w:rPr>
                <w:sz w:val="26"/>
                <w:szCs w:val="26"/>
              </w:rPr>
            </w:pPr>
            <w:r w:rsidRPr="00497900">
              <w:rPr>
                <w:sz w:val="26"/>
                <w:szCs w:val="26"/>
              </w:rPr>
              <w:t xml:space="preserve">Forceps phẫu thuật và chỉnh hình mũi, thẳng: 1 Chiếc  </w:t>
            </w:r>
          </w:p>
        </w:tc>
      </w:tr>
      <w:tr w:rsidR="0059191D" w:rsidRPr="00497900" w14:paraId="094D7801" w14:textId="77777777" w:rsidTr="00143922">
        <w:trPr>
          <w:trHeight w:val="394"/>
        </w:trPr>
        <w:tc>
          <w:tcPr>
            <w:tcW w:w="555" w:type="pct"/>
            <w:vAlign w:val="center"/>
          </w:tcPr>
          <w:p w14:paraId="5F4D8755" w14:textId="77777777" w:rsidR="0059191D" w:rsidRPr="00497900" w:rsidRDefault="0059191D" w:rsidP="00143922">
            <w:pPr>
              <w:spacing w:after="0" w:line="240" w:lineRule="auto"/>
              <w:rPr>
                <w:sz w:val="26"/>
                <w:szCs w:val="26"/>
              </w:rPr>
            </w:pPr>
          </w:p>
        </w:tc>
        <w:tc>
          <w:tcPr>
            <w:tcW w:w="4445" w:type="pct"/>
            <w:vAlign w:val="center"/>
          </w:tcPr>
          <w:p w14:paraId="3C4DA205" w14:textId="77777777" w:rsidR="0059191D" w:rsidRPr="00497900" w:rsidRDefault="0059191D" w:rsidP="00143922">
            <w:pPr>
              <w:spacing w:after="0" w:line="240" w:lineRule="auto"/>
              <w:rPr>
                <w:sz w:val="26"/>
                <w:szCs w:val="26"/>
              </w:rPr>
            </w:pPr>
            <w:r w:rsidRPr="00497900">
              <w:rPr>
                <w:sz w:val="26"/>
                <w:szCs w:val="26"/>
              </w:rPr>
              <w:t xml:space="preserve">Forceps phẫu thuật và chỉnh hình mũi, hàm cong lên ≥ 45 độ: 1 Chiếc  </w:t>
            </w:r>
          </w:p>
        </w:tc>
      </w:tr>
      <w:tr w:rsidR="0059191D" w:rsidRPr="00497900" w14:paraId="79CDE9B7" w14:textId="77777777" w:rsidTr="00143922">
        <w:trPr>
          <w:trHeight w:val="394"/>
        </w:trPr>
        <w:tc>
          <w:tcPr>
            <w:tcW w:w="555" w:type="pct"/>
            <w:vAlign w:val="center"/>
          </w:tcPr>
          <w:p w14:paraId="7C017E33" w14:textId="77777777" w:rsidR="0059191D" w:rsidRPr="00497900" w:rsidRDefault="0059191D" w:rsidP="00143922">
            <w:pPr>
              <w:spacing w:after="0" w:line="240" w:lineRule="auto"/>
              <w:rPr>
                <w:sz w:val="26"/>
                <w:szCs w:val="26"/>
              </w:rPr>
            </w:pPr>
          </w:p>
        </w:tc>
        <w:tc>
          <w:tcPr>
            <w:tcW w:w="4445" w:type="pct"/>
            <w:vAlign w:val="center"/>
          </w:tcPr>
          <w:p w14:paraId="60536170" w14:textId="77777777" w:rsidR="0059191D" w:rsidRPr="00497900" w:rsidRDefault="0059191D" w:rsidP="00143922">
            <w:pPr>
              <w:spacing w:after="0" w:line="240" w:lineRule="auto"/>
              <w:rPr>
                <w:sz w:val="26"/>
                <w:szCs w:val="26"/>
              </w:rPr>
            </w:pPr>
            <w:r w:rsidRPr="00497900">
              <w:rPr>
                <w:sz w:val="26"/>
                <w:szCs w:val="26"/>
              </w:rPr>
              <w:t xml:space="preserve">Forceps phẫu thuật và chỉnh hình mũi, hàm cong lên ≥90 độ: 1 Chiếc  </w:t>
            </w:r>
          </w:p>
        </w:tc>
      </w:tr>
      <w:tr w:rsidR="0059191D" w:rsidRPr="00497900" w14:paraId="5EA96CA1" w14:textId="77777777" w:rsidTr="00143922">
        <w:trPr>
          <w:trHeight w:val="394"/>
        </w:trPr>
        <w:tc>
          <w:tcPr>
            <w:tcW w:w="555" w:type="pct"/>
            <w:vAlign w:val="center"/>
          </w:tcPr>
          <w:p w14:paraId="6B8BFE20" w14:textId="77777777" w:rsidR="0059191D" w:rsidRPr="00497900" w:rsidRDefault="0059191D" w:rsidP="00143922">
            <w:pPr>
              <w:spacing w:after="0" w:line="240" w:lineRule="auto"/>
              <w:rPr>
                <w:sz w:val="26"/>
                <w:szCs w:val="26"/>
              </w:rPr>
            </w:pPr>
          </w:p>
        </w:tc>
        <w:tc>
          <w:tcPr>
            <w:tcW w:w="4445" w:type="pct"/>
            <w:vAlign w:val="center"/>
          </w:tcPr>
          <w:p w14:paraId="74A0FA26" w14:textId="77777777" w:rsidR="0059191D" w:rsidRPr="00497900" w:rsidRDefault="0059191D" w:rsidP="00143922">
            <w:pPr>
              <w:spacing w:after="0" w:line="240" w:lineRule="auto"/>
              <w:rPr>
                <w:sz w:val="26"/>
                <w:szCs w:val="26"/>
              </w:rPr>
            </w:pPr>
            <w:r w:rsidRPr="00497900">
              <w:rPr>
                <w:sz w:val="26"/>
                <w:szCs w:val="26"/>
              </w:rPr>
              <w:t xml:space="preserve">Forceps phẫu thuật mũi xoang, thẳng, cắt xuyên, cỡ 1, rộng cỡ ≥ 3,5 mm: 1 Chiếc  </w:t>
            </w:r>
          </w:p>
        </w:tc>
      </w:tr>
      <w:tr w:rsidR="0059191D" w:rsidRPr="00497900" w14:paraId="6D890A44" w14:textId="77777777" w:rsidTr="00143922">
        <w:trPr>
          <w:trHeight w:val="394"/>
        </w:trPr>
        <w:tc>
          <w:tcPr>
            <w:tcW w:w="555" w:type="pct"/>
            <w:vAlign w:val="center"/>
          </w:tcPr>
          <w:p w14:paraId="24B93AD3" w14:textId="77777777" w:rsidR="0059191D" w:rsidRPr="00497900" w:rsidRDefault="0059191D" w:rsidP="00143922">
            <w:pPr>
              <w:spacing w:after="0" w:line="240" w:lineRule="auto"/>
              <w:rPr>
                <w:sz w:val="26"/>
                <w:szCs w:val="26"/>
              </w:rPr>
            </w:pPr>
          </w:p>
        </w:tc>
        <w:tc>
          <w:tcPr>
            <w:tcW w:w="4445" w:type="pct"/>
            <w:vAlign w:val="center"/>
          </w:tcPr>
          <w:p w14:paraId="71127E6D" w14:textId="77777777" w:rsidR="0059191D" w:rsidRPr="00497900" w:rsidRDefault="0059191D" w:rsidP="00143922">
            <w:pPr>
              <w:spacing w:after="0" w:line="240" w:lineRule="auto"/>
              <w:rPr>
                <w:sz w:val="26"/>
                <w:szCs w:val="26"/>
              </w:rPr>
            </w:pPr>
            <w:r w:rsidRPr="00497900">
              <w:rPr>
                <w:sz w:val="26"/>
                <w:szCs w:val="26"/>
              </w:rPr>
              <w:t xml:space="preserve">Forceps phẫu thuật mũi xoang, cong lên ≥45 độ, cắt xuyên: 1 Chiếc  </w:t>
            </w:r>
          </w:p>
        </w:tc>
      </w:tr>
      <w:tr w:rsidR="0059191D" w:rsidRPr="00497900" w14:paraId="0811E8EC" w14:textId="77777777" w:rsidTr="00143922">
        <w:trPr>
          <w:trHeight w:val="394"/>
        </w:trPr>
        <w:tc>
          <w:tcPr>
            <w:tcW w:w="555" w:type="pct"/>
            <w:vAlign w:val="center"/>
          </w:tcPr>
          <w:p w14:paraId="3D5BB77B" w14:textId="77777777" w:rsidR="0059191D" w:rsidRPr="00497900" w:rsidRDefault="0059191D" w:rsidP="00143922">
            <w:pPr>
              <w:spacing w:after="0" w:line="240" w:lineRule="auto"/>
              <w:rPr>
                <w:sz w:val="26"/>
                <w:szCs w:val="26"/>
              </w:rPr>
            </w:pPr>
          </w:p>
        </w:tc>
        <w:tc>
          <w:tcPr>
            <w:tcW w:w="4445" w:type="pct"/>
            <w:vAlign w:val="center"/>
          </w:tcPr>
          <w:p w14:paraId="029ACF5E" w14:textId="77777777" w:rsidR="0059191D" w:rsidRPr="00497900" w:rsidRDefault="0059191D" w:rsidP="00143922">
            <w:pPr>
              <w:spacing w:after="0" w:line="240" w:lineRule="auto"/>
              <w:rPr>
                <w:sz w:val="26"/>
                <w:szCs w:val="26"/>
              </w:rPr>
            </w:pPr>
            <w:r w:rsidRPr="00497900">
              <w:rPr>
                <w:sz w:val="26"/>
                <w:szCs w:val="26"/>
              </w:rPr>
              <w:t>Forceps hàm đôi hình thìa, đường kính ≤ 3 mm, cong lên trên ≥ 65 độ, hàm mở dọc</w:t>
            </w:r>
            <w:ins w:id="35" w:author="Microsoft account" w:date="2024-02-01T15:16:00Z">
              <w:r w:rsidRPr="00497900">
                <w:rPr>
                  <w:sz w:val="26"/>
                  <w:szCs w:val="26"/>
                </w:rPr>
                <w:t xml:space="preserve"> hoặc mở ngang</w:t>
              </w:r>
            </w:ins>
            <w:r w:rsidRPr="00497900">
              <w:rPr>
                <w:sz w:val="26"/>
                <w:szCs w:val="26"/>
              </w:rPr>
              <w:t xml:space="preserve">: 1 Chiếc  </w:t>
            </w:r>
          </w:p>
        </w:tc>
      </w:tr>
      <w:tr w:rsidR="0059191D" w:rsidRPr="00497900" w14:paraId="63CFE1B8" w14:textId="77777777" w:rsidTr="00143922">
        <w:trPr>
          <w:trHeight w:val="394"/>
        </w:trPr>
        <w:tc>
          <w:tcPr>
            <w:tcW w:w="555" w:type="pct"/>
            <w:vAlign w:val="center"/>
          </w:tcPr>
          <w:p w14:paraId="322159D0" w14:textId="77777777" w:rsidR="0059191D" w:rsidRPr="00497900" w:rsidRDefault="0059191D" w:rsidP="00143922">
            <w:pPr>
              <w:spacing w:after="0" w:line="240" w:lineRule="auto"/>
              <w:rPr>
                <w:sz w:val="26"/>
                <w:szCs w:val="26"/>
              </w:rPr>
            </w:pPr>
          </w:p>
        </w:tc>
        <w:tc>
          <w:tcPr>
            <w:tcW w:w="4445" w:type="pct"/>
            <w:vAlign w:val="center"/>
          </w:tcPr>
          <w:p w14:paraId="447F5440" w14:textId="77777777" w:rsidR="0059191D" w:rsidRPr="00497900" w:rsidRDefault="0059191D" w:rsidP="00143922">
            <w:pPr>
              <w:spacing w:after="0" w:line="240" w:lineRule="auto"/>
              <w:rPr>
                <w:sz w:val="26"/>
                <w:szCs w:val="26"/>
              </w:rPr>
            </w:pPr>
            <w:r w:rsidRPr="00497900">
              <w:rPr>
                <w:sz w:val="26"/>
                <w:szCs w:val="26"/>
              </w:rPr>
              <w:t>Forceps cổ cao, hàm miệng chén</w:t>
            </w:r>
            <w:ins w:id="36" w:author="Microsoft account" w:date="2024-02-01T15:16:00Z">
              <w:r w:rsidRPr="00497900">
                <w:rPr>
                  <w:sz w:val="26"/>
                  <w:szCs w:val="26"/>
                </w:rPr>
                <w:t xml:space="preserve"> hoặc mở đôi</w:t>
              </w:r>
            </w:ins>
            <w:r w:rsidRPr="00497900">
              <w:rPr>
                <w:sz w:val="26"/>
                <w:szCs w:val="26"/>
              </w:rPr>
              <w:t xml:space="preserve">, hàm cong lên ≥ 90 độ, mở ngang: 1 Chiếc  </w:t>
            </w:r>
          </w:p>
        </w:tc>
      </w:tr>
      <w:tr w:rsidR="0059191D" w:rsidRPr="00497900" w14:paraId="79403594" w14:textId="77777777" w:rsidTr="00143922">
        <w:trPr>
          <w:trHeight w:val="394"/>
        </w:trPr>
        <w:tc>
          <w:tcPr>
            <w:tcW w:w="555" w:type="pct"/>
            <w:vAlign w:val="center"/>
          </w:tcPr>
          <w:p w14:paraId="3913367F" w14:textId="77777777" w:rsidR="0059191D" w:rsidRPr="00497900" w:rsidRDefault="0059191D" w:rsidP="00143922">
            <w:pPr>
              <w:spacing w:after="0" w:line="240" w:lineRule="auto"/>
              <w:rPr>
                <w:sz w:val="26"/>
                <w:szCs w:val="26"/>
              </w:rPr>
            </w:pPr>
          </w:p>
        </w:tc>
        <w:tc>
          <w:tcPr>
            <w:tcW w:w="4445" w:type="pct"/>
            <w:vAlign w:val="center"/>
          </w:tcPr>
          <w:p w14:paraId="311E7A22" w14:textId="77777777" w:rsidR="0059191D" w:rsidRPr="00497900" w:rsidRDefault="0059191D" w:rsidP="00143922">
            <w:pPr>
              <w:spacing w:after="0" w:line="240" w:lineRule="auto"/>
              <w:rPr>
                <w:sz w:val="26"/>
                <w:szCs w:val="26"/>
              </w:rPr>
            </w:pPr>
            <w:r w:rsidRPr="00497900">
              <w:rPr>
                <w:sz w:val="26"/>
                <w:szCs w:val="26"/>
              </w:rPr>
              <w:t>Forceps cao cổ, hàm miệng chén</w:t>
            </w:r>
            <w:ins w:id="37" w:author="Microsoft account" w:date="2024-02-01T13:25:00Z">
              <w:r w:rsidRPr="00497900">
                <w:rPr>
                  <w:sz w:val="26"/>
                  <w:szCs w:val="26"/>
                </w:rPr>
                <w:t xml:space="preserve"> hoặc mở đôi</w:t>
              </w:r>
            </w:ins>
            <w:r w:rsidRPr="00497900">
              <w:rPr>
                <w:sz w:val="26"/>
                <w:szCs w:val="26"/>
              </w:rPr>
              <w:t xml:space="preserve">, đường kính khoảng 2 mm,hàm cong lên ≥90 độ, mở dọc: 1 Chiếc  </w:t>
            </w:r>
          </w:p>
        </w:tc>
      </w:tr>
      <w:tr w:rsidR="0059191D" w:rsidRPr="00497900" w14:paraId="66F9A0E3" w14:textId="77777777" w:rsidTr="00143922">
        <w:trPr>
          <w:trHeight w:val="394"/>
        </w:trPr>
        <w:tc>
          <w:tcPr>
            <w:tcW w:w="555" w:type="pct"/>
            <w:vAlign w:val="center"/>
          </w:tcPr>
          <w:p w14:paraId="2F5456B1" w14:textId="77777777" w:rsidR="0059191D" w:rsidRPr="00497900" w:rsidRDefault="0059191D" w:rsidP="00143922">
            <w:pPr>
              <w:spacing w:after="0" w:line="240" w:lineRule="auto"/>
              <w:rPr>
                <w:sz w:val="26"/>
                <w:szCs w:val="26"/>
              </w:rPr>
            </w:pPr>
          </w:p>
        </w:tc>
        <w:tc>
          <w:tcPr>
            <w:tcW w:w="4445" w:type="pct"/>
            <w:vAlign w:val="center"/>
          </w:tcPr>
          <w:p w14:paraId="518E9BBE" w14:textId="77777777" w:rsidR="0059191D" w:rsidRPr="00497900" w:rsidRDefault="0059191D" w:rsidP="00143922">
            <w:pPr>
              <w:spacing w:after="0" w:line="240" w:lineRule="auto"/>
              <w:rPr>
                <w:sz w:val="26"/>
                <w:szCs w:val="26"/>
              </w:rPr>
            </w:pPr>
            <w:r w:rsidRPr="00497900">
              <w:rPr>
                <w:sz w:val="26"/>
                <w:szCs w:val="26"/>
              </w:rPr>
              <w:t xml:space="preserve">Forceps phẫu thuật mũi xoang, hàm hình quả lê, mở ngang, cong lên: 1 Chiếc  </w:t>
            </w:r>
          </w:p>
        </w:tc>
      </w:tr>
      <w:tr w:rsidR="0059191D" w:rsidRPr="00497900" w14:paraId="79C8FA47" w14:textId="77777777" w:rsidTr="00143922">
        <w:trPr>
          <w:trHeight w:val="394"/>
        </w:trPr>
        <w:tc>
          <w:tcPr>
            <w:tcW w:w="555" w:type="pct"/>
            <w:vAlign w:val="center"/>
          </w:tcPr>
          <w:p w14:paraId="119E0EA4" w14:textId="77777777" w:rsidR="0059191D" w:rsidRPr="00497900" w:rsidRDefault="0059191D" w:rsidP="00143922">
            <w:pPr>
              <w:spacing w:after="0" w:line="240" w:lineRule="auto"/>
              <w:rPr>
                <w:sz w:val="26"/>
                <w:szCs w:val="26"/>
              </w:rPr>
            </w:pPr>
          </w:p>
        </w:tc>
        <w:tc>
          <w:tcPr>
            <w:tcW w:w="4445" w:type="pct"/>
            <w:vAlign w:val="center"/>
          </w:tcPr>
          <w:p w14:paraId="77A46BD0" w14:textId="77777777" w:rsidR="0059191D" w:rsidRPr="00497900" w:rsidRDefault="0059191D" w:rsidP="00143922">
            <w:pPr>
              <w:spacing w:after="0" w:line="240" w:lineRule="auto"/>
              <w:rPr>
                <w:sz w:val="26"/>
                <w:szCs w:val="26"/>
              </w:rPr>
            </w:pPr>
            <w:r w:rsidRPr="00497900">
              <w:rPr>
                <w:sz w:val="26"/>
                <w:szCs w:val="26"/>
              </w:rPr>
              <w:t xml:space="preserve">Forceps kẹp xoang hàm, hàm cong xuống dưới, lưỡi cố định gập xuống: 1 Chiếc  </w:t>
            </w:r>
          </w:p>
        </w:tc>
      </w:tr>
      <w:tr w:rsidR="0059191D" w:rsidRPr="00497900" w14:paraId="6FC3EE94" w14:textId="77777777" w:rsidTr="00143922">
        <w:trPr>
          <w:trHeight w:val="394"/>
        </w:trPr>
        <w:tc>
          <w:tcPr>
            <w:tcW w:w="555" w:type="pct"/>
            <w:vAlign w:val="center"/>
          </w:tcPr>
          <w:p w14:paraId="2E366F67" w14:textId="77777777" w:rsidR="0059191D" w:rsidRPr="00497900" w:rsidRDefault="0059191D" w:rsidP="00143922">
            <w:pPr>
              <w:spacing w:after="0" w:line="240" w:lineRule="auto"/>
              <w:rPr>
                <w:sz w:val="26"/>
                <w:szCs w:val="26"/>
              </w:rPr>
            </w:pPr>
          </w:p>
        </w:tc>
        <w:tc>
          <w:tcPr>
            <w:tcW w:w="4445" w:type="pct"/>
            <w:vAlign w:val="center"/>
          </w:tcPr>
          <w:p w14:paraId="795C94C3" w14:textId="77777777" w:rsidR="0059191D" w:rsidRPr="00497900" w:rsidRDefault="0059191D" w:rsidP="00143922">
            <w:pPr>
              <w:spacing w:after="0" w:line="240" w:lineRule="auto"/>
              <w:rPr>
                <w:sz w:val="26"/>
                <w:szCs w:val="26"/>
              </w:rPr>
            </w:pPr>
            <w:r w:rsidRPr="00497900">
              <w:rPr>
                <w:sz w:val="26"/>
                <w:szCs w:val="26"/>
              </w:rPr>
              <w:t>Kéo phẫu thuật mũi xoang, thẳng, loại nhỏ, chiều dài làm việc ≥</w:t>
            </w:r>
            <w:ins w:id="38" w:author="Microsoft account" w:date="2024-02-01T13:26:00Z">
              <w:r w:rsidRPr="00497900">
                <w:rPr>
                  <w:sz w:val="26"/>
                  <w:szCs w:val="26"/>
                </w:rPr>
                <w:t>12cm</w:t>
              </w:r>
            </w:ins>
            <w:r w:rsidRPr="00497900">
              <w:rPr>
                <w:sz w:val="26"/>
                <w:szCs w:val="26"/>
              </w:rPr>
              <w:t xml:space="preserve">: 1 Chiếc  </w:t>
            </w:r>
          </w:p>
        </w:tc>
      </w:tr>
      <w:tr w:rsidR="0059191D" w:rsidRPr="00497900" w14:paraId="16CA0156" w14:textId="77777777" w:rsidTr="00143922">
        <w:trPr>
          <w:trHeight w:val="394"/>
        </w:trPr>
        <w:tc>
          <w:tcPr>
            <w:tcW w:w="555" w:type="pct"/>
            <w:vAlign w:val="center"/>
          </w:tcPr>
          <w:p w14:paraId="4AA499C7" w14:textId="77777777" w:rsidR="0059191D" w:rsidRPr="00497900" w:rsidRDefault="0059191D" w:rsidP="00143922">
            <w:pPr>
              <w:spacing w:after="0" w:line="240" w:lineRule="auto"/>
              <w:rPr>
                <w:sz w:val="26"/>
                <w:szCs w:val="26"/>
              </w:rPr>
            </w:pPr>
          </w:p>
        </w:tc>
        <w:tc>
          <w:tcPr>
            <w:tcW w:w="4445" w:type="pct"/>
            <w:vAlign w:val="center"/>
          </w:tcPr>
          <w:p w14:paraId="27AC446E" w14:textId="77777777" w:rsidR="0059191D" w:rsidRPr="00497900" w:rsidRDefault="0059191D" w:rsidP="00143922">
            <w:pPr>
              <w:spacing w:after="0" w:line="240" w:lineRule="auto"/>
              <w:rPr>
                <w:sz w:val="26"/>
                <w:szCs w:val="26"/>
              </w:rPr>
            </w:pPr>
            <w:r w:rsidRPr="00497900">
              <w:rPr>
                <w:sz w:val="26"/>
                <w:szCs w:val="26"/>
              </w:rPr>
              <w:t xml:space="preserve">Forceps phẫu thuật và chỉnh hình mũi, </w:t>
            </w:r>
            <w:ins w:id="39" w:author="Microsoft account" w:date="2024-02-01T13:26:00Z">
              <w:r w:rsidRPr="00497900">
                <w:rPr>
                  <w:sz w:val="26"/>
                  <w:szCs w:val="26"/>
                </w:rPr>
                <w:t xml:space="preserve"> chiều dài ≥ 100mm</w:t>
              </w:r>
            </w:ins>
            <w:r w:rsidRPr="00497900">
              <w:rPr>
                <w:sz w:val="26"/>
                <w:szCs w:val="26"/>
              </w:rPr>
              <w:t xml:space="preserve">: 1 Chiếc  </w:t>
            </w:r>
          </w:p>
        </w:tc>
      </w:tr>
      <w:tr w:rsidR="0059191D" w:rsidRPr="00497900" w14:paraId="5B0F2DB1" w14:textId="77777777" w:rsidTr="00143922">
        <w:trPr>
          <w:trHeight w:val="394"/>
        </w:trPr>
        <w:tc>
          <w:tcPr>
            <w:tcW w:w="555" w:type="pct"/>
            <w:vAlign w:val="center"/>
          </w:tcPr>
          <w:p w14:paraId="5EA1FDC2" w14:textId="77777777" w:rsidR="0059191D" w:rsidRPr="00497900" w:rsidRDefault="0059191D" w:rsidP="00143922">
            <w:pPr>
              <w:spacing w:after="0" w:line="240" w:lineRule="auto"/>
              <w:rPr>
                <w:sz w:val="26"/>
                <w:szCs w:val="26"/>
              </w:rPr>
            </w:pPr>
          </w:p>
        </w:tc>
        <w:tc>
          <w:tcPr>
            <w:tcW w:w="4445" w:type="pct"/>
            <w:vAlign w:val="center"/>
          </w:tcPr>
          <w:p w14:paraId="0790DA31" w14:textId="77777777" w:rsidR="0059191D" w:rsidRPr="00497900" w:rsidRDefault="0059191D" w:rsidP="00143922">
            <w:pPr>
              <w:spacing w:after="0" w:line="240" w:lineRule="auto"/>
              <w:rPr>
                <w:sz w:val="26"/>
                <w:szCs w:val="26"/>
              </w:rPr>
            </w:pPr>
            <w:r w:rsidRPr="00497900">
              <w:rPr>
                <w:sz w:val="26"/>
                <w:szCs w:val="26"/>
              </w:rPr>
              <w:t xml:space="preserve">Kìm cắt xoang, cắt ngược, vỏ xoay 360°, có ốc hãm: 1 Chiếc  </w:t>
            </w:r>
          </w:p>
        </w:tc>
      </w:tr>
      <w:tr w:rsidR="0059191D" w:rsidRPr="00497900" w14:paraId="2CDCBBE3" w14:textId="77777777" w:rsidTr="00143922">
        <w:trPr>
          <w:trHeight w:val="394"/>
        </w:trPr>
        <w:tc>
          <w:tcPr>
            <w:tcW w:w="555" w:type="pct"/>
            <w:vAlign w:val="center"/>
          </w:tcPr>
          <w:p w14:paraId="7058B95D" w14:textId="77777777" w:rsidR="0059191D" w:rsidRPr="00497900" w:rsidRDefault="0059191D" w:rsidP="00143922">
            <w:pPr>
              <w:spacing w:after="0" w:line="240" w:lineRule="auto"/>
              <w:rPr>
                <w:sz w:val="26"/>
                <w:szCs w:val="26"/>
              </w:rPr>
            </w:pPr>
          </w:p>
        </w:tc>
        <w:tc>
          <w:tcPr>
            <w:tcW w:w="4445" w:type="pct"/>
            <w:vAlign w:val="center"/>
          </w:tcPr>
          <w:p w14:paraId="16CC0B5D" w14:textId="77777777" w:rsidR="0059191D" w:rsidRPr="00497900" w:rsidRDefault="0059191D" w:rsidP="00143922">
            <w:pPr>
              <w:spacing w:after="0" w:line="240" w:lineRule="auto"/>
              <w:rPr>
                <w:sz w:val="26"/>
                <w:szCs w:val="26"/>
              </w:rPr>
            </w:pPr>
            <w:r w:rsidRPr="00497900">
              <w:rPr>
                <w:sz w:val="26"/>
                <w:szCs w:val="26"/>
              </w:rPr>
              <w:t xml:space="preserve">Kìm cắt xoang, cắt chéo xuống về phía bên phải: 1 Chiếc  </w:t>
            </w:r>
          </w:p>
        </w:tc>
      </w:tr>
      <w:tr w:rsidR="0059191D" w:rsidRPr="00497900" w14:paraId="5E6CE441" w14:textId="77777777" w:rsidTr="00143922">
        <w:trPr>
          <w:trHeight w:val="394"/>
        </w:trPr>
        <w:tc>
          <w:tcPr>
            <w:tcW w:w="555" w:type="pct"/>
            <w:vAlign w:val="center"/>
          </w:tcPr>
          <w:p w14:paraId="2B20C9C9" w14:textId="77777777" w:rsidR="0059191D" w:rsidRPr="00497900" w:rsidRDefault="0059191D" w:rsidP="00143922">
            <w:pPr>
              <w:spacing w:after="0" w:line="240" w:lineRule="auto"/>
              <w:rPr>
                <w:sz w:val="26"/>
                <w:szCs w:val="26"/>
              </w:rPr>
            </w:pPr>
          </w:p>
        </w:tc>
        <w:tc>
          <w:tcPr>
            <w:tcW w:w="4445" w:type="pct"/>
            <w:vAlign w:val="center"/>
          </w:tcPr>
          <w:p w14:paraId="23E9E117" w14:textId="77777777" w:rsidR="0059191D" w:rsidRPr="00497900" w:rsidRDefault="0059191D" w:rsidP="00143922">
            <w:pPr>
              <w:spacing w:after="0" w:line="240" w:lineRule="auto"/>
              <w:rPr>
                <w:sz w:val="26"/>
                <w:szCs w:val="26"/>
              </w:rPr>
            </w:pPr>
            <w:r w:rsidRPr="00497900">
              <w:rPr>
                <w:sz w:val="26"/>
                <w:szCs w:val="26"/>
              </w:rPr>
              <w:t xml:space="preserve">Kìm cắt xoang, cắt chéo xuống về phía bên trái: 1 Chiếc  </w:t>
            </w:r>
          </w:p>
        </w:tc>
      </w:tr>
      <w:tr w:rsidR="0059191D" w:rsidRPr="00497900" w14:paraId="6FBD059C" w14:textId="77777777" w:rsidTr="00143922">
        <w:trPr>
          <w:trHeight w:val="394"/>
        </w:trPr>
        <w:tc>
          <w:tcPr>
            <w:tcW w:w="555" w:type="pct"/>
            <w:vAlign w:val="center"/>
          </w:tcPr>
          <w:p w14:paraId="127D7499" w14:textId="77777777" w:rsidR="0059191D" w:rsidRPr="00497900" w:rsidRDefault="0059191D" w:rsidP="00143922">
            <w:pPr>
              <w:spacing w:after="0" w:line="240" w:lineRule="auto"/>
              <w:rPr>
                <w:sz w:val="26"/>
                <w:szCs w:val="26"/>
              </w:rPr>
            </w:pPr>
          </w:p>
        </w:tc>
        <w:tc>
          <w:tcPr>
            <w:tcW w:w="4445" w:type="pct"/>
            <w:vAlign w:val="center"/>
          </w:tcPr>
          <w:p w14:paraId="71EEC308" w14:textId="77777777" w:rsidR="0059191D" w:rsidRPr="00497900" w:rsidRDefault="0059191D" w:rsidP="00143922">
            <w:pPr>
              <w:spacing w:after="0" w:line="240" w:lineRule="auto"/>
              <w:rPr>
                <w:sz w:val="26"/>
                <w:szCs w:val="26"/>
              </w:rPr>
            </w:pPr>
            <w:r w:rsidRPr="00497900">
              <w:rPr>
                <w:sz w:val="26"/>
                <w:szCs w:val="26"/>
              </w:rPr>
              <w:t xml:space="preserve">Kìm bấm xoang trán, cong lên: 1 Chiếc  </w:t>
            </w:r>
          </w:p>
        </w:tc>
      </w:tr>
      <w:tr w:rsidR="0059191D" w:rsidRPr="00497900" w14:paraId="023ECBBF" w14:textId="77777777" w:rsidTr="00143922">
        <w:trPr>
          <w:trHeight w:val="394"/>
        </w:trPr>
        <w:tc>
          <w:tcPr>
            <w:tcW w:w="555" w:type="pct"/>
            <w:vAlign w:val="center"/>
          </w:tcPr>
          <w:p w14:paraId="418D2DAE" w14:textId="77777777" w:rsidR="0059191D" w:rsidRPr="00497900" w:rsidRDefault="0059191D" w:rsidP="00143922">
            <w:pPr>
              <w:spacing w:after="0" w:line="240" w:lineRule="auto"/>
              <w:rPr>
                <w:sz w:val="26"/>
                <w:szCs w:val="26"/>
              </w:rPr>
            </w:pPr>
          </w:p>
        </w:tc>
        <w:tc>
          <w:tcPr>
            <w:tcW w:w="4445" w:type="pct"/>
            <w:vAlign w:val="center"/>
          </w:tcPr>
          <w:p w14:paraId="601E375D" w14:textId="77777777" w:rsidR="0059191D" w:rsidRPr="00497900" w:rsidRDefault="0059191D" w:rsidP="00143922">
            <w:pPr>
              <w:spacing w:after="0" w:line="240" w:lineRule="auto"/>
              <w:rPr>
                <w:sz w:val="26"/>
                <w:szCs w:val="26"/>
              </w:rPr>
            </w:pPr>
            <w:r w:rsidRPr="00497900">
              <w:rPr>
                <w:sz w:val="26"/>
                <w:szCs w:val="26"/>
              </w:rPr>
              <w:t xml:space="preserve">Kìm gặm xoang, với vỏ dạng chuỗi cong lên: 1 Chiếc  </w:t>
            </w:r>
          </w:p>
        </w:tc>
      </w:tr>
      <w:tr w:rsidR="0059191D" w:rsidRPr="00497900" w14:paraId="3435ECFE" w14:textId="77777777" w:rsidTr="00143922">
        <w:trPr>
          <w:trHeight w:val="394"/>
        </w:trPr>
        <w:tc>
          <w:tcPr>
            <w:tcW w:w="555" w:type="pct"/>
            <w:vAlign w:val="center"/>
          </w:tcPr>
          <w:p w14:paraId="3E1B1383" w14:textId="77777777" w:rsidR="0059191D" w:rsidRPr="00497900" w:rsidRDefault="0059191D" w:rsidP="00143922">
            <w:pPr>
              <w:spacing w:after="0" w:line="240" w:lineRule="auto"/>
              <w:rPr>
                <w:sz w:val="26"/>
                <w:szCs w:val="26"/>
              </w:rPr>
            </w:pPr>
          </w:p>
        </w:tc>
        <w:tc>
          <w:tcPr>
            <w:tcW w:w="4445" w:type="pct"/>
            <w:vAlign w:val="center"/>
          </w:tcPr>
          <w:p w14:paraId="2FC85A1E" w14:textId="77777777" w:rsidR="0059191D" w:rsidRPr="00497900" w:rsidRDefault="0059191D" w:rsidP="00143922">
            <w:pPr>
              <w:spacing w:after="0" w:line="240" w:lineRule="auto"/>
              <w:rPr>
                <w:sz w:val="26"/>
                <w:szCs w:val="26"/>
              </w:rPr>
            </w:pPr>
            <w:r w:rsidRPr="00497900">
              <w:rPr>
                <w:sz w:val="26"/>
                <w:szCs w:val="26"/>
              </w:rPr>
              <w:t xml:space="preserve">Kìm bấm xương, tháo lắp được, cắt ngửa lên: 1 Chiếc  </w:t>
            </w:r>
          </w:p>
        </w:tc>
      </w:tr>
      <w:tr w:rsidR="0059191D" w:rsidRPr="00497900" w14:paraId="2C0DB8CB" w14:textId="77777777" w:rsidTr="00143922">
        <w:trPr>
          <w:trHeight w:val="394"/>
        </w:trPr>
        <w:tc>
          <w:tcPr>
            <w:tcW w:w="555" w:type="pct"/>
            <w:vAlign w:val="center"/>
          </w:tcPr>
          <w:p w14:paraId="13D199AD" w14:textId="77777777" w:rsidR="0059191D" w:rsidRPr="00497900" w:rsidRDefault="0059191D" w:rsidP="00143922">
            <w:pPr>
              <w:spacing w:after="0" w:line="240" w:lineRule="auto"/>
              <w:rPr>
                <w:sz w:val="26"/>
                <w:szCs w:val="26"/>
              </w:rPr>
            </w:pPr>
          </w:p>
        </w:tc>
        <w:tc>
          <w:tcPr>
            <w:tcW w:w="4445" w:type="pct"/>
            <w:vAlign w:val="center"/>
          </w:tcPr>
          <w:p w14:paraId="6B014DAC" w14:textId="77777777" w:rsidR="0059191D" w:rsidRPr="00497900" w:rsidRDefault="0059191D" w:rsidP="00143922">
            <w:pPr>
              <w:spacing w:after="0" w:line="240" w:lineRule="auto"/>
              <w:rPr>
                <w:sz w:val="26"/>
                <w:szCs w:val="26"/>
              </w:rPr>
            </w:pPr>
            <w:r w:rsidRPr="00497900">
              <w:rPr>
                <w:sz w:val="26"/>
                <w:szCs w:val="26"/>
              </w:rPr>
              <w:t xml:space="preserve">Kìm bấm xương, tháo lắp được, cắt xuống: 1 Chiếc  </w:t>
            </w:r>
          </w:p>
        </w:tc>
      </w:tr>
      <w:tr w:rsidR="0059191D" w:rsidRPr="00497900" w14:paraId="6D1D1145" w14:textId="77777777" w:rsidTr="00143922">
        <w:trPr>
          <w:trHeight w:val="394"/>
        </w:trPr>
        <w:tc>
          <w:tcPr>
            <w:tcW w:w="555" w:type="pct"/>
            <w:vAlign w:val="center"/>
          </w:tcPr>
          <w:p w14:paraId="25772096" w14:textId="77777777" w:rsidR="0059191D" w:rsidRPr="00497900" w:rsidRDefault="0059191D" w:rsidP="00143922">
            <w:pPr>
              <w:spacing w:after="0" w:line="240" w:lineRule="auto"/>
              <w:rPr>
                <w:sz w:val="26"/>
                <w:szCs w:val="26"/>
              </w:rPr>
            </w:pPr>
          </w:p>
        </w:tc>
        <w:tc>
          <w:tcPr>
            <w:tcW w:w="4445" w:type="pct"/>
            <w:vAlign w:val="center"/>
          </w:tcPr>
          <w:p w14:paraId="6629CFFD" w14:textId="77777777" w:rsidR="0059191D" w:rsidRPr="00497900" w:rsidRDefault="0059191D" w:rsidP="00143922">
            <w:pPr>
              <w:spacing w:after="0" w:line="240" w:lineRule="auto"/>
              <w:rPr>
                <w:sz w:val="26"/>
                <w:szCs w:val="26"/>
              </w:rPr>
            </w:pPr>
            <w:r w:rsidRPr="00497900">
              <w:rPr>
                <w:sz w:val="26"/>
                <w:szCs w:val="26"/>
              </w:rPr>
              <w:t>Ống hút, xẻ lỗ, gập góc, đường kính ngoài cỡ khoảng 9 Fr.</w:t>
            </w:r>
            <w:ins w:id="40" w:author="Microsoft account" w:date="2024-02-01T13:52:00Z">
              <w:r w:rsidRPr="00497900">
                <w:rPr>
                  <w:sz w:val="26"/>
                  <w:szCs w:val="26"/>
                </w:rPr>
                <w:t xml:space="preserve">  hoặc tương đương 3mm</w:t>
              </w:r>
            </w:ins>
            <w:r w:rsidRPr="00497900">
              <w:rPr>
                <w:sz w:val="26"/>
                <w:szCs w:val="26"/>
              </w:rPr>
              <w:t xml:space="preserve">: 1 Chiếc  </w:t>
            </w:r>
          </w:p>
        </w:tc>
      </w:tr>
      <w:tr w:rsidR="0059191D" w:rsidRPr="00497900" w14:paraId="084AF522" w14:textId="77777777" w:rsidTr="00143922">
        <w:trPr>
          <w:trHeight w:val="394"/>
        </w:trPr>
        <w:tc>
          <w:tcPr>
            <w:tcW w:w="555" w:type="pct"/>
            <w:vAlign w:val="center"/>
          </w:tcPr>
          <w:p w14:paraId="0F2C87A5" w14:textId="77777777" w:rsidR="0059191D" w:rsidRPr="00497900" w:rsidRDefault="0059191D" w:rsidP="00143922">
            <w:pPr>
              <w:spacing w:after="0" w:line="240" w:lineRule="auto"/>
              <w:rPr>
                <w:sz w:val="26"/>
                <w:szCs w:val="26"/>
              </w:rPr>
            </w:pPr>
          </w:p>
        </w:tc>
        <w:tc>
          <w:tcPr>
            <w:tcW w:w="4445" w:type="pct"/>
            <w:vAlign w:val="center"/>
          </w:tcPr>
          <w:p w14:paraId="3A5C76EB" w14:textId="77777777" w:rsidR="0059191D" w:rsidRPr="00497900" w:rsidRDefault="0059191D" w:rsidP="00143922">
            <w:pPr>
              <w:spacing w:after="0" w:line="240" w:lineRule="auto"/>
              <w:rPr>
                <w:sz w:val="26"/>
                <w:szCs w:val="26"/>
              </w:rPr>
            </w:pPr>
            <w:r w:rsidRPr="00497900">
              <w:rPr>
                <w:sz w:val="26"/>
                <w:szCs w:val="26"/>
              </w:rPr>
              <w:t>Ống hút, xẻ lỗ, gập góc, đường kính ngoài cỡ khoảng 7 Fr.</w:t>
            </w:r>
            <w:ins w:id="41" w:author="Microsoft account" w:date="2024-02-01T13:52:00Z">
              <w:r w:rsidRPr="00497900">
                <w:rPr>
                  <w:sz w:val="26"/>
                  <w:szCs w:val="26"/>
                </w:rPr>
                <w:t xml:space="preserve"> hoặc tương đương từ 2 – 2.5 mm</w:t>
              </w:r>
            </w:ins>
            <w:r w:rsidRPr="00497900">
              <w:rPr>
                <w:sz w:val="26"/>
                <w:szCs w:val="26"/>
              </w:rPr>
              <w:t xml:space="preserve">: 1 Chiếc  </w:t>
            </w:r>
          </w:p>
        </w:tc>
      </w:tr>
      <w:tr w:rsidR="0059191D" w:rsidRPr="00497900" w14:paraId="4094D7AC" w14:textId="77777777" w:rsidTr="00143922">
        <w:trPr>
          <w:trHeight w:val="394"/>
        </w:trPr>
        <w:tc>
          <w:tcPr>
            <w:tcW w:w="555" w:type="pct"/>
            <w:vAlign w:val="center"/>
          </w:tcPr>
          <w:p w14:paraId="3EAAD213" w14:textId="77777777" w:rsidR="0059191D" w:rsidRPr="00497900" w:rsidRDefault="0059191D" w:rsidP="00143922">
            <w:pPr>
              <w:spacing w:after="0" w:line="240" w:lineRule="auto"/>
              <w:rPr>
                <w:sz w:val="26"/>
                <w:szCs w:val="26"/>
              </w:rPr>
            </w:pPr>
          </w:p>
        </w:tc>
        <w:tc>
          <w:tcPr>
            <w:tcW w:w="4445" w:type="pct"/>
            <w:vAlign w:val="center"/>
          </w:tcPr>
          <w:p w14:paraId="3A49E9A3" w14:textId="77777777" w:rsidR="0059191D" w:rsidRPr="00497900" w:rsidRDefault="0059191D" w:rsidP="00143922">
            <w:pPr>
              <w:spacing w:after="0" w:line="240" w:lineRule="auto"/>
              <w:rPr>
                <w:sz w:val="26"/>
                <w:szCs w:val="26"/>
              </w:rPr>
            </w:pPr>
            <w:r w:rsidRPr="00497900">
              <w:rPr>
                <w:sz w:val="26"/>
                <w:szCs w:val="26"/>
              </w:rPr>
              <w:t xml:space="preserve">Ống hút, cong nhẹ: 1 Chiếc  </w:t>
            </w:r>
          </w:p>
        </w:tc>
      </w:tr>
      <w:tr w:rsidR="0059191D" w:rsidRPr="00497900" w14:paraId="27F590B9" w14:textId="77777777" w:rsidTr="00143922">
        <w:trPr>
          <w:trHeight w:val="394"/>
        </w:trPr>
        <w:tc>
          <w:tcPr>
            <w:tcW w:w="555" w:type="pct"/>
            <w:vAlign w:val="center"/>
          </w:tcPr>
          <w:p w14:paraId="2922C9F0" w14:textId="77777777" w:rsidR="0059191D" w:rsidRPr="00497900" w:rsidRDefault="0059191D" w:rsidP="00143922">
            <w:pPr>
              <w:spacing w:after="0" w:line="240" w:lineRule="auto"/>
              <w:rPr>
                <w:sz w:val="26"/>
                <w:szCs w:val="26"/>
              </w:rPr>
            </w:pPr>
          </w:p>
        </w:tc>
        <w:tc>
          <w:tcPr>
            <w:tcW w:w="4445" w:type="pct"/>
            <w:vAlign w:val="center"/>
          </w:tcPr>
          <w:p w14:paraId="36A9B79B" w14:textId="77777777" w:rsidR="0059191D" w:rsidRPr="00497900" w:rsidRDefault="0059191D" w:rsidP="00143922">
            <w:pPr>
              <w:spacing w:after="0" w:line="240" w:lineRule="auto"/>
              <w:rPr>
                <w:sz w:val="26"/>
                <w:szCs w:val="26"/>
              </w:rPr>
            </w:pPr>
            <w:r w:rsidRPr="00497900">
              <w:rPr>
                <w:sz w:val="26"/>
                <w:szCs w:val="26"/>
              </w:rPr>
              <w:t xml:space="preserve">Ống hút, cong nhiều: 1 Chiếc  </w:t>
            </w:r>
          </w:p>
        </w:tc>
      </w:tr>
      <w:tr w:rsidR="0059191D" w:rsidRPr="00497900" w14:paraId="7F634B99" w14:textId="77777777" w:rsidTr="00143922">
        <w:trPr>
          <w:trHeight w:val="394"/>
        </w:trPr>
        <w:tc>
          <w:tcPr>
            <w:tcW w:w="555" w:type="pct"/>
            <w:vAlign w:val="center"/>
          </w:tcPr>
          <w:p w14:paraId="12BDD3C4" w14:textId="77777777" w:rsidR="0059191D" w:rsidRPr="00497900" w:rsidRDefault="0059191D" w:rsidP="00143922">
            <w:pPr>
              <w:spacing w:after="0" w:line="240" w:lineRule="auto"/>
              <w:rPr>
                <w:sz w:val="26"/>
                <w:szCs w:val="26"/>
              </w:rPr>
            </w:pPr>
          </w:p>
        </w:tc>
        <w:tc>
          <w:tcPr>
            <w:tcW w:w="4445" w:type="pct"/>
            <w:vAlign w:val="center"/>
          </w:tcPr>
          <w:p w14:paraId="1771AF6B" w14:textId="77777777" w:rsidR="0059191D" w:rsidRPr="00497900" w:rsidRDefault="0059191D" w:rsidP="00143922">
            <w:pPr>
              <w:spacing w:after="0" w:line="240" w:lineRule="auto"/>
              <w:rPr>
                <w:sz w:val="26"/>
                <w:szCs w:val="26"/>
              </w:rPr>
            </w:pPr>
            <w:r w:rsidRPr="00497900">
              <w:rPr>
                <w:sz w:val="26"/>
                <w:szCs w:val="26"/>
              </w:rPr>
              <w:t xml:space="preserve">Forceps gắp và sinh thiết, mở dọc, hàm hình chén cỡ khoảng </w:t>
            </w:r>
            <w:ins w:id="42" w:author="Microsoft account" w:date="2024-02-01T13:53:00Z">
              <w:r w:rsidRPr="00497900">
                <w:rPr>
                  <w:sz w:val="26"/>
                  <w:szCs w:val="26"/>
                </w:rPr>
                <w:t xml:space="preserve">3 </w:t>
              </w:r>
            </w:ins>
            <w:r w:rsidRPr="00497900">
              <w:rPr>
                <w:sz w:val="26"/>
                <w:szCs w:val="26"/>
              </w:rPr>
              <w:t xml:space="preserve">mm, có cổng vệ sinh: 1 Chiếc  </w:t>
            </w:r>
          </w:p>
        </w:tc>
      </w:tr>
      <w:tr w:rsidR="0059191D" w:rsidRPr="00497900" w14:paraId="568EA633" w14:textId="77777777" w:rsidTr="00143922">
        <w:trPr>
          <w:trHeight w:val="394"/>
        </w:trPr>
        <w:tc>
          <w:tcPr>
            <w:tcW w:w="555" w:type="pct"/>
            <w:vAlign w:val="center"/>
          </w:tcPr>
          <w:p w14:paraId="1F582179" w14:textId="77777777" w:rsidR="0059191D" w:rsidRPr="00497900" w:rsidRDefault="0059191D" w:rsidP="00143922">
            <w:pPr>
              <w:spacing w:after="0" w:line="240" w:lineRule="auto"/>
              <w:rPr>
                <w:sz w:val="26"/>
                <w:szCs w:val="26"/>
              </w:rPr>
            </w:pPr>
          </w:p>
        </w:tc>
        <w:tc>
          <w:tcPr>
            <w:tcW w:w="4445" w:type="pct"/>
            <w:vAlign w:val="center"/>
          </w:tcPr>
          <w:p w14:paraId="1308E039" w14:textId="77777777" w:rsidR="0059191D" w:rsidRPr="00497900" w:rsidRDefault="0059191D" w:rsidP="00143922">
            <w:pPr>
              <w:spacing w:after="0" w:line="240" w:lineRule="auto"/>
              <w:rPr>
                <w:sz w:val="26"/>
                <w:szCs w:val="26"/>
              </w:rPr>
            </w:pPr>
            <w:r w:rsidRPr="00497900">
              <w:rPr>
                <w:sz w:val="26"/>
                <w:szCs w:val="26"/>
              </w:rPr>
              <w:t>Forceps cầm máu lưỡng cực, cong</w:t>
            </w:r>
            <w:ins w:id="43" w:author="Microsoft account" w:date="2024-02-01T13:53:00Z">
              <w:r w:rsidRPr="00497900">
                <w:rPr>
                  <w:sz w:val="26"/>
                  <w:szCs w:val="26"/>
                </w:rPr>
                <w:t>/ hướng</w:t>
              </w:r>
            </w:ins>
            <w:r w:rsidRPr="00497900">
              <w:rPr>
                <w:sz w:val="26"/>
                <w:szCs w:val="26"/>
              </w:rPr>
              <w:t xml:space="preserve"> lên, kênh hút: 1 Chiếc  </w:t>
            </w:r>
          </w:p>
        </w:tc>
      </w:tr>
      <w:tr w:rsidR="0059191D" w:rsidRPr="00497900" w14:paraId="682D9036" w14:textId="77777777" w:rsidTr="00143922">
        <w:trPr>
          <w:trHeight w:val="394"/>
        </w:trPr>
        <w:tc>
          <w:tcPr>
            <w:tcW w:w="555" w:type="pct"/>
            <w:vAlign w:val="center"/>
          </w:tcPr>
          <w:p w14:paraId="398AD4E9" w14:textId="77777777" w:rsidR="0059191D" w:rsidRPr="00497900" w:rsidRDefault="0059191D" w:rsidP="00143922">
            <w:pPr>
              <w:spacing w:after="0" w:line="240" w:lineRule="auto"/>
              <w:rPr>
                <w:sz w:val="26"/>
                <w:szCs w:val="26"/>
              </w:rPr>
            </w:pPr>
          </w:p>
        </w:tc>
        <w:tc>
          <w:tcPr>
            <w:tcW w:w="4445" w:type="pct"/>
            <w:vAlign w:val="center"/>
          </w:tcPr>
          <w:p w14:paraId="1E16B514" w14:textId="77777777" w:rsidR="0059191D" w:rsidRPr="00497900" w:rsidRDefault="0059191D" w:rsidP="00143922">
            <w:pPr>
              <w:spacing w:after="0" w:line="240" w:lineRule="auto"/>
              <w:rPr>
                <w:sz w:val="26"/>
                <w:szCs w:val="26"/>
              </w:rPr>
            </w:pPr>
            <w:r w:rsidRPr="00497900">
              <w:rPr>
                <w:sz w:val="26"/>
                <w:szCs w:val="26"/>
              </w:rPr>
              <w:t>Dây cao tần lưỡng cực, dài ≥</w:t>
            </w:r>
            <w:ins w:id="44" w:author="Microsoft account" w:date="2024-02-01T13:53:00Z">
              <w:r w:rsidRPr="00497900">
                <w:rPr>
                  <w:sz w:val="26"/>
                  <w:szCs w:val="26"/>
                </w:rPr>
                <w:t>200cm</w:t>
              </w:r>
            </w:ins>
            <w:r w:rsidRPr="00497900">
              <w:rPr>
                <w:sz w:val="26"/>
                <w:szCs w:val="26"/>
              </w:rPr>
              <w:t xml:space="preserve">: 1 Chiếc  </w:t>
            </w:r>
          </w:p>
        </w:tc>
      </w:tr>
      <w:tr w:rsidR="0059191D" w:rsidRPr="00497900" w14:paraId="145DFB5E" w14:textId="77777777" w:rsidTr="00143922">
        <w:trPr>
          <w:trHeight w:val="394"/>
        </w:trPr>
        <w:tc>
          <w:tcPr>
            <w:tcW w:w="555" w:type="pct"/>
            <w:vAlign w:val="center"/>
          </w:tcPr>
          <w:p w14:paraId="3702608D" w14:textId="77777777" w:rsidR="0059191D" w:rsidRPr="00497900" w:rsidRDefault="0059191D" w:rsidP="00143922">
            <w:pPr>
              <w:spacing w:after="0" w:line="240" w:lineRule="auto"/>
              <w:rPr>
                <w:sz w:val="26"/>
                <w:szCs w:val="26"/>
              </w:rPr>
            </w:pPr>
          </w:p>
        </w:tc>
        <w:tc>
          <w:tcPr>
            <w:tcW w:w="4445" w:type="pct"/>
            <w:vAlign w:val="center"/>
          </w:tcPr>
          <w:p w14:paraId="713EE181" w14:textId="77777777" w:rsidR="0059191D" w:rsidRPr="00497900" w:rsidRDefault="0059191D" w:rsidP="00143922">
            <w:pPr>
              <w:spacing w:after="0" w:line="240" w:lineRule="auto"/>
              <w:rPr>
                <w:sz w:val="26"/>
                <w:szCs w:val="26"/>
              </w:rPr>
            </w:pPr>
            <w:r w:rsidRPr="00497900">
              <w:rPr>
                <w:sz w:val="26"/>
                <w:szCs w:val="26"/>
              </w:rPr>
              <w:t xml:space="preserve">Kẹp gạc, kiểu lưỡi lê: 1 Chiếc  </w:t>
            </w:r>
          </w:p>
        </w:tc>
      </w:tr>
      <w:tr w:rsidR="0059191D" w:rsidRPr="00497900" w14:paraId="02D0F0A6" w14:textId="77777777" w:rsidTr="00143922">
        <w:trPr>
          <w:trHeight w:val="394"/>
        </w:trPr>
        <w:tc>
          <w:tcPr>
            <w:tcW w:w="555" w:type="pct"/>
            <w:vAlign w:val="center"/>
          </w:tcPr>
          <w:p w14:paraId="7480EF08" w14:textId="77777777" w:rsidR="0059191D" w:rsidRPr="00497900" w:rsidRDefault="0059191D" w:rsidP="00143922">
            <w:pPr>
              <w:spacing w:after="0" w:line="240" w:lineRule="auto"/>
              <w:rPr>
                <w:sz w:val="26"/>
                <w:szCs w:val="26"/>
              </w:rPr>
            </w:pPr>
          </w:p>
        </w:tc>
        <w:tc>
          <w:tcPr>
            <w:tcW w:w="4445" w:type="pct"/>
            <w:vAlign w:val="center"/>
          </w:tcPr>
          <w:p w14:paraId="115EF45B" w14:textId="77777777" w:rsidR="0059191D" w:rsidRPr="00497900" w:rsidRDefault="0059191D" w:rsidP="00143922">
            <w:pPr>
              <w:spacing w:after="0" w:line="240" w:lineRule="auto"/>
              <w:rPr>
                <w:sz w:val="26"/>
                <w:szCs w:val="26"/>
              </w:rPr>
            </w:pPr>
            <w:r w:rsidRPr="00497900">
              <w:rPr>
                <w:sz w:val="26"/>
                <w:szCs w:val="26"/>
              </w:rPr>
              <w:t>Hộp tiệt trùng và bảo quản ống soi, bằng nhựa, phù hợp với các phương pháp tiệt trùng bằng hơi nước</w:t>
            </w:r>
            <w:ins w:id="45" w:author="Microsoft account" w:date="2024-02-01T15:22:00Z">
              <w:r w:rsidRPr="00497900">
                <w:rPr>
                  <w:sz w:val="26"/>
                  <w:szCs w:val="26"/>
                </w:rPr>
                <w:t xml:space="preserve"> hoặc </w:t>
              </w:r>
            </w:ins>
            <w:r w:rsidRPr="00497900">
              <w:rPr>
                <w:sz w:val="26"/>
                <w:szCs w:val="26"/>
              </w:rPr>
              <w:t>khí</w:t>
            </w:r>
            <w:ins w:id="46" w:author="Microsoft account" w:date="2024-02-01T15:22:00Z">
              <w:r w:rsidRPr="00497900">
                <w:rPr>
                  <w:sz w:val="26"/>
                  <w:szCs w:val="26"/>
                </w:rPr>
                <w:t xml:space="preserve"> hoặc </w:t>
              </w:r>
            </w:ins>
            <w:r w:rsidRPr="00497900">
              <w:rPr>
                <w:sz w:val="26"/>
                <w:szCs w:val="26"/>
              </w:rPr>
              <w:t xml:space="preserve">hóa chất, có đục lỗ, có nắp đậy, dùng cho ≥ 02 ống soi cứng: 3 Chiếc  </w:t>
            </w:r>
          </w:p>
        </w:tc>
      </w:tr>
      <w:tr w:rsidR="0059191D" w:rsidRPr="00497900" w14:paraId="5F8EE483" w14:textId="77777777" w:rsidTr="00143922">
        <w:trPr>
          <w:trHeight w:val="394"/>
        </w:trPr>
        <w:tc>
          <w:tcPr>
            <w:tcW w:w="555" w:type="pct"/>
            <w:vAlign w:val="center"/>
          </w:tcPr>
          <w:p w14:paraId="24ACBC84" w14:textId="77777777" w:rsidR="0059191D" w:rsidRPr="00497900" w:rsidRDefault="0059191D" w:rsidP="00143922">
            <w:pPr>
              <w:spacing w:after="0" w:line="240" w:lineRule="auto"/>
              <w:rPr>
                <w:sz w:val="26"/>
                <w:szCs w:val="26"/>
              </w:rPr>
            </w:pPr>
          </w:p>
        </w:tc>
        <w:tc>
          <w:tcPr>
            <w:tcW w:w="4445" w:type="pct"/>
            <w:vAlign w:val="center"/>
          </w:tcPr>
          <w:p w14:paraId="11C8CDE1" w14:textId="77777777" w:rsidR="0059191D" w:rsidRPr="00497900" w:rsidRDefault="0059191D" w:rsidP="00143922">
            <w:pPr>
              <w:spacing w:after="0" w:line="240" w:lineRule="auto"/>
              <w:rPr>
                <w:sz w:val="26"/>
                <w:szCs w:val="26"/>
              </w:rPr>
            </w:pPr>
            <w:r w:rsidRPr="00497900">
              <w:rPr>
                <w:sz w:val="26"/>
                <w:szCs w:val="26"/>
              </w:rPr>
              <w:t xml:space="preserve">Hộp tiệt trùng và bảo quản dụng cụ, đục lỗ, có nắp trong suốt: 1 Chiếc  </w:t>
            </w:r>
          </w:p>
        </w:tc>
      </w:tr>
      <w:tr w:rsidR="0059191D" w:rsidRPr="00497900" w14:paraId="10C8E97D" w14:textId="77777777" w:rsidTr="00143922">
        <w:trPr>
          <w:trHeight w:val="394"/>
        </w:trPr>
        <w:tc>
          <w:tcPr>
            <w:tcW w:w="555" w:type="pct"/>
            <w:vAlign w:val="center"/>
          </w:tcPr>
          <w:p w14:paraId="07E16324"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2</w:t>
            </w:r>
          </w:p>
        </w:tc>
        <w:tc>
          <w:tcPr>
            <w:tcW w:w="4445" w:type="pct"/>
            <w:vAlign w:val="center"/>
          </w:tcPr>
          <w:p w14:paraId="6CA4FE9E" w14:textId="77777777" w:rsidR="0059191D" w:rsidRPr="00497900" w:rsidRDefault="0059191D" w:rsidP="00143922">
            <w:pPr>
              <w:spacing w:after="0" w:line="240" w:lineRule="auto"/>
              <w:rPr>
                <w:b/>
                <w:bCs/>
                <w:sz w:val="26"/>
                <w:szCs w:val="26"/>
              </w:rPr>
            </w:pPr>
            <w:r w:rsidRPr="00497900">
              <w:rPr>
                <w:b/>
                <w:bCs/>
                <w:sz w:val="26"/>
                <w:szCs w:val="26"/>
              </w:rPr>
              <w:t>Bộ dụng cụ phẫu thuật hạ họng thanh quản</w:t>
            </w:r>
          </w:p>
        </w:tc>
      </w:tr>
      <w:tr w:rsidR="0059191D" w:rsidRPr="00497900" w14:paraId="6B1A023B" w14:textId="77777777" w:rsidTr="00143922">
        <w:trPr>
          <w:trHeight w:val="394"/>
        </w:trPr>
        <w:tc>
          <w:tcPr>
            <w:tcW w:w="555" w:type="pct"/>
            <w:vAlign w:val="center"/>
          </w:tcPr>
          <w:p w14:paraId="06B21E14" w14:textId="77777777" w:rsidR="0059191D" w:rsidRPr="00497900" w:rsidRDefault="0059191D" w:rsidP="00143922">
            <w:pPr>
              <w:spacing w:after="0" w:line="240" w:lineRule="auto"/>
              <w:rPr>
                <w:sz w:val="26"/>
                <w:szCs w:val="26"/>
              </w:rPr>
            </w:pPr>
          </w:p>
        </w:tc>
        <w:tc>
          <w:tcPr>
            <w:tcW w:w="4445" w:type="pct"/>
            <w:vAlign w:val="center"/>
          </w:tcPr>
          <w:p w14:paraId="7A38AB8C" w14:textId="77777777" w:rsidR="0059191D" w:rsidRPr="00497900" w:rsidRDefault="0059191D" w:rsidP="00143922">
            <w:pPr>
              <w:spacing w:after="0" w:line="240" w:lineRule="auto"/>
              <w:rPr>
                <w:sz w:val="26"/>
                <w:szCs w:val="26"/>
              </w:rPr>
            </w:pPr>
            <w:r w:rsidRPr="00497900">
              <w:rPr>
                <w:sz w:val="26"/>
                <w:szCs w:val="26"/>
              </w:rPr>
              <w:t xml:space="preserve">Ống soi treo thanh quản video, tích hợp kênh để gắn ống kính nội soi, </w:t>
            </w:r>
            <w:ins w:id="47" w:author="Microsoft account" w:date="2024-02-01T13:59:00Z">
              <w:r w:rsidRPr="00497900">
                <w:rPr>
                  <w:sz w:val="26"/>
                  <w:szCs w:val="26"/>
                </w:rPr>
                <w:t>cỡ lớn</w:t>
              </w:r>
            </w:ins>
            <w:r w:rsidRPr="00497900">
              <w:rPr>
                <w:sz w:val="26"/>
                <w:szCs w:val="26"/>
              </w:rPr>
              <w:t xml:space="preserve">: 1 Chiếc  </w:t>
            </w:r>
          </w:p>
        </w:tc>
      </w:tr>
      <w:tr w:rsidR="0059191D" w:rsidRPr="00497900" w14:paraId="62B9E731" w14:textId="77777777" w:rsidTr="00143922">
        <w:trPr>
          <w:trHeight w:val="394"/>
        </w:trPr>
        <w:tc>
          <w:tcPr>
            <w:tcW w:w="555" w:type="pct"/>
            <w:vAlign w:val="center"/>
          </w:tcPr>
          <w:p w14:paraId="5FD492AF" w14:textId="77777777" w:rsidR="0059191D" w:rsidRPr="00497900" w:rsidRDefault="0059191D" w:rsidP="00143922">
            <w:pPr>
              <w:spacing w:after="0" w:line="240" w:lineRule="auto"/>
              <w:rPr>
                <w:sz w:val="26"/>
                <w:szCs w:val="26"/>
              </w:rPr>
            </w:pPr>
          </w:p>
        </w:tc>
        <w:tc>
          <w:tcPr>
            <w:tcW w:w="4445" w:type="pct"/>
            <w:vAlign w:val="center"/>
          </w:tcPr>
          <w:p w14:paraId="790C2A26" w14:textId="77777777" w:rsidR="0059191D" w:rsidRPr="00497900" w:rsidRDefault="0059191D" w:rsidP="00143922">
            <w:pPr>
              <w:spacing w:after="0" w:line="240" w:lineRule="auto"/>
              <w:rPr>
                <w:sz w:val="26"/>
                <w:szCs w:val="26"/>
              </w:rPr>
            </w:pPr>
            <w:r w:rsidRPr="00497900">
              <w:rPr>
                <w:sz w:val="26"/>
                <w:szCs w:val="26"/>
              </w:rPr>
              <w:t xml:space="preserve">Clip kẹp sáng: 1 Chiếc  </w:t>
            </w:r>
          </w:p>
        </w:tc>
      </w:tr>
      <w:tr w:rsidR="0059191D" w:rsidRPr="00497900" w14:paraId="0C1CFCF8" w14:textId="77777777" w:rsidTr="00143922">
        <w:trPr>
          <w:trHeight w:val="394"/>
        </w:trPr>
        <w:tc>
          <w:tcPr>
            <w:tcW w:w="555" w:type="pct"/>
            <w:vAlign w:val="center"/>
          </w:tcPr>
          <w:p w14:paraId="10E73884" w14:textId="77777777" w:rsidR="0059191D" w:rsidRPr="00497900" w:rsidRDefault="0059191D" w:rsidP="00143922">
            <w:pPr>
              <w:spacing w:after="0" w:line="240" w:lineRule="auto"/>
              <w:rPr>
                <w:sz w:val="26"/>
                <w:szCs w:val="26"/>
              </w:rPr>
            </w:pPr>
          </w:p>
        </w:tc>
        <w:tc>
          <w:tcPr>
            <w:tcW w:w="4445" w:type="pct"/>
            <w:vAlign w:val="center"/>
          </w:tcPr>
          <w:p w14:paraId="116FE125" w14:textId="77777777" w:rsidR="0059191D" w:rsidRPr="00497900" w:rsidRDefault="0059191D" w:rsidP="00143922">
            <w:pPr>
              <w:spacing w:after="0" w:line="240" w:lineRule="auto"/>
              <w:rPr>
                <w:sz w:val="26"/>
                <w:szCs w:val="26"/>
              </w:rPr>
            </w:pPr>
            <w:r w:rsidRPr="00497900">
              <w:rPr>
                <w:sz w:val="26"/>
                <w:szCs w:val="26"/>
              </w:rPr>
              <w:t xml:space="preserve">Kênh hút khói: 1 Chiếc  </w:t>
            </w:r>
          </w:p>
        </w:tc>
      </w:tr>
      <w:tr w:rsidR="0059191D" w:rsidRPr="00497900" w14:paraId="0C6B2208" w14:textId="77777777" w:rsidTr="00143922">
        <w:trPr>
          <w:trHeight w:val="394"/>
        </w:trPr>
        <w:tc>
          <w:tcPr>
            <w:tcW w:w="555" w:type="pct"/>
            <w:vAlign w:val="center"/>
          </w:tcPr>
          <w:p w14:paraId="4F21763B" w14:textId="77777777" w:rsidR="0059191D" w:rsidRPr="00497900" w:rsidRDefault="0059191D" w:rsidP="00143922">
            <w:pPr>
              <w:spacing w:after="0" w:line="240" w:lineRule="auto"/>
              <w:rPr>
                <w:sz w:val="26"/>
                <w:szCs w:val="26"/>
              </w:rPr>
            </w:pPr>
          </w:p>
        </w:tc>
        <w:tc>
          <w:tcPr>
            <w:tcW w:w="4445" w:type="pct"/>
            <w:vAlign w:val="center"/>
          </w:tcPr>
          <w:p w14:paraId="51C1A1DB" w14:textId="77777777" w:rsidR="0059191D" w:rsidRPr="00497900" w:rsidRDefault="0059191D" w:rsidP="00143922">
            <w:pPr>
              <w:spacing w:after="0" w:line="240" w:lineRule="auto"/>
              <w:rPr>
                <w:sz w:val="26"/>
                <w:szCs w:val="26"/>
              </w:rPr>
            </w:pPr>
            <w:r w:rsidRPr="00497900">
              <w:rPr>
                <w:sz w:val="26"/>
                <w:szCs w:val="26"/>
              </w:rPr>
              <w:t>Ống soi thẳng hướng nhìn</w:t>
            </w:r>
            <w:ins w:id="48" w:author="Microsoft account" w:date="2024-02-01T13:59:00Z">
              <w:r w:rsidRPr="00497900">
                <w:rPr>
                  <w:sz w:val="26"/>
                  <w:szCs w:val="26"/>
                </w:rPr>
                <w:t xml:space="preserve"> ≥</w:t>
              </w:r>
            </w:ins>
            <w:r w:rsidRPr="00497900">
              <w:rPr>
                <w:sz w:val="26"/>
                <w:szCs w:val="26"/>
              </w:rPr>
              <w:t xml:space="preserve"> </w:t>
            </w:r>
            <w:ins w:id="49" w:author="Microsoft account" w:date="2024-02-01T13:59:00Z">
              <w:r w:rsidRPr="00497900">
                <w:rPr>
                  <w:sz w:val="26"/>
                  <w:szCs w:val="26"/>
                </w:rPr>
                <w:t xml:space="preserve">12 </w:t>
              </w:r>
            </w:ins>
            <w:r w:rsidRPr="00497900">
              <w:rPr>
                <w:sz w:val="26"/>
                <w:szCs w:val="26"/>
              </w:rPr>
              <w:t xml:space="preserve">độ, đường kính cỡ khoảng 4mm, Hệ thống phẫu thuật nội soi 4K có chế độ ảnh huỳnh quang ICG kèm dụng cụ phẫu thuật nội soi và phụ kiện tiêu chuẩn: 01 Hệ thống, bao gồm:, thị kính gập góc 45 độ, sử dụng thấu kính hình gậy: 1 Chiếc  </w:t>
            </w:r>
          </w:p>
        </w:tc>
      </w:tr>
      <w:tr w:rsidR="0059191D" w:rsidRPr="00497900" w14:paraId="4790145B" w14:textId="77777777" w:rsidTr="00143922">
        <w:trPr>
          <w:trHeight w:val="394"/>
        </w:trPr>
        <w:tc>
          <w:tcPr>
            <w:tcW w:w="555" w:type="pct"/>
            <w:vAlign w:val="center"/>
          </w:tcPr>
          <w:p w14:paraId="05054DB9" w14:textId="77777777" w:rsidR="0059191D" w:rsidRPr="00497900" w:rsidRDefault="0059191D" w:rsidP="00143922">
            <w:pPr>
              <w:spacing w:after="0" w:line="240" w:lineRule="auto"/>
              <w:rPr>
                <w:sz w:val="26"/>
                <w:szCs w:val="26"/>
              </w:rPr>
            </w:pPr>
          </w:p>
        </w:tc>
        <w:tc>
          <w:tcPr>
            <w:tcW w:w="4445" w:type="pct"/>
            <w:vAlign w:val="center"/>
          </w:tcPr>
          <w:p w14:paraId="37836A41" w14:textId="77777777" w:rsidR="0059191D" w:rsidRPr="00497900" w:rsidRDefault="0059191D" w:rsidP="00143922">
            <w:pPr>
              <w:spacing w:after="0" w:line="240" w:lineRule="auto"/>
              <w:rPr>
                <w:sz w:val="26"/>
                <w:szCs w:val="26"/>
              </w:rPr>
            </w:pPr>
            <w:r w:rsidRPr="00497900">
              <w:rPr>
                <w:sz w:val="26"/>
                <w:szCs w:val="26"/>
              </w:rPr>
              <w:t>Ống soi thanh quản dùng cho trẻ vị thành niên và người lớn</w:t>
            </w:r>
            <w:ins w:id="50" w:author="Microsoft account" w:date="2024-02-01T13:59:00Z">
              <w:r w:rsidRPr="00497900">
                <w:rPr>
                  <w:sz w:val="26"/>
                  <w:szCs w:val="26"/>
                </w:rPr>
                <w:t xml:space="preserve"> hoặc cỡ nhỏ</w:t>
              </w:r>
            </w:ins>
            <w:r w:rsidRPr="00497900">
              <w:rPr>
                <w:sz w:val="26"/>
                <w:szCs w:val="26"/>
              </w:rPr>
              <w:t xml:space="preserve">: 1 Chiếc  </w:t>
            </w:r>
          </w:p>
        </w:tc>
      </w:tr>
      <w:tr w:rsidR="0059191D" w:rsidRPr="00497900" w14:paraId="5A370D27" w14:textId="77777777" w:rsidTr="00143922">
        <w:trPr>
          <w:trHeight w:val="394"/>
        </w:trPr>
        <w:tc>
          <w:tcPr>
            <w:tcW w:w="555" w:type="pct"/>
            <w:vAlign w:val="center"/>
          </w:tcPr>
          <w:p w14:paraId="7D69D19A" w14:textId="77777777" w:rsidR="0059191D" w:rsidRPr="00497900" w:rsidRDefault="0059191D" w:rsidP="00143922">
            <w:pPr>
              <w:spacing w:after="0" w:line="240" w:lineRule="auto"/>
              <w:rPr>
                <w:sz w:val="26"/>
                <w:szCs w:val="26"/>
              </w:rPr>
            </w:pPr>
          </w:p>
        </w:tc>
        <w:tc>
          <w:tcPr>
            <w:tcW w:w="4445" w:type="pct"/>
            <w:vAlign w:val="center"/>
          </w:tcPr>
          <w:p w14:paraId="5F9B0C63" w14:textId="77777777" w:rsidR="0059191D" w:rsidRPr="00497900" w:rsidRDefault="0059191D" w:rsidP="00143922">
            <w:pPr>
              <w:spacing w:after="0" w:line="240" w:lineRule="auto"/>
              <w:rPr>
                <w:sz w:val="26"/>
                <w:szCs w:val="26"/>
              </w:rPr>
            </w:pPr>
            <w:r w:rsidRPr="00497900">
              <w:rPr>
                <w:sz w:val="26"/>
                <w:szCs w:val="26"/>
              </w:rPr>
              <w:t xml:space="preserve">Ống kính nội soi hướng nhìn </w:t>
            </w:r>
            <w:ins w:id="51" w:author="Microsoft account" w:date="2024-02-01T13:59:00Z">
              <w:r w:rsidRPr="00497900">
                <w:rPr>
                  <w:sz w:val="26"/>
                  <w:szCs w:val="26"/>
                </w:rPr>
                <w:t xml:space="preserve">≥ 12 </w:t>
              </w:r>
            </w:ins>
            <w:r w:rsidRPr="00497900">
              <w:rPr>
                <w:sz w:val="26"/>
                <w:szCs w:val="26"/>
              </w:rPr>
              <w:t xml:space="preserve">độ, đường kính khoảng 4 mm, thị kính gập góc 45 độ, sử dụng thấu kính hình gậy: 1 Chiếc  </w:t>
            </w:r>
          </w:p>
        </w:tc>
      </w:tr>
      <w:tr w:rsidR="0059191D" w:rsidRPr="00497900" w14:paraId="38A10A46" w14:textId="77777777" w:rsidTr="00143922">
        <w:trPr>
          <w:trHeight w:val="394"/>
        </w:trPr>
        <w:tc>
          <w:tcPr>
            <w:tcW w:w="555" w:type="pct"/>
            <w:vAlign w:val="center"/>
          </w:tcPr>
          <w:p w14:paraId="0D006D2F" w14:textId="77777777" w:rsidR="0059191D" w:rsidRPr="00497900" w:rsidRDefault="0059191D" w:rsidP="00143922">
            <w:pPr>
              <w:spacing w:after="0" w:line="240" w:lineRule="auto"/>
              <w:rPr>
                <w:sz w:val="26"/>
                <w:szCs w:val="26"/>
              </w:rPr>
            </w:pPr>
          </w:p>
        </w:tc>
        <w:tc>
          <w:tcPr>
            <w:tcW w:w="4445" w:type="pct"/>
            <w:vAlign w:val="center"/>
          </w:tcPr>
          <w:p w14:paraId="646959A5" w14:textId="77777777" w:rsidR="0059191D" w:rsidRPr="00497900" w:rsidRDefault="0059191D" w:rsidP="00143922">
            <w:pPr>
              <w:spacing w:after="0" w:line="240" w:lineRule="auto"/>
              <w:rPr>
                <w:sz w:val="26"/>
                <w:szCs w:val="26"/>
              </w:rPr>
            </w:pPr>
            <w:r w:rsidRPr="00497900">
              <w:rPr>
                <w:sz w:val="26"/>
                <w:szCs w:val="26"/>
              </w:rPr>
              <w:t xml:space="preserve">Que dẫn sáng: 1 Chiếc  </w:t>
            </w:r>
          </w:p>
        </w:tc>
      </w:tr>
      <w:tr w:rsidR="0059191D" w:rsidRPr="00497900" w14:paraId="26461225" w14:textId="77777777" w:rsidTr="00143922">
        <w:trPr>
          <w:trHeight w:val="394"/>
        </w:trPr>
        <w:tc>
          <w:tcPr>
            <w:tcW w:w="555" w:type="pct"/>
            <w:vAlign w:val="center"/>
          </w:tcPr>
          <w:p w14:paraId="1513F886" w14:textId="77777777" w:rsidR="0059191D" w:rsidRPr="00497900" w:rsidRDefault="0059191D" w:rsidP="00143922">
            <w:pPr>
              <w:spacing w:after="0" w:line="240" w:lineRule="auto"/>
              <w:rPr>
                <w:sz w:val="26"/>
                <w:szCs w:val="26"/>
              </w:rPr>
            </w:pPr>
          </w:p>
        </w:tc>
        <w:tc>
          <w:tcPr>
            <w:tcW w:w="4445" w:type="pct"/>
            <w:vAlign w:val="center"/>
          </w:tcPr>
          <w:p w14:paraId="3A31DF08" w14:textId="77777777" w:rsidR="0059191D" w:rsidRPr="00497900" w:rsidRDefault="0059191D" w:rsidP="00143922">
            <w:pPr>
              <w:spacing w:after="0" w:line="240" w:lineRule="auto"/>
              <w:rPr>
                <w:sz w:val="26"/>
                <w:szCs w:val="26"/>
              </w:rPr>
            </w:pPr>
            <w:r w:rsidRPr="00497900">
              <w:rPr>
                <w:sz w:val="26"/>
                <w:szCs w:val="26"/>
              </w:rPr>
              <w:t xml:space="preserve">Ống hút khói: 1 Chiếc  </w:t>
            </w:r>
          </w:p>
        </w:tc>
      </w:tr>
      <w:tr w:rsidR="0059191D" w:rsidRPr="00497900" w14:paraId="29CFC8D2" w14:textId="77777777" w:rsidTr="00143922">
        <w:trPr>
          <w:trHeight w:val="394"/>
        </w:trPr>
        <w:tc>
          <w:tcPr>
            <w:tcW w:w="555" w:type="pct"/>
            <w:vAlign w:val="center"/>
          </w:tcPr>
          <w:p w14:paraId="6932DFEB" w14:textId="77777777" w:rsidR="0059191D" w:rsidRPr="00497900" w:rsidRDefault="0059191D" w:rsidP="00143922">
            <w:pPr>
              <w:spacing w:after="0" w:line="240" w:lineRule="auto"/>
              <w:rPr>
                <w:sz w:val="26"/>
                <w:szCs w:val="26"/>
              </w:rPr>
            </w:pPr>
          </w:p>
        </w:tc>
        <w:tc>
          <w:tcPr>
            <w:tcW w:w="4445" w:type="pct"/>
            <w:vAlign w:val="center"/>
          </w:tcPr>
          <w:p w14:paraId="5FC52957" w14:textId="77777777" w:rsidR="0059191D" w:rsidRPr="00497900" w:rsidRDefault="0059191D" w:rsidP="00143922">
            <w:pPr>
              <w:spacing w:after="0" w:line="240" w:lineRule="auto"/>
              <w:rPr>
                <w:sz w:val="26"/>
                <w:szCs w:val="26"/>
              </w:rPr>
            </w:pPr>
            <w:r w:rsidRPr="00497900">
              <w:rPr>
                <w:sz w:val="26"/>
                <w:szCs w:val="26"/>
              </w:rPr>
              <w:t xml:space="preserve">Ống thông dùng cho thông khí áp lực dương: 1 Chiếc  </w:t>
            </w:r>
          </w:p>
        </w:tc>
      </w:tr>
      <w:tr w:rsidR="0059191D" w:rsidRPr="00497900" w14:paraId="1A48C6D8" w14:textId="77777777" w:rsidTr="00143922">
        <w:trPr>
          <w:trHeight w:val="394"/>
        </w:trPr>
        <w:tc>
          <w:tcPr>
            <w:tcW w:w="555" w:type="pct"/>
            <w:vAlign w:val="center"/>
          </w:tcPr>
          <w:p w14:paraId="2357EE71" w14:textId="77777777" w:rsidR="0059191D" w:rsidRPr="00497900" w:rsidRDefault="0059191D" w:rsidP="00143922">
            <w:pPr>
              <w:spacing w:after="0" w:line="240" w:lineRule="auto"/>
              <w:rPr>
                <w:sz w:val="26"/>
                <w:szCs w:val="26"/>
              </w:rPr>
            </w:pPr>
          </w:p>
        </w:tc>
        <w:tc>
          <w:tcPr>
            <w:tcW w:w="4445" w:type="pct"/>
            <w:vAlign w:val="center"/>
          </w:tcPr>
          <w:p w14:paraId="7F6329D5" w14:textId="77777777" w:rsidR="0059191D" w:rsidRPr="00497900" w:rsidRDefault="0059191D" w:rsidP="00143922">
            <w:pPr>
              <w:spacing w:after="0" w:line="240" w:lineRule="auto"/>
              <w:rPr>
                <w:sz w:val="26"/>
                <w:szCs w:val="26"/>
              </w:rPr>
            </w:pPr>
            <w:r w:rsidRPr="00497900">
              <w:rPr>
                <w:sz w:val="26"/>
                <w:szCs w:val="26"/>
              </w:rPr>
              <w:t xml:space="preserve">Ống hút cầm máu đơn cực đường kính ngoài khoảng 2.5 mm: 1 Chiếc  </w:t>
            </w:r>
          </w:p>
        </w:tc>
      </w:tr>
      <w:tr w:rsidR="0059191D" w:rsidRPr="00497900" w14:paraId="64E2660A" w14:textId="77777777" w:rsidTr="00143922">
        <w:trPr>
          <w:trHeight w:val="394"/>
        </w:trPr>
        <w:tc>
          <w:tcPr>
            <w:tcW w:w="555" w:type="pct"/>
            <w:vAlign w:val="center"/>
          </w:tcPr>
          <w:p w14:paraId="750106AF" w14:textId="77777777" w:rsidR="0059191D" w:rsidRPr="00497900" w:rsidRDefault="0059191D" w:rsidP="00143922">
            <w:pPr>
              <w:spacing w:after="0" w:line="240" w:lineRule="auto"/>
              <w:rPr>
                <w:sz w:val="26"/>
                <w:szCs w:val="26"/>
              </w:rPr>
            </w:pPr>
          </w:p>
        </w:tc>
        <w:tc>
          <w:tcPr>
            <w:tcW w:w="4445" w:type="pct"/>
            <w:vAlign w:val="center"/>
          </w:tcPr>
          <w:p w14:paraId="436A6CF2" w14:textId="77777777" w:rsidR="0059191D" w:rsidRPr="00497900" w:rsidRDefault="0059191D" w:rsidP="00143922">
            <w:pPr>
              <w:spacing w:after="0" w:line="240" w:lineRule="auto"/>
              <w:rPr>
                <w:sz w:val="26"/>
                <w:szCs w:val="26"/>
              </w:rPr>
            </w:pPr>
            <w:r w:rsidRPr="00497900">
              <w:rPr>
                <w:sz w:val="26"/>
                <w:szCs w:val="26"/>
              </w:rPr>
              <w:t xml:space="preserve">Ống hút cầm máu đơn cực đường kính ngoài khoảng 3.5 mm: 1 Chiếc  </w:t>
            </w:r>
          </w:p>
        </w:tc>
      </w:tr>
      <w:tr w:rsidR="0059191D" w:rsidRPr="00497900" w14:paraId="47AE25A0" w14:textId="77777777" w:rsidTr="00143922">
        <w:trPr>
          <w:trHeight w:val="394"/>
        </w:trPr>
        <w:tc>
          <w:tcPr>
            <w:tcW w:w="555" w:type="pct"/>
            <w:vAlign w:val="center"/>
          </w:tcPr>
          <w:p w14:paraId="5C717D93" w14:textId="77777777" w:rsidR="0059191D" w:rsidRPr="00497900" w:rsidRDefault="0059191D" w:rsidP="00143922">
            <w:pPr>
              <w:spacing w:after="0" w:line="240" w:lineRule="auto"/>
              <w:rPr>
                <w:sz w:val="26"/>
                <w:szCs w:val="26"/>
              </w:rPr>
            </w:pPr>
          </w:p>
        </w:tc>
        <w:tc>
          <w:tcPr>
            <w:tcW w:w="4445" w:type="pct"/>
            <w:vAlign w:val="center"/>
          </w:tcPr>
          <w:p w14:paraId="08EB587B" w14:textId="77777777" w:rsidR="0059191D" w:rsidRPr="00497900" w:rsidRDefault="0059191D" w:rsidP="00143922">
            <w:pPr>
              <w:spacing w:after="0" w:line="240" w:lineRule="auto"/>
              <w:rPr>
                <w:sz w:val="26"/>
                <w:szCs w:val="26"/>
              </w:rPr>
            </w:pPr>
            <w:r w:rsidRPr="00497900">
              <w:rPr>
                <w:sz w:val="26"/>
                <w:szCs w:val="26"/>
              </w:rPr>
              <w:t xml:space="preserve">Forceps kẹp, thẳng, có răng cưa: 1 Chiếc  </w:t>
            </w:r>
          </w:p>
        </w:tc>
      </w:tr>
      <w:tr w:rsidR="0059191D" w:rsidRPr="00497900" w14:paraId="356AB593" w14:textId="77777777" w:rsidTr="00143922">
        <w:trPr>
          <w:trHeight w:val="394"/>
        </w:trPr>
        <w:tc>
          <w:tcPr>
            <w:tcW w:w="555" w:type="pct"/>
            <w:vAlign w:val="center"/>
          </w:tcPr>
          <w:p w14:paraId="7EE634C7" w14:textId="77777777" w:rsidR="0059191D" w:rsidRPr="00497900" w:rsidRDefault="0059191D" w:rsidP="00143922">
            <w:pPr>
              <w:spacing w:after="0" w:line="240" w:lineRule="auto"/>
              <w:rPr>
                <w:sz w:val="26"/>
                <w:szCs w:val="26"/>
              </w:rPr>
            </w:pPr>
          </w:p>
        </w:tc>
        <w:tc>
          <w:tcPr>
            <w:tcW w:w="4445" w:type="pct"/>
            <w:vAlign w:val="center"/>
          </w:tcPr>
          <w:p w14:paraId="6083A556" w14:textId="77777777" w:rsidR="0059191D" w:rsidRPr="00497900" w:rsidRDefault="0059191D" w:rsidP="00143922">
            <w:pPr>
              <w:spacing w:after="0" w:line="240" w:lineRule="auto"/>
              <w:rPr>
                <w:sz w:val="26"/>
                <w:szCs w:val="26"/>
              </w:rPr>
            </w:pPr>
            <w:r w:rsidRPr="00497900">
              <w:rPr>
                <w:sz w:val="26"/>
                <w:szCs w:val="26"/>
              </w:rPr>
              <w:t xml:space="preserve">Forceps kẹp, cong phải, có răng cưa: 1 Chiếc  </w:t>
            </w:r>
          </w:p>
        </w:tc>
      </w:tr>
      <w:tr w:rsidR="0059191D" w:rsidRPr="00497900" w14:paraId="7A615E49" w14:textId="77777777" w:rsidTr="00143922">
        <w:trPr>
          <w:trHeight w:val="394"/>
        </w:trPr>
        <w:tc>
          <w:tcPr>
            <w:tcW w:w="555" w:type="pct"/>
            <w:vAlign w:val="center"/>
          </w:tcPr>
          <w:p w14:paraId="59C4A05E" w14:textId="77777777" w:rsidR="0059191D" w:rsidRPr="00497900" w:rsidRDefault="0059191D" w:rsidP="00143922">
            <w:pPr>
              <w:spacing w:after="0" w:line="240" w:lineRule="auto"/>
              <w:rPr>
                <w:sz w:val="26"/>
                <w:szCs w:val="26"/>
              </w:rPr>
            </w:pPr>
          </w:p>
        </w:tc>
        <w:tc>
          <w:tcPr>
            <w:tcW w:w="4445" w:type="pct"/>
            <w:vAlign w:val="center"/>
          </w:tcPr>
          <w:p w14:paraId="6749196D" w14:textId="77777777" w:rsidR="0059191D" w:rsidRPr="00497900" w:rsidRDefault="0059191D" w:rsidP="00143922">
            <w:pPr>
              <w:spacing w:after="0" w:line="240" w:lineRule="auto"/>
              <w:rPr>
                <w:sz w:val="26"/>
                <w:szCs w:val="26"/>
              </w:rPr>
            </w:pPr>
            <w:r w:rsidRPr="00497900">
              <w:rPr>
                <w:sz w:val="26"/>
                <w:szCs w:val="26"/>
              </w:rPr>
              <w:t xml:space="preserve">Forceps kẹp, cong trái, có răng cưa: 1 Chiếc  </w:t>
            </w:r>
          </w:p>
        </w:tc>
      </w:tr>
      <w:tr w:rsidR="0059191D" w:rsidRPr="00497900" w14:paraId="51B6079D" w14:textId="77777777" w:rsidTr="00143922">
        <w:trPr>
          <w:trHeight w:val="394"/>
        </w:trPr>
        <w:tc>
          <w:tcPr>
            <w:tcW w:w="555" w:type="pct"/>
            <w:vAlign w:val="center"/>
          </w:tcPr>
          <w:p w14:paraId="046B01BF" w14:textId="77777777" w:rsidR="0059191D" w:rsidRPr="00497900" w:rsidRDefault="0059191D" w:rsidP="00143922">
            <w:pPr>
              <w:spacing w:after="0" w:line="240" w:lineRule="auto"/>
              <w:rPr>
                <w:sz w:val="26"/>
                <w:szCs w:val="26"/>
              </w:rPr>
            </w:pPr>
          </w:p>
        </w:tc>
        <w:tc>
          <w:tcPr>
            <w:tcW w:w="4445" w:type="pct"/>
            <w:vAlign w:val="center"/>
          </w:tcPr>
          <w:p w14:paraId="182EAD2B" w14:textId="77777777" w:rsidR="0059191D" w:rsidRPr="00497900" w:rsidRDefault="0059191D" w:rsidP="00143922">
            <w:pPr>
              <w:spacing w:after="0" w:line="240" w:lineRule="auto"/>
              <w:rPr>
                <w:sz w:val="26"/>
                <w:szCs w:val="26"/>
              </w:rPr>
            </w:pPr>
            <w:r w:rsidRPr="00497900">
              <w:rPr>
                <w:sz w:val="26"/>
                <w:szCs w:val="26"/>
              </w:rPr>
              <w:t xml:space="preserve">Forceps kẹp gắp, hàm cá sấu thủng tam giác, cỡ siêu lớn: 1 Chiếc  </w:t>
            </w:r>
          </w:p>
        </w:tc>
      </w:tr>
      <w:tr w:rsidR="0059191D" w:rsidRPr="00497900" w14:paraId="5AB583D7" w14:textId="77777777" w:rsidTr="00143922">
        <w:trPr>
          <w:trHeight w:val="394"/>
        </w:trPr>
        <w:tc>
          <w:tcPr>
            <w:tcW w:w="555" w:type="pct"/>
            <w:vAlign w:val="center"/>
          </w:tcPr>
          <w:p w14:paraId="4F4EE654" w14:textId="77777777" w:rsidR="0059191D" w:rsidRPr="00497900" w:rsidRDefault="0059191D" w:rsidP="00143922">
            <w:pPr>
              <w:spacing w:after="0" w:line="240" w:lineRule="auto"/>
              <w:rPr>
                <w:sz w:val="26"/>
                <w:szCs w:val="26"/>
              </w:rPr>
            </w:pPr>
          </w:p>
        </w:tc>
        <w:tc>
          <w:tcPr>
            <w:tcW w:w="4445" w:type="pct"/>
            <w:vAlign w:val="center"/>
          </w:tcPr>
          <w:p w14:paraId="20E70B9F" w14:textId="77777777" w:rsidR="0059191D" w:rsidRPr="00497900" w:rsidRDefault="0059191D" w:rsidP="00143922">
            <w:pPr>
              <w:spacing w:after="0" w:line="240" w:lineRule="auto"/>
              <w:rPr>
                <w:sz w:val="26"/>
                <w:szCs w:val="26"/>
              </w:rPr>
            </w:pPr>
            <w:r w:rsidRPr="00497900">
              <w:rPr>
                <w:sz w:val="26"/>
                <w:szCs w:val="26"/>
              </w:rPr>
              <w:t xml:space="preserve">Forceps kẹp gắp, hàm cá sấu thủng tam giác, cỡ lớn: 1 Chiếc  </w:t>
            </w:r>
          </w:p>
        </w:tc>
      </w:tr>
      <w:tr w:rsidR="0059191D" w:rsidRPr="00497900" w14:paraId="03557C4F" w14:textId="77777777" w:rsidTr="00143922">
        <w:trPr>
          <w:trHeight w:val="394"/>
        </w:trPr>
        <w:tc>
          <w:tcPr>
            <w:tcW w:w="555" w:type="pct"/>
            <w:vAlign w:val="center"/>
          </w:tcPr>
          <w:p w14:paraId="008FA7FA" w14:textId="77777777" w:rsidR="0059191D" w:rsidRPr="00497900" w:rsidRDefault="0059191D" w:rsidP="00143922">
            <w:pPr>
              <w:spacing w:after="0" w:line="240" w:lineRule="auto"/>
              <w:rPr>
                <w:sz w:val="26"/>
                <w:szCs w:val="26"/>
              </w:rPr>
            </w:pPr>
          </w:p>
        </w:tc>
        <w:tc>
          <w:tcPr>
            <w:tcW w:w="4445" w:type="pct"/>
            <w:vAlign w:val="center"/>
          </w:tcPr>
          <w:p w14:paraId="222BBF45" w14:textId="77777777" w:rsidR="0059191D" w:rsidRPr="00497900" w:rsidRDefault="0059191D" w:rsidP="00143922">
            <w:pPr>
              <w:spacing w:after="0" w:line="240" w:lineRule="auto"/>
              <w:rPr>
                <w:sz w:val="26"/>
                <w:szCs w:val="26"/>
              </w:rPr>
            </w:pPr>
            <w:r w:rsidRPr="00497900">
              <w:rPr>
                <w:sz w:val="26"/>
                <w:szCs w:val="26"/>
              </w:rPr>
              <w:t xml:space="preserve">Ống hút, đường kính ngoài khoảng 2.5 mm: 1 Chiếc  </w:t>
            </w:r>
          </w:p>
        </w:tc>
      </w:tr>
      <w:tr w:rsidR="0059191D" w:rsidRPr="00497900" w14:paraId="1AF02D7B" w14:textId="77777777" w:rsidTr="00143922">
        <w:trPr>
          <w:trHeight w:val="394"/>
        </w:trPr>
        <w:tc>
          <w:tcPr>
            <w:tcW w:w="555" w:type="pct"/>
            <w:vAlign w:val="center"/>
          </w:tcPr>
          <w:p w14:paraId="018E9132" w14:textId="77777777" w:rsidR="0059191D" w:rsidRPr="00497900" w:rsidRDefault="0059191D" w:rsidP="00143922">
            <w:pPr>
              <w:spacing w:after="0" w:line="240" w:lineRule="auto"/>
              <w:rPr>
                <w:sz w:val="26"/>
                <w:szCs w:val="26"/>
              </w:rPr>
            </w:pPr>
          </w:p>
        </w:tc>
        <w:tc>
          <w:tcPr>
            <w:tcW w:w="4445" w:type="pct"/>
            <w:vAlign w:val="center"/>
          </w:tcPr>
          <w:p w14:paraId="5564E69E" w14:textId="77777777" w:rsidR="0059191D" w:rsidRPr="00497900" w:rsidRDefault="0059191D" w:rsidP="00143922">
            <w:pPr>
              <w:spacing w:after="0" w:line="240" w:lineRule="auto"/>
              <w:rPr>
                <w:sz w:val="26"/>
                <w:szCs w:val="26"/>
              </w:rPr>
            </w:pPr>
            <w:r w:rsidRPr="00497900">
              <w:rPr>
                <w:sz w:val="26"/>
                <w:szCs w:val="26"/>
              </w:rPr>
              <w:t xml:space="preserve">Ống hút, đầu tròn, cong lên trên, đường kính ngoài khoảng 3 mm: 1 Chiếc  </w:t>
            </w:r>
          </w:p>
        </w:tc>
      </w:tr>
      <w:tr w:rsidR="0059191D" w:rsidRPr="00497900" w14:paraId="54E4259A" w14:textId="77777777" w:rsidTr="00143922">
        <w:trPr>
          <w:trHeight w:val="394"/>
        </w:trPr>
        <w:tc>
          <w:tcPr>
            <w:tcW w:w="555" w:type="pct"/>
            <w:vAlign w:val="center"/>
          </w:tcPr>
          <w:p w14:paraId="0B0D8880" w14:textId="77777777" w:rsidR="0059191D" w:rsidRPr="00497900" w:rsidRDefault="0059191D" w:rsidP="00143922">
            <w:pPr>
              <w:spacing w:after="0" w:line="240" w:lineRule="auto"/>
              <w:rPr>
                <w:sz w:val="26"/>
                <w:szCs w:val="26"/>
              </w:rPr>
            </w:pPr>
          </w:p>
        </w:tc>
        <w:tc>
          <w:tcPr>
            <w:tcW w:w="4445" w:type="pct"/>
            <w:vAlign w:val="center"/>
          </w:tcPr>
          <w:p w14:paraId="213A4E8C" w14:textId="77777777" w:rsidR="0059191D" w:rsidRPr="00497900" w:rsidRDefault="0059191D" w:rsidP="00143922">
            <w:pPr>
              <w:spacing w:after="0" w:line="240" w:lineRule="auto"/>
              <w:rPr>
                <w:sz w:val="26"/>
                <w:szCs w:val="26"/>
              </w:rPr>
            </w:pPr>
            <w:r w:rsidRPr="00497900">
              <w:rPr>
                <w:sz w:val="26"/>
                <w:szCs w:val="26"/>
              </w:rPr>
              <w:t xml:space="preserve">Forceps kẹp, không có khóa, hàm răng cưa cong sang phải, thẳng: 1 Chiếc  </w:t>
            </w:r>
          </w:p>
        </w:tc>
      </w:tr>
      <w:tr w:rsidR="0059191D" w:rsidRPr="00497900" w14:paraId="75419B4E" w14:textId="77777777" w:rsidTr="00143922">
        <w:trPr>
          <w:trHeight w:val="394"/>
        </w:trPr>
        <w:tc>
          <w:tcPr>
            <w:tcW w:w="555" w:type="pct"/>
            <w:vAlign w:val="center"/>
          </w:tcPr>
          <w:p w14:paraId="4F836F7E" w14:textId="77777777" w:rsidR="0059191D" w:rsidRPr="00497900" w:rsidRDefault="0059191D" w:rsidP="00143922">
            <w:pPr>
              <w:spacing w:after="0" w:line="240" w:lineRule="auto"/>
              <w:rPr>
                <w:sz w:val="26"/>
                <w:szCs w:val="26"/>
              </w:rPr>
            </w:pPr>
          </w:p>
        </w:tc>
        <w:tc>
          <w:tcPr>
            <w:tcW w:w="4445" w:type="pct"/>
            <w:vAlign w:val="center"/>
          </w:tcPr>
          <w:p w14:paraId="005919DB" w14:textId="77777777" w:rsidR="0059191D" w:rsidRPr="00497900" w:rsidRDefault="0059191D" w:rsidP="00143922">
            <w:pPr>
              <w:spacing w:after="0" w:line="240" w:lineRule="auto"/>
              <w:rPr>
                <w:sz w:val="26"/>
                <w:szCs w:val="26"/>
              </w:rPr>
            </w:pPr>
            <w:r w:rsidRPr="00497900">
              <w:rPr>
                <w:sz w:val="26"/>
                <w:szCs w:val="26"/>
              </w:rPr>
              <w:t xml:space="preserve">Forceps kẹp, không có khóa, hàm răng cưa cong sang trái, thẳng: 1 Chiếc  </w:t>
            </w:r>
          </w:p>
        </w:tc>
      </w:tr>
      <w:tr w:rsidR="0059191D" w:rsidRPr="00497900" w14:paraId="7C736056" w14:textId="77777777" w:rsidTr="00143922">
        <w:trPr>
          <w:trHeight w:val="394"/>
        </w:trPr>
        <w:tc>
          <w:tcPr>
            <w:tcW w:w="555" w:type="pct"/>
            <w:vAlign w:val="center"/>
          </w:tcPr>
          <w:p w14:paraId="70EFFABE" w14:textId="77777777" w:rsidR="0059191D" w:rsidRPr="00497900" w:rsidRDefault="0059191D" w:rsidP="00143922">
            <w:pPr>
              <w:spacing w:after="0" w:line="240" w:lineRule="auto"/>
              <w:rPr>
                <w:sz w:val="26"/>
                <w:szCs w:val="26"/>
              </w:rPr>
            </w:pPr>
          </w:p>
        </w:tc>
        <w:tc>
          <w:tcPr>
            <w:tcW w:w="4445" w:type="pct"/>
            <w:vAlign w:val="center"/>
          </w:tcPr>
          <w:p w14:paraId="4173398B" w14:textId="77777777" w:rsidR="0059191D" w:rsidRPr="00497900" w:rsidRDefault="0059191D" w:rsidP="00143922">
            <w:pPr>
              <w:spacing w:after="0" w:line="240" w:lineRule="auto"/>
              <w:rPr>
                <w:sz w:val="26"/>
                <w:szCs w:val="26"/>
              </w:rPr>
            </w:pPr>
            <w:r w:rsidRPr="00497900">
              <w:rPr>
                <w:sz w:val="26"/>
                <w:szCs w:val="26"/>
              </w:rPr>
              <w:t xml:space="preserve">Forceps kẹp, hàm hình tam giác cong lên phía bên phải: 1 Chiếc  </w:t>
            </w:r>
          </w:p>
        </w:tc>
      </w:tr>
      <w:tr w:rsidR="0059191D" w:rsidRPr="00497900" w14:paraId="4E0493FC" w14:textId="77777777" w:rsidTr="00143922">
        <w:trPr>
          <w:trHeight w:val="394"/>
        </w:trPr>
        <w:tc>
          <w:tcPr>
            <w:tcW w:w="555" w:type="pct"/>
            <w:vAlign w:val="center"/>
          </w:tcPr>
          <w:p w14:paraId="7143B116" w14:textId="77777777" w:rsidR="0059191D" w:rsidRPr="00497900" w:rsidRDefault="0059191D" w:rsidP="00143922">
            <w:pPr>
              <w:spacing w:after="0" w:line="240" w:lineRule="auto"/>
              <w:rPr>
                <w:sz w:val="26"/>
                <w:szCs w:val="26"/>
              </w:rPr>
            </w:pPr>
          </w:p>
        </w:tc>
        <w:tc>
          <w:tcPr>
            <w:tcW w:w="4445" w:type="pct"/>
            <w:vAlign w:val="center"/>
          </w:tcPr>
          <w:p w14:paraId="4CED7DEC" w14:textId="77777777" w:rsidR="0059191D" w:rsidRPr="00497900" w:rsidRDefault="0059191D" w:rsidP="00143922">
            <w:pPr>
              <w:spacing w:after="0" w:line="240" w:lineRule="auto"/>
              <w:rPr>
                <w:sz w:val="26"/>
                <w:szCs w:val="26"/>
              </w:rPr>
            </w:pPr>
            <w:r w:rsidRPr="00497900">
              <w:rPr>
                <w:sz w:val="26"/>
                <w:szCs w:val="26"/>
              </w:rPr>
              <w:t xml:space="preserve">Forceps kẹp, hàm hình tam giác cong lên phía bên trái: 1 Chiếc  </w:t>
            </w:r>
          </w:p>
        </w:tc>
      </w:tr>
      <w:tr w:rsidR="0059191D" w:rsidRPr="00497900" w14:paraId="0CCB9469" w14:textId="77777777" w:rsidTr="00143922">
        <w:trPr>
          <w:trHeight w:val="394"/>
        </w:trPr>
        <w:tc>
          <w:tcPr>
            <w:tcW w:w="555" w:type="pct"/>
            <w:vAlign w:val="center"/>
          </w:tcPr>
          <w:p w14:paraId="20AE0ECE" w14:textId="77777777" w:rsidR="0059191D" w:rsidRPr="00497900" w:rsidRDefault="0059191D" w:rsidP="00143922">
            <w:pPr>
              <w:spacing w:after="0" w:line="240" w:lineRule="auto"/>
              <w:rPr>
                <w:sz w:val="26"/>
                <w:szCs w:val="26"/>
              </w:rPr>
            </w:pPr>
          </w:p>
        </w:tc>
        <w:tc>
          <w:tcPr>
            <w:tcW w:w="4445" w:type="pct"/>
            <w:vAlign w:val="center"/>
          </w:tcPr>
          <w:p w14:paraId="507AA9A9" w14:textId="77777777" w:rsidR="0059191D" w:rsidRPr="00497900" w:rsidRDefault="0059191D" w:rsidP="00143922">
            <w:pPr>
              <w:spacing w:after="0" w:line="240" w:lineRule="auto"/>
              <w:rPr>
                <w:sz w:val="26"/>
                <w:szCs w:val="26"/>
              </w:rPr>
            </w:pPr>
            <w:r w:rsidRPr="00497900">
              <w:rPr>
                <w:sz w:val="26"/>
                <w:szCs w:val="26"/>
              </w:rPr>
              <w:t xml:space="preserve">Forceps vi phẫu thanh quản, thẳng, hàm cỡ khoảng 2 mm hình chén: 1 Chiếc  </w:t>
            </w:r>
          </w:p>
        </w:tc>
      </w:tr>
      <w:tr w:rsidR="0059191D" w:rsidRPr="00497900" w14:paraId="577F0CCD" w14:textId="77777777" w:rsidTr="00143922">
        <w:trPr>
          <w:trHeight w:val="394"/>
        </w:trPr>
        <w:tc>
          <w:tcPr>
            <w:tcW w:w="555" w:type="pct"/>
            <w:vAlign w:val="center"/>
          </w:tcPr>
          <w:p w14:paraId="790935B7" w14:textId="77777777" w:rsidR="0059191D" w:rsidRPr="00497900" w:rsidRDefault="0059191D" w:rsidP="00143922">
            <w:pPr>
              <w:spacing w:after="0" w:line="240" w:lineRule="auto"/>
              <w:rPr>
                <w:sz w:val="26"/>
                <w:szCs w:val="26"/>
              </w:rPr>
            </w:pPr>
          </w:p>
        </w:tc>
        <w:tc>
          <w:tcPr>
            <w:tcW w:w="4445" w:type="pct"/>
            <w:vAlign w:val="center"/>
          </w:tcPr>
          <w:p w14:paraId="715EA8CF" w14:textId="77777777" w:rsidR="0059191D" w:rsidRPr="00497900" w:rsidRDefault="0059191D" w:rsidP="00143922">
            <w:pPr>
              <w:spacing w:after="0" w:line="240" w:lineRule="auto"/>
              <w:rPr>
                <w:sz w:val="26"/>
                <w:szCs w:val="26"/>
              </w:rPr>
            </w:pPr>
            <w:r w:rsidRPr="00497900">
              <w:rPr>
                <w:sz w:val="26"/>
                <w:szCs w:val="26"/>
              </w:rPr>
              <w:t xml:space="preserve">Forceps vi phẫu thanh quản, cong lên trên, hình chén: 1 Chiếc  </w:t>
            </w:r>
          </w:p>
        </w:tc>
      </w:tr>
      <w:tr w:rsidR="0059191D" w:rsidRPr="00497900" w14:paraId="01E9DEE2" w14:textId="77777777" w:rsidTr="00143922">
        <w:trPr>
          <w:trHeight w:val="394"/>
        </w:trPr>
        <w:tc>
          <w:tcPr>
            <w:tcW w:w="555" w:type="pct"/>
            <w:vAlign w:val="center"/>
          </w:tcPr>
          <w:p w14:paraId="401AFB33" w14:textId="77777777" w:rsidR="0059191D" w:rsidRPr="00497900" w:rsidRDefault="0059191D" w:rsidP="00143922">
            <w:pPr>
              <w:spacing w:after="0" w:line="240" w:lineRule="auto"/>
              <w:rPr>
                <w:sz w:val="26"/>
                <w:szCs w:val="26"/>
              </w:rPr>
            </w:pPr>
          </w:p>
        </w:tc>
        <w:tc>
          <w:tcPr>
            <w:tcW w:w="4445" w:type="pct"/>
            <w:vAlign w:val="center"/>
          </w:tcPr>
          <w:p w14:paraId="6623AE7D" w14:textId="77777777" w:rsidR="0059191D" w:rsidRPr="00497900" w:rsidRDefault="0059191D" w:rsidP="00143922">
            <w:pPr>
              <w:spacing w:after="0" w:line="240" w:lineRule="auto"/>
              <w:rPr>
                <w:sz w:val="26"/>
                <w:szCs w:val="26"/>
              </w:rPr>
            </w:pPr>
            <w:r w:rsidRPr="00497900">
              <w:rPr>
                <w:sz w:val="26"/>
                <w:szCs w:val="26"/>
              </w:rPr>
              <w:t xml:space="preserve">Forceps vi phẫu thanh quản, cong sang phải, miệng chén, vỏ thuôn dần về đầu xa: 1 Chiếc  </w:t>
            </w:r>
          </w:p>
        </w:tc>
      </w:tr>
      <w:tr w:rsidR="0059191D" w:rsidRPr="00497900" w14:paraId="6C625FF7" w14:textId="77777777" w:rsidTr="00143922">
        <w:trPr>
          <w:trHeight w:val="394"/>
        </w:trPr>
        <w:tc>
          <w:tcPr>
            <w:tcW w:w="555" w:type="pct"/>
            <w:vAlign w:val="center"/>
          </w:tcPr>
          <w:p w14:paraId="0418460B" w14:textId="77777777" w:rsidR="0059191D" w:rsidRPr="00497900" w:rsidRDefault="0059191D" w:rsidP="00143922">
            <w:pPr>
              <w:spacing w:after="0" w:line="240" w:lineRule="auto"/>
              <w:rPr>
                <w:sz w:val="26"/>
                <w:szCs w:val="26"/>
              </w:rPr>
            </w:pPr>
          </w:p>
        </w:tc>
        <w:tc>
          <w:tcPr>
            <w:tcW w:w="4445" w:type="pct"/>
            <w:vAlign w:val="center"/>
          </w:tcPr>
          <w:p w14:paraId="3243C17B" w14:textId="77777777" w:rsidR="0059191D" w:rsidRPr="00497900" w:rsidRDefault="0059191D" w:rsidP="00143922">
            <w:pPr>
              <w:spacing w:after="0" w:line="240" w:lineRule="auto"/>
              <w:rPr>
                <w:sz w:val="26"/>
                <w:szCs w:val="26"/>
              </w:rPr>
            </w:pPr>
            <w:r w:rsidRPr="00497900">
              <w:rPr>
                <w:sz w:val="26"/>
                <w:szCs w:val="26"/>
              </w:rPr>
              <w:t xml:space="preserve">Forceps vi phẫu thanh quản, cong sang trái, miệng chén: 1 Chiếc  </w:t>
            </w:r>
          </w:p>
        </w:tc>
      </w:tr>
      <w:tr w:rsidR="0059191D" w:rsidRPr="00497900" w14:paraId="12304B3C" w14:textId="77777777" w:rsidTr="00143922">
        <w:trPr>
          <w:trHeight w:val="394"/>
        </w:trPr>
        <w:tc>
          <w:tcPr>
            <w:tcW w:w="555" w:type="pct"/>
            <w:vAlign w:val="center"/>
          </w:tcPr>
          <w:p w14:paraId="150884F3" w14:textId="77777777" w:rsidR="0059191D" w:rsidRPr="00497900" w:rsidRDefault="0059191D" w:rsidP="00143922">
            <w:pPr>
              <w:spacing w:after="0" w:line="240" w:lineRule="auto"/>
              <w:rPr>
                <w:sz w:val="26"/>
                <w:szCs w:val="26"/>
              </w:rPr>
            </w:pPr>
          </w:p>
        </w:tc>
        <w:tc>
          <w:tcPr>
            <w:tcW w:w="4445" w:type="pct"/>
            <w:vAlign w:val="center"/>
          </w:tcPr>
          <w:p w14:paraId="02E1240A" w14:textId="77777777" w:rsidR="0059191D" w:rsidRPr="00497900" w:rsidRDefault="0059191D" w:rsidP="00143922">
            <w:pPr>
              <w:spacing w:after="0" w:line="240" w:lineRule="auto"/>
              <w:rPr>
                <w:sz w:val="26"/>
                <w:szCs w:val="26"/>
              </w:rPr>
            </w:pPr>
            <w:r w:rsidRPr="00497900">
              <w:rPr>
                <w:sz w:val="26"/>
                <w:szCs w:val="26"/>
              </w:rPr>
              <w:t xml:space="preserve">Kéo </w:t>
            </w:r>
            <w:ins w:id="52" w:author="Microsoft account" w:date="2024-02-01T14:02:00Z">
              <w:r w:rsidRPr="00497900">
                <w:rPr>
                  <w:sz w:val="26"/>
                  <w:szCs w:val="26"/>
                </w:rPr>
                <w:t xml:space="preserve">vi phẫu thanh quản </w:t>
              </w:r>
            </w:ins>
            <w:r w:rsidRPr="00497900">
              <w:rPr>
                <w:sz w:val="26"/>
                <w:szCs w:val="26"/>
              </w:rPr>
              <w:t xml:space="preserve">cong sang phải: 1 Chiếc  </w:t>
            </w:r>
          </w:p>
        </w:tc>
      </w:tr>
      <w:tr w:rsidR="0059191D" w:rsidRPr="00497900" w14:paraId="0D983299" w14:textId="77777777" w:rsidTr="00143922">
        <w:trPr>
          <w:trHeight w:val="394"/>
        </w:trPr>
        <w:tc>
          <w:tcPr>
            <w:tcW w:w="555" w:type="pct"/>
            <w:vAlign w:val="center"/>
          </w:tcPr>
          <w:p w14:paraId="61C2E7BB" w14:textId="77777777" w:rsidR="0059191D" w:rsidRPr="00497900" w:rsidRDefault="0059191D" w:rsidP="00143922">
            <w:pPr>
              <w:spacing w:after="0" w:line="240" w:lineRule="auto"/>
              <w:rPr>
                <w:sz w:val="26"/>
                <w:szCs w:val="26"/>
              </w:rPr>
            </w:pPr>
          </w:p>
        </w:tc>
        <w:tc>
          <w:tcPr>
            <w:tcW w:w="4445" w:type="pct"/>
            <w:vAlign w:val="center"/>
          </w:tcPr>
          <w:p w14:paraId="0D40E4DA" w14:textId="77777777" w:rsidR="0059191D" w:rsidRPr="00497900" w:rsidRDefault="0059191D" w:rsidP="00143922">
            <w:pPr>
              <w:spacing w:after="0" w:line="240" w:lineRule="auto"/>
              <w:rPr>
                <w:sz w:val="26"/>
                <w:szCs w:val="26"/>
              </w:rPr>
            </w:pPr>
            <w:r w:rsidRPr="00497900">
              <w:rPr>
                <w:sz w:val="26"/>
                <w:szCs w:val="26"/>
              </w:rPr>
              <w:t xml:space="preserve">Kéo vi phẫu thanh quản, cong sang trái: 1 Chiếc  </w:t>
            </w:r>
          </w:p>
        </w:tc>
      </w:tr>
      <w:tr w:rsidR="0059191D" w:rsidRPr="00497900" w14:paraId="523448C2" w14:textId="77777777" w:rsidTr="00143922">
        <w:trPr>
          <w:trHeight w:val="394"/>
        </w:trPr>
        <w:tc>
          <w:tcPr>
            <w:tcW w:w="555" w:type="pct"/>
            <w:vAlign w:val="center"/>
          </w:tcPr>
          <w:p w14:paraId="22D9E24A" w14:textId="77777777" w:rsidR="0059191D" w:rsidRPr="00497900" w:rsidRDefault="0059191D" w:rsidP="00143922">
            <w:pPr>
              <w:spacing w:after="0" w:line="240" w:lineRule="auto"/>
              <w:rPr>
                <w:sz w:val="26"/>
                <w:szCs w:val="26"/>
              </w:rPr>
            </w:pPr>
          </w:p>
        </w:tc>
        <w:tc>
          <w:tcPr>
            <w:tcW w:w="4445" w:type="pct"/>
            <w:vAlign w:val="center"/>
          </w:tcPr>
          <w:p w14:paraId="1BCAE808" w14:textId="77777777" w:rsidR="0059191D" w:rsidRPr="00497900" w:rsidRDefault="0059191D" w:rsidP="00143922">
            <w:pPr>
              <w:spacing w:after="0" w:line="240" w:lineRule="auto"/>
              <w:rPr>
                <w:sz w:val="26"/>
                <w:szCs w:val="26"/>
              </w:rPr>
            </w:pPr>
            <w:r w:rsidRPr="00497900">
              <w:rPr>
                <w:sz w:val="26"/>
                <w:szCs w:val="26"/>
              </w:rPr>
              <w:t xml:space="preserve">Kéo có hàm cong lên ≥45 độ: 1 Chiếc  </w:t>
            </w:r>
          </w:p>
        </w:tc>
      </w:tr>
      <w:tr w:rsidR="0059191D" w:rsidRPr="00497900" w14:paraId="1122FAE4" w14:textId="77777777" w:rsidTr="00143922">
        <w:trPr>
          <w:trHeight w:val="394"/>
        </w:trPr>
        <w:tc>
          <w:tcPr>
            <w:tcW w:w="555" w:type="pct"/>
            <w:vAlign w:val="center"/>
          </w:tcPr>
          <w:p w14:paraId="3AD809C0" w14:textId="77777777" w:rsidR="0059191D" w:rsidRPr="00497900" w:rsidRDefault="0059191D" w:rsidP="00143922">
            <w:pPr>
              <w:spacing w:after="0" w:line="240" w:lineRule="auto"/>
              <w:rPr>
                <w:sz w:val="26"/>
                <w:szCs w:val="26"/>
              </w:rPr>
            </w:pPr>
          </w:p>
        </w:tc>
        <w:tc>
          <w:tcPr>
            <w:tcW w:w="4445" w:type="pct"/>
            <w:vAlign w:val="center"/>
          </w:tcPr>
          <w:p w14:paraId="0CFAEB56" w14:textId="77777777" w:rsidR="0059191D" w:rsidRPr="00497900" w:rsidRDefault="0059191D" w:rsidP="00143922">
            <w:pPr>
              <w:spacing w:after="0" w:line="240" w:lineRule="auto"/>
              <w:rPr>
                <w:sz w:val="26"/>
                <w:szCs w:val="26"/>
              </w:rPr>
            </w:pPr>
            <w:r w:rsidRPr="00497900">
              <w:rPr>
                <w:sz w:val="26"/>
                <w:szCs w:val="26"/>
              </w:rPr>
              <w:t xml:space="preserve">Cán dùng với lưỡi dao lưỡi liềm: 1 Chiếc  </w:t>
            </w:r>
          </w:p>
        </w:tc>
      </w:tr>
      <w:tr w:rsidR="0059191D" w:rsidRPr="00497900" w14:paraId="060D6630" w14:textId="77777777" w:rsidTr="00143922">
        <w:trPr>
          <w:trHeight w:val="394"/>
        </w:trPr>
        <w:tc>
          <w:tcPr>
            <w:tcW w:w="555" w:type="pct"/>
            <w:vAlign w:val="center"/>
          </w:tcPr>
          <w:p w14:paraId="05FFBC99" w14:textId="77777777" w:rsidR="0059191D" w:rsidRPr="00497900" w:rsidRDefault="0059191D" w:rsidP="00143922">
            <w:pPr>
              <w:spacing w:after="0" w:line="240" w:lineRule="auto"/>
              <w:rPr>
                <w:sz w:val="26"/>
                <w:szCs w:val="26"/>
              </w:rPr>
            </w:pPr>
          </w:p>
        </w:tc>
        <w:tc>
          <w:tcPr>
            <w:tcW w:w="4445" w:type="pct"/>
            <w:vAlign w:val="center"/>
          </w:tcPr>
          <w:p w14:paraId="3EF2DCCC" w14:textId="77777777" w:rsidR="0059191D" w:rsidRPr="00497900" w:rsidRDefault="0059191D" w:rsidP="00143922">
            <w:pPr>
              <w:spacing w:after="0" w:line="240" w:lineRule="auto"/>
              <w:rPr>
                <w:sz w:val="26"/>
                <w:szCs w:val="26"/>
              </w:rPr>
            </w:pPr>
            <w:r w:rsidRPr="00497900">
              <w:rPr>
                <w:sz w:val="26"/>
                <w:szCs w:val="26"/>
              </w:rPr>
              <w:t xml:space="preserve">Dao lưỡi liềm, cong: </w:t>
            </w:r>
            <w:ins w:id="53" w:author="Microsoft account" w:date="2024-02-01T14:02:00Z">
              <w:r w:rsidRPr="00497900">
                <w:rPr>
                  <w:sz w:val="26"/>
                  <w:szCs w:val="26"/>
                </w:rPr>
                <w:t xml:space="preserve">3 </w:t>
              </w:r>
            </w:ins>
            <w:r w:rsidRPr="00497900">
              <w:rPr>
                <w:sz w:val="26"/>
                <w:szCs w:val="26"/>
              </w:rPr>
              <w:t xml:space="preserve">Chiếc  </w:t>
            </w:r>
          </w:p>
        </w:tc>
      </w:tr>
      <w:tr w:rsidR="0059191D" w:rsidRPr="00497900" w14:paraId="351251DF" w14:textId="77777777" w:rsidTr="00143922">
        <w:trPr>
          <w:trHeight w:val="394"/>
        </w:trPr>
        <w:tc>
          <w:tcPr>
            <w:tcW w:w="555" w:type="pct"/>
            <w:vAlign w:val="center"/>
          </w:tcPr>
          <w:p w14:paraId="4B15FE60" w14:textId="77777777" w:rsidR="0059191D" w:rsidRPr="00497900" w:rsidRDefault="0059191D" w:rsidP="00143922">
            <w:pPr>
              <w:spacing w:after="0" w:line="240" w:lineRule="auto"/>
              <w:rPr>
                <w:sz w:val="26"/>
                <w:szCs w:val="26"/>
              </w:rPr>
            </w:pPr>
          </w:p>
        </w:tc>
        <w:tc>
          <w:tcPr>
            <w:tcW w:w="4445" w:type="pct"/>
            <w:vAlign w:val="center"/>
          </w:tcPr>
          <w:p w14:paraId="25CC98E5" w14:textId="77777777" w:rsidR="0059191D" w:rsidRPr="00497900" w:rsidRDefault="0059191D" w:rsidP="00143922">
            <w:pPr>
              <w:spacing w:after="0" w:line="240" w:lineRule="auto"/>
              <w:rPr>
                <w:sz w:val="26"/>
                <w:szCs w:val="26"/>
              </w:rPr>
            </w:pPr>
            <w:r w:rsidRPr="00497900">
              <w:rPr>
                <w:sz w:val="26"/>
                <w:szCs w:val="26"/>
              </w:rPr>
              <w:t>Dao, hình gậy golf, cong, tròn</w:t>
            </w:r>
            <w:ins w:id="54" w:author="Microsoft account" w:date="2024-02-01T14:03:00Z">
              <w:r w:rsidRPr="00497900">
                <w:rPr>
                  <w:sz w:val="26"/>
                  <w:szCs w:val="26"/>
                </w:rPr>
                <w:t xml:space="preserve"> hoặc móc thanh quản</w:t>
              </w:r>
            </w:ins>
            <w:r w:rsidRPr="00497900">
              <w:rPr>
                <w:sz w:val="26"/>
                <w:szCs w:val="26"/>
              </w:rPr>
              <w:t xml:space="preserve">: 1 Chiếc  </w:t>
            </w:r>
          </w:p>
        </w:tc>
      </w:tr>
      <w:tr w:rsidR="0059191D" w:rsidRPr="00497900" w14:paraId="493BAC53" w14:textId="77777777" w:rsidTr="00143922">
        <w:trPr>
          <w:trHeight w:val="394"/>
        </w:trPr>
        <w:tc>
          <w:tcPr>
            <w:tcW w:w="555" w:type="pct"/>
            <w:vAlign w:val="center"/>
          </w:tcPr>
          <w:p w14:paraId="1ADBB932" w14:textId="77777777" w:rsidR="0059191D" w:rsidRPr="00497900" w:rsidRDefault="0059191D" w:rsidP="00143922">
            <w:pPr>
              <w:spacing w:after="0" w:line="240" w:lineRule="auto"/>
              <w:rPr>
                <w:sz w:val="26"/>
                <w:szCs w:val="26"/>
              </w:rPr>
            </w:pPr>
          </w:p>
        </w:tc>
        <w:tc>
          <w:tcPr>
            <w:tcW w:w="4445" w:type="pct"/>
            <w:vAlign w:val="center"/>
          </w:tcPr>
          <w:p w14:paraId="7A5C7D31" w14:textId="77777777" w:rsidR="0059191D" w:rsidRPr="00497900" w:rsidRDefault="0059191D" w:rsidP="00143922">
            <w:pPr>
              <w:spacing w:after="0" w:line="240" w:lineRule="auto"/>
              <w:rPr>
                <w:sz w:val="26"/>
                <w:szCs w:val="26"/>
              </w:rPr>
            </w:pPr>
            <w:r w:rsidRPr="00497900">
              <w:rPr>
                <w:sz w:val="26"/>
                <w:szCs w:val="26"/>
              </w:rPr>
              <w:t xml:space="preserve">Giá đỡ ống soi treo thanh quản, gắn vòng kim loại: 1 Chiếc  </w:t>
            </w:r>
          </w:p>
        </w:tc>
      </w:tr>
      <w:tr w:rsidR="0059191D" w:rsidRPr="00497900" w14:paraId="72F3BA8B" w14:textId="77777777" w:rsidTr="00143922">
        <w:trPr>
          <w:trHeight w:val="394"/>
        </w:trPr>
        <w:tc>
          <w:tcPr>
            <w:tcW w:w="555" w:type="pct"/>
            <w:vAlign w:val="center"/>
          </w:tcPr>
          <w:p w14:paraId="114EB8CF" w14:textId="77777777" w:rsidR="0059191D" w:rsidRPr="00497900" w:rsidRDefault="0059191D" w:rsidP="00143922">
            <w:pPr>
              <w:spacing w:after="0" w:line="240" w:lineRule="auto"/>
              <w:rPr>
                <w:sz w:val="26"/>
                <w:szCs w:val="26"/>
              </w:rPr>
            </w:pPr>
          </w:p>
        </w:tc>
        <w:tc>
          <w:tcPr>
            <w:tcW w:w="4445" w:type="pct"/>
            <w:vAlign w:val="center"/>
          </w:tcPr>
          <w:p w14:paraId="141489B6" w14:textId="77777777" w:rsidR="0059191D" w:rsidRPr="00497900" w:rsidRDefault="0059191D" w:rsidP="00143922">
            <w:pPr>
              <w:spacing w:after="0" w:line="240" w:lineRule="auto"/>
              <w:rPr>
                <w:sz w:val="26"/>
                <w:szCs w:val="26"/>
              </w:rPr>
            </w:pPr>
            <w:r w:rsidRPr="00497900">
              <w:rPr>
                <w:sz w:val="26"/>
                <w:szCs w:val="26"/>
              </w:rPr>
              <w:t xml:space="preserve">Hộp tiệt trùng và bảo quản ống soi: 1 Chiếc  </w:t>
            </w:r>
          </w:p>
        </w:tc>
      </w:tr>
      <w:tr w:rsidR="0059191D" w:rsidRPr="00497900" w14:paraId="0705C9A0" w14:textId="77777777" w:rsidTr="00143922">
        <w:trPr>
          <w:trHeight w:val="394"/>
        </w:trPr>
        <w:tc>
          <w:tcPr>
            <w:tcW w:w="555" w:type="pct"/>
            <w:vAlign w:val="center"/>
          </w:tcPr>
          <w:p w14:paraId="0B4865E1" w14:textId="77777777" w:rsidR="0059191D" w:rsidRPr="00497900" w:rsidRDefault="0059191D" w:rsidP="00143922">
            <w:pPr>
              <w:spacing w:after="0" w:line="240" w:lineRule="auto"/>
              <w:rPr>
                <w:sz w:val="26"/>
                <w:szCs w:val="26"/>
              </w:rPr>
            </w:pPr>
          </w:p>
        </w:tc>
        <w:tc>
          <w:tcPr>
            <w:tcW w:w="4445" w:type="pct"/>
            <w:vAlign w:val="center"/>
          </w:tcPr>
          <w:p w14:paraId="7379141E" w14:textId="77777777" w:rsidR="0059191D" w:rsidRPr="00497900" w:rsidRDefault="0059191D" w:rsidP="00143922">
            <w:pPr>
              <w:spacing w:after="0" w:line="240" w:lineRule="auto"/>
              <w:rPr>
                <w:sz w:val="26"/>
                <w:szCs w:val="26"/>
              </w:rPr>
            </w:pPr>
            <w:r w:rsidRPr="00497900">
              <w:rPr>
                <w:sz w:val="26"/>
                <w:szCs w:val="26"/>
              </w:rPr>
              <w:t xml:space="preserve">Hộp tiệt trùng và bảo quản dụng cụ, có đục lỗ: 1 Chiếc  </w:t>
            </w:r>
          </w:p>
        </w:tc>
      </w:tr>
      <w:tr w:rsidR="0059191D" w:rsidRPr="00497900" w14:paraId="7BA07087" w14:textId="77777777" w:rsidTr="00143922">
        <w:trPr>
          <w:trHeight w:val="394"/>
        </w:trPr>
        <w:tc>
          <w:tcPr>
            <w:tcW w:w="555" w:type="pct"/>
            <w:vAlign w:val="center"/>
          </w:tcPr>
          <w:p w14:paraId="0414A305" w14:textId="77777777" w:rsidR="0059191D" w:rsidRPr="00497900" w:rsidRDefault="0059191D" w:rsidP="00143922">
            <w:pPr>
              <w:spacing w:after="0" w:line="240" w:lineRule="auto"/>
              <w:rPr>
                <w:b/>
                <w:bCs/>
                <w:sz w:val="26"/>
                <w:szCs w:val="26"/>
                <w:lang w:val="vi-VN"/>
              </w:rPr>
            </w:pPr>
            <w:r w:rsidRPr="00497900">
              <w:rPr>
                <w:b/>
                <w:bCs/>
                <w:sz w:val="26"/>
                <w:szCs w:val="26"/>
              </w:rPr>
              <w:lastRenderedPageBreak/>
              <w:t>2.</w:t>
            </w:r>
            <w:r w:rsidRPr="00497900">
              <w:rPr>
                <w:b/>
                <w:bCs/>
                <w:sz w:val="26"/>
                <w:szCs w:val="26"/>
                <w:lang w:val="vi-VN"/>
              </w:rPr>
              <w:t>3</w:t>
            </w:r>
          </w:p>
        </w:tc>
        <w:tc>
          <w:tcPr>
            <w:tcW w:w="4445" w:type="pct"/>
          </w:tcPr>
          <w:p w14:paraId="26BEAA85" w14:textId="77777777" w:rsidR="0059191D" w:rsidRPr="00497900" w:rsidRDefault="0059191D" w:rsidP="00143922">
            <w:pPr>
              <w:spacing w:after="0" w:line="240" w:lineRule="auto"/>
              <w:rPr>
                <w:b/>
                <w:bCs/>
                <w:sz w:val="26"/>
                <w:szCs w:val="26"/>
              </w:rPr>
            </w:pPr>
            <w:r w:rsidRPr="00497900">
              <w:rPr>
                <w:b/>
                <w:bCs/>
                <w:sz w:val="26"/>
                <w:szCs w:val="26"/>
              </w:rPr>
              <w:t>Bộ dụng cụ phẫu thuật nội</w:t>
            </w:r>
            <w:r w:rsidRPr="00497900">
              <w:rPr>
                <w:b/>
                <w:bCs/>
                <w:sz w:val="26"/>
                <w:szCs w:val="26"/>
                <w:lang w:val="vi-VN"/>
              </w:rPr>
              <w:t xml:space="preserve"> soi </w:t>
            </w:r>
            <w:r w:rsidRPr="00497900">
              <w:rPr>
                <w:b/>
                <w:bCs/>
                <w:sz w:val="26"/>
                <w:szCs w:val="26"/>
              </w:rPr>
              <w:t>cắt amidal và</w:t>
            </w:r>
            <w:r w:rsidRPr="00497900">
              <w:rPr>
                <w:b/>
                <w:bCs/>
                <w:sz w:val="26"/>
                <w:szCs w:val="26"/>
                <w:lang w:val="vi-VN"/>
              </w:rPr>
              <w:t xml:space="preserve"> nạo V.A </w:t>
            </w:r>
            <w:r w:rsidRPr="00497900">
              <w:rPr>
                <w:b/>
                <w:bCs/>
                <w:sz w:val="26"/>
                <w:szCs w:val="26"/>
              </w:rPr>
              <w:t>bao gồm:</w:t>
            </w:r>
          </w:p>
        </w:tc>
      </w:tr>
      <w:tr w:rsidR="0059191D" w:rsidRPr="00497900" w14:paraId="0344090A" w14:textId="77777777" w:rsidTr="00143922">
        <w:trPr>
          <w:trHeight w:val="394"/>
        </w:trPr>
        <w:tc>
          <w:tcPr>
            <w:tcW w:w="555" w:type="pct"/>
            <w:vAlign w:val="center"/>
          </w:tcPr>
          <w:p w14:paraId="5509DE6E" w14:textId="77777777" w:rsidR="0059191D" w:rsidRPr="00497900" w:rsidRDefault="0059191D" w:rsidP="00143922">
            <w:pPr>
              <w:spacing w:after="0" w:line="240" w:lineRule="auto"/>
              <w:rPr>
                <w:sz w:val="26"/>
                <w:szCs w:val="26"/>
              </w:rPr>
            </w:pPr>
          </w:p>
        </w:tc>
        <w:tc>
          <w:tcPr>
            <w:tcW w:w="4445" w:type="pct"/>
            <w:vAlign w:val="center"/>
          </w:tcPr>
          <w:p w14:paraId="76A717AC" w14:textId="77777777" w:rsidR="0059191D" w:rsidRPr="00497900" w:rsidRDefault="0059191D" w:rsidP="00143922">
            <w:pPr>
              <w:spacing w:after="0" w:line="240" w:lineRule="auto"/>
              <w:rPr>
                <w:sz w:val="26"/>
                <w:szCs w:val="26"/>
              </w:rPr>
            </w:pPr>
            <w:r w:rsidRPr="00497900">
              <w:rPr>
                <w:sz w:val="26"/>
                <w:szCs w:val="26"/>
              </w:rPr>
              <w:t xml:space="preserve">Ống kính nội soi, hướng nhìn 0 độ, góc nhìn rộng, có thể hấp tiệt trùng, sử dụng thấu kính hình gậy: 1 Chiếc  </w:t>
            </w:r>
          </w:p>
        </w:tc>
      </w:tr>
      <w:tr w:rsidR="0059191D" w:rsidRPr="00497900" w14:paraId="445D3C1D" w14:textId="77777777" w:rsidTr="00143922">
        <w:trPr>
          <w:trHeight w:val="394"/>
        </w:trPr>
        <w:tc>
          <w:tcPr>
            <w:tcW w:w="555" w:type="pct"/>
            <w:vAlign w:val="center"/>
          </w:tcPr>
          <w:p w14:paraId="641B794E" w14:textId="77777777" w:rsidR="0059191D" w:rsidRPr="00497900" w:rsidRDefault="0059191D" w:rsidP="00143922">
            <w:pPr>
              <w:spacing w:after="0" w:line="240" w:lineRule="auto"/>
              <w:rPr>
                <w:sz w:val="26"/>
                <w:szCs w:val="26"/>
              </w:rPr>
            </w:pPr>
          </w:p>
        </w:tc>
        <w:tc>
          <w:tcPr>
            <w:tcW w:w="4445" w:type="pct"/>
            <w:vAlign w:val="center"/>
          </w:tcPr>
          <w:p w14:paraId="0D0999C8" w14:textId="77777777" w:rsidR="0059191D" w:rsidRPr="00497900" w:rsidRDefault="0059191D" w:rsidP="00143922">
            <w:pPr>
              <w:spacing w:after="0" w:line="240" w:lineRule="auto"/>
              <w:rPr>
                <w:sz w:val="26"/>
                <w:szCs w:val="26"/>
              </w:rPr>
            </w:pPr>
            <w:r w:rsidRPr="00497900">
              <w:rPr>
                <w:sz w:val="26"/>
                <w:szCs w:val="26"/>
              </w:rPr>
              <w:t xml:space="preserve">Ống kính nội soi, hướng nhìn 70 độ, có thể hấp tiệt trùng được, sử dụng thấu kính hình gậy: 1 Chiếc  </w:t>
            </w:r>
          </w:p>
        </w:tc>
      </w:tr>
      <w:tr w:rsidR="0059191D" w:rsidRPr="00497900" w14:paraId="70EF13AD" w14:textId="77777777" w:rsidTr="00143922">
        <w:trPr>
          <w:trHeight w:val="394"/>
        </w:trPr>
        <w:tc>
          <w:tcPr>
            <w:tcW w:w="555" w:type="pct"/>
            <w:vAlign w:val="center"/>
          </w:tcPr>
          <w:p w14:paraId="47D7EFB0" w14:textId="77777777" w:rsidR="0059191D" w:rsidRPr="00497900" w:rsidRDefault="0059191D" w:rsidP="00143922">
            <w:pPr>
              <w:spacing w:after="0" w:line="240" w:lineRule="auto"/>
              <w:rPr>
                <w:sz w:val="26"/>
                <w:szCs w:val="26"/>
              </w:rPr>
            </w:pPr>
          </w:p>
        </w:tc>
        <w:tc>
          <w:tcPr>
            <w:tcW w:w="4445" w:type="pct"/>
            <w:vAlign w:val="center"/>
          </w:tcPr>
          <w:p w14:paraId="421313E5" w14:textId="77777777" w:rsidR="0059191D" w:rsidRPr="00497900" w:rsidRDefault="0059191D" w:rsidP="00143922">
            <w:pPr>
              <w:spacing w:after="0" w:line="240" w:lineRule="auto"/>
              <w:rPr>
                <w:sz w:val="26"/>
                <w:szCs w:val="26"/>
              </w:rPr>
            </w:pPr>
            <w:ins w:id="55" w:author="Microsoft account" w:date="2024-02-01T14:05:00Z">
              <w:r w:rsidRPr="00497900">
                <w:rPr>
                  <w:sz w:val="26"/>
                  <w:szCs w:val="26"/>
                </w:rPr>
                <w:t>Bộ đè lưỡi các cỡ</w:t>
              </w:r>
            </w:ins>
            <w:r w:rsidRPr="00497900">
              <w:rPr>
                <w:sz w:val="26"/>
                <w:szCs w:val="26"/>
                <w:lang w:val="vi-VN"/>
              </w:rPr>
              <w:t xml:space="preserve">: </w:t>
            </w:r>
            <w:ins w:id="56" w:author="Microsoft account" w:date="2024-02-01T14:05:00Z">
              <w:r w:rsidRPr="00497900">
                <w:rPr>
                  <w:sz w:val="26"/>
                  <w:szCs w:val="26"/>
                </w:rPr>
                <w:t>6 chiếc..</w:t>
              </w:r>
            </w:ins>
          </w:p>
        </w:tc>
      </w:tr>
      <w:tr w:rsidR="0059191D" w:rsidRPr="00497900" w14:paraId="5615BA37" w14:textId="77777777" w:rsidTr="00143922">
        <w:trPr>
          <w:trHeight w:val="394"/>
        </w:trPr>
        <w:tc>
          <w:tcPr>
            <w:tcW w:w="555" w:type="pct"/>
            <w:vAlign w:val="center"/>
          </w:tcPr>
          <w:p w14:paraId="1ED2CBBC" w14:textId="77777777" w:rsidR="0059191D" w:rsidRPr="00497900" w:rsidRDefault="0059191D" w:rsidP="00143922">
            <w:pPr>
              <w:spacing w:after="0" w:line="240" w:lineRule="auto"/>
              <w:rPr>
                <w:sz w:val="26"/>
                <w:szCs w:val="26"/>
              </w:rPr>
            </w:pPr>
          </w:p>
        </w:tc>
        <w:tc>
          <w:tcPr>
            <w:tcW w:w="4445" w:type="pct"/>
            <w:vAlign w:val="center"/>
          </w:tcPr>
          <w:p w14:paraId="17DEB6C1" w14:textId="77777777" w:rsidR="0059191D" w:rsidRPr="00497900" w:rsidRDefault="0059191D" w:rsidP="00143922">
            <w:pPr>
              <w:spacing w:after="0" w:line="240" w:lineRule="auto"/>
              <w:rPr>
                <w:sz w:val="26"/>
                <w:szCs w:val="26"/>
              </w:rPr>
            </w:pPr>
            <w:r w:rsidRPr="00497900">
              <w:rPr>
                <w:sz w:val="26"/>
                <w:szCs w:val="26"/>
              </w:rPr>
              <w:t xml:space="preserve">Bộ ngáng miệng, kiểu tiêu chuẩn: </w:t>
            </w:r>
            <w:ins w:id="57" w:author="Microsoft account" w:date="2024-02-01T14:06:00Z">
              <w:r w:rsidRPr="00497900">
                <w:rPr>
                  <w:sz w:val="26"/>
                  <w:szCs w:val="26"/>
                </w:rPr>
                <w:t xml:space="preserve">2 </w:t>
              </w:r>
            </w:ins>
            <w:r w:rsidRPr="00497900">
              <w:rPr>
                <w:sz w:val="26"/>
                <w:szCs w:val="26"/>
              </w:rPr>
              <w:t xml:space="preserve">Chiếc  </w:t>
            </w:r>
          </w:p>
        </w:tc>
      </w:tr>
      <w:tr w:rsidR="0059191D" w:rsidRPr="00497900" w14:paraId="43C2CE6D" w14:textId="77777777" w:rsidTr="00143922">
        <w:trPr>
          <w:trHeight w:val="394"/>
        </w:trPr>
        <w:tc>
          <w:tcPr>
            <w:tcW w:w="555" w:type="pct"/>
            <w:vAlign w:val="center"/>
          </w:tcPr>
          <w:p w14:paraId="1A95C159" w14:textId="77777777" w:rsidR="0059191D" w:rsidRPr="00497900" w:rsidRDefault="0059191D" w:rsidP="00143922">
            <w:pPr>
              <w:spacing w:after="0" w:line="240" w:lineRule="auto"/>
              <w:rPr>
                <w:sz w:val="26"/>
                <w:szCs w:val="26"/>
              </w:rPr>
            </w:pPr>
          </w:p>
        </w:tc>
        <w:tc>
          <w:tcPr>
            <w:tcW w:w="4445" w:type="pct"/>
            <w:vAlign w:val="center"/>
          </w:tcPr>
          <w:p w14:paraId="7E274659" w14:textId="77777777" w:rsidR="0059191D" w:rsidRPr="00497900" w:rsidRDefault="0059191D" w:rsidP="00143922">
            <w:pPr>
              <w:spacing w:after="0" w:line="240" w:lineRule="auto"/>
              <w:rPr>
                <w:sz w:val="26"/>
                <w:szCs w:val="26"/>
              </w:rPr>
            </w:pPr>
            <w:r w:rsidRPr="00497900">
              <w:rPr>
                <w:sz w:val="26"/>
                <w:szCs w:val="26"/>
              </w:rPr>
              <w:t>Forceps</w:t>
            </w:r>
            <w:ins w:id="58" w:author="Microsoft account" w:date="2024-02-01T14:06:00Z">
              <w:r w:rsidRPr="00497900">
                <w:rPr>
                  <w:sz w:val="26"/>
                  <w:szCs w:val="26"/>
                </w:rPr>
                <w:t>/ Kẹp</w:t>
              </w:r>
            </w:ins>
            <w:r w:rsidRPr="00497900">
              <w:rPr>
                <w:sz w:val="26"/>
                <w:szCs w:val="26"/>
              </w:rPr>
              <w:t xml:space="preserve"> cắt</w:t>
            </w:r>
            <w:ins w:id="59" w:author="Microsoft account" w:date="2024-02-01T14:07:00Z">
              <w:r w:rsidRPr="00497900">
                <w:rPr>
                  <w:sz w:val="26"/>
                  <w:szCs w:val="26"/>
                </w:rPr>
                <w:t xml:space="preserve"> ≥ 3 cỡ</w:t>
              </w:r>
            </w:ins>
            <w:r w:rsidRPr="00497900">
              <w:rPr>
                <w:sz w:val="26"/>
                <w:szCs w:val="26"/>
              </w:rPr>
              <w:t xml:space="preserve">: </w:t>
            </w:r>
            <w:ins w:id="60" w:author="Microsoft account" w:date="2024-02-01T14:07:00Z">
              <w:r w:rsidRPr="00497900">
                <w:rPr>
                  <w:sz w:val="26"/>
                  <w:szCs w:val="26"/>
                </w:rPr>
                <w:t xml:space="preserve">3 </w:t>
              </w:r>
            </w:ins>
            <w:r w:rsidRPr="00497900">
              <w:rPr>
                <w:sz w:val="26"/>
                <w:szCs w:val="26"/>
              </w:rPr>
              <w:t xml:space="preserve">Chiếc  </w:t>
            </w:r>
          </w:p>
        </w:tc>
      </w:tr>
      <w:tr w:rsidR="0059191D" w:rsidRPr="00497900" w14:paraId="5D10DEEE" w14:textId="77777777" w:rsidTr="00143922">
        <w:trPr>
          <w:trHeight w:val="394"/>
        </w:trPr>
        <w:tc>
          <w:tcPr>
            <w:tcW w:w="555" w:type="pct"/>
            <w:vAlign w:val="center"/>
          </w:tcPr>
          <w:p w14:paraId="2375FC73" w14:textId="77777777" w:rsidR="0059191D" w:rsidRPr="00497900" w:rsidRDefault="0059191D" w:rsidP="00143922">
            <w:pPr>
              <w:spacing w:after="0" w:line="240" w:lineRule="auto"/>
              <w:rPr>
                <w:sz w:val="26"/>
                <w:szCs w:val="26"/>
              </w:rPr>
            </w:pPr>
          </w:p>
        </w:tc>
        <w:tc>
          <w:tcPr>
            <w:tcW w:w="4445" w:type="pct"/>
            <w:vAlign w:val="center"/>
          </w:tcPr>
          <w:p w14:paraId="00627AE2" w14:textId="77777777" w:rsidR="0059191D" w:rsidRPr="00497900" w:rsidRDefault="0059191D" w:rsidP="00143922">
            <w:pPr>
              <w:spacing w:after="0" w:line="240" w:lineRule="auto"/>
              <w:rPr>
                <w:sz w:val="26"/>
                <w:szCs w:val="26"/>
              </w:rPr>
            </w:pPr>
            <w:r w:rsidRPr="00497900">
              <w:rPr>
                <w:sz w:val="26"/>
                <w:szCs w:val="26"/>
              </w:rPr>
              <w:t xml:space="preserve">Kim chọc, gập góc, dài: 1 Chiếc  </w:t>
            </w:r>
          </w:p>
        </w:tc>
      </w:tr>
      <w:tr w:rsidR="0059191D" w:rsidRPr="00497900" w14:paraId="11F5C82B" w14:textId="77777777" w:rsidTr="00143922">
        <w:trPr>
          <w:trHeight w:val="394"/>
        </w:trPr>
        <w:tc>
          <w:tcPr>
            <w:tcW w:w="555" w:type="pct"/>
            <w:vAlign w:val="center"/>
          </w:tcPr>
          <w:p w14:paraId="6B453E74" w14:textId="77777777" w:rsidR="0059191D" w:rsidRPr="00497900" w:rsidRDefault="0059191D" w:rsidP="00143922">
            <w:pPr>
              <w:spacing w:after="0" w:line="240" w:lineRule="auto"/>
              <w:rPr>
                <w:sz w:val="26"/>
                <w:szCs w:val="26"/>
              </w:rPr>
            </w:pPr>
          </w:p>
        </w:tc>
        <w:tc>
          <w:tcPr>
            <w:tcW w:w="4445" w:type="pct"/>
            <w:vAlign w:val="center"/>
          </w:tcPr>
          <w:p w14:paraId="5A79E93E" w14:textId="77777777" w:rsidR="0059191D" w:rsidRPr="00497900" w:rsidRDefault="0059191D" w:rsidP="00143922">
            <w:pPr>
              <w:spacing w:after="0" w:line="240" w:lineRule="auto"/>
              <w:rPr>
                <w:sz w:val="26"/>
                <w:szCs w:val="26"/>
              </w:rPr>
            </w:pPr>
            <w:r w:rsidRPr="00497900">
              <w:rPr>
                <w:sz w:val="26"/>
                <w:szCs w:val="26"/>
              </w:rPr>
              <w:t>K</w:t>
            </w:r>
            <w:ins w:id="61" w:author="Microsoft account" w:date="2024-02-01T14:08:00Z">
              <w:r w:rsidRPr="00497900">
                <w:rPr>
                  <w:sz w:val="26"/>
                  <w:szCs w:val="26"/>
                </w:rPr>
                <w:t>ẹ</w:t>
              </w:r>
            </w:ins>
            <w:r w:rsidRPr="00497900">
              <w:rPr>
                <w:sz w:val="26"/>
                <w:szCs w:val="26"/>
              </w:rPr>
              <w:t xml:space="preserve">p hàm thủng, dài ≥ </w:t>
            </w:r>
            <w:ins w:id="62" w:author="Microsoft account" w:date="2024-02-01T14:08:00Z">
              <w:r w:rsidRPr="00497900">
                <w:rPr>
                  <w:sz w:val="26"/>
                  <w:szCs w:val="26"/>
                </w:rPr>
                <w:t>18cm</w:t>
              </w:r>
            </w:ins>
            <w:r w:rsidRPr="00497900">
              <w:rPr>
                <w:sz w:val="26"/>
                <w:szCs w:val="26"/>
              </w:rPr>
              <w:t xml:space="preserve">: 1 Chiếc  </w:t>
            </w:r>
          </w:p>
        </w:tc>
      </w:tr>
      <w:tr w:rsidR="0059191D" w:rsidRPr="00497900" w14:paraId="542CCF2C" w14:textId="77777777" w:rsidTr="00143922">
        <w:trPr>
          <w:trHeight w:val="394"/>
        </w:trPr>
        <w:tc>
          <w:tcPr>
            <w:tcW w:w="555" w:type="pct"/>
            <w:vAlign w:val="center"/>
          </w:tcPr>
          <w:p w14:paraId="1D0CC887" w14:textId="77777777" w:rsidR="0059191D" w:rsidRPr="00497900" w:rsidRDefault="0059191D" w:rsidP="00143922">
            <w:pPr>
              <w:spacing w:after="0" w:line="240" w:lineRule="auto"/>
              <w:rPr>
                <w:sz w:val="26"/>
                <w:szCs w:val="26"/>
              </w:rPr>
            </w:pPr>
          </w:p>
        </w:tc>
        <w:tc>
          <w:tcPr>
            <w:tcW w:w="4445" w:type="pct"/>
            <w:vAlign w:val="center"/>
          </w:tcPr>
          <w:p w14:paraId="0E75B1A5" w14:textId="77777777" w:rsidR="0059191D" w:rsidRPr="00497900" w:rsidRDefault="0059191D" w:rsidP="00143922">
            <w:pPr>
              <w:spacing w:after="0" w:line="240" w:lineRule="auto"/>
              <w:rPr>
                <w:sz w:val="26"/>
                <w:szCs w:val="26"/>
              </w:rPr>
            </w:pPr>
            <w:r w:rsidRPr="00497900">
              <w:rPr>
                <w:sz w:val="26"/>
                <w:szCs w:val="26"/>
              </w:rPr>
              <w:t xml:space="preserve">Forceps kẹp, dài ≥19cm: 1 Chiếc  </w:t>
            </w:r>
          </w:p>
        </w:tc>
      </w:tr>
      <w:tr w:rsidR="0059191D" w:rsidRPr="00497900" w14:paraId="28743FDC" w14:textId="77777777" w:rsidTr="00143922">
        <w:trPr>
          <w:trHeight w:val="394"/>
        </w:trPr>
        <w:tc>
          <w:tcPr>
            <w:tcW w:w="555" w:type="pct"/>
            <w:vAlign w:val="center"/>
          </w:tcPr>
          <w:p w14:paraId="5614A8B8" w14:textId="77777777" w:rsidR="0059191D" w:rsidRPr="00497900" w:rsidRDefault="0059191D" w:rsidP="00143922">
            <w:pPr>
              <w:spacing w:after="0" w:line="240" w:lineRule="auto"/>
              <w:rPr>
                <w:sz w:val="26"/>
                <w:szCs w:val="26"/>
              </w:rPr>
            </w:pPr>
          </w:p>
        </w:tc>
        <w:tc>
          <w:tcPr>
            <w:tcW w:w="4445" w:type="pct"/>
            <w:vAlign w:val="center"/>
          </w:tcPr>
          <w:p w14:paraId="71997D99" w14:textId="77777777" w:rsidR="0059191D" w:rsidRPr="00497900" w:rsidRDefault="0059191D" w:rsidP="00143922">
            <w:pPr>
              <w:spacing w:after="0" w:line="240" w:lineRule="auto"/>
              <w:rPr>
                <w:sz w:val="26"/>
                <w:szCs w:val="26"/>
              </w:rPr>
            </w:pPr>
            <w:r w:rsidRPr="00497900">
              <w:rPr>
                <w:sz w:val="26"/>
                <w:szCs w:val="26"/>
              </w:rPr>
              <w:t>Kéo, dài ≥</w:t>
            </w:r>
            <w:ins w:id="63" w:author="Microsoft account" w:date="2024-02-01T14:08:00Z">
              <w:r w:rsidRPr="00497900">
                <w:rPr>
                  <w:sz w:val="26"/>
                  <w:szCs w:val="26"/>
                </w:rPr>
                <w:t>18</w:t>
              </w:r>
            </w:ins>
            <w:r w:rsidRPr="00497900">
              <w:rPr>
                <w:sz w:val="26"/>
                <w:szCs w:val="26"/>
              </w:rPr>
              <w:t xml:space="preserve">cm: 1 Chiếc  </w:t>
            </w:r>
          </w:p>
        </w:tc>
      </w:tr>
      <w:tr w:rsidR="0059191D" w:rsidRPr="00497900" w14:paraId="74F9815E" w14:textId="77777777" w:rsidTr="00143922">
        <w:trPr>
          <w:trHeight w:val="394"/>
        </w:trPr>
        <w:tc>
          <w:tcPr>
            <w:tcW w:w="555" w:type="pct"/>
            <w:vAlign w:val="center"/>
          </w:tcPr>
          <w:p w14:paraId="0EC29658" w14:textId="77777777" w:rsidR="0059191D" w:rsidRPr="00497900" w:rsidRDefault="0059191D" w:rsidP="00143922">
            <w:pPr>
              <w:spacing w:after="0" w:line="240" w:lineRule="auto"/>
              <w:rPr>
                <w:sz w:val="26"/>
                <w:szCs w:val="26"/>
              </w:rPr>
            </w:pPr>
          </w:p>
        </w:tc>
        <w:tc>
          <w:tcPr>
            <w:tcW w:w="4445" w:type="pct"/>
            <w:vAlign w:val="center"/>
          </w:tcPr>
          <w:p w14:paraId="5A0E6304" w14:textId="77777777" w:rsidR="0059191D" w:rsidRPr="00497900" w:rsidRDefault="0059191D" w:rsidP="00143922">
            <w:pPr>
              <w:spacing w:after="0" w:line="240" w:lineRule="auto"/>
              <w:rPr>
                <w:sz w:val="26"/>
                <w:szCs w:val="26"/>
              </w:rPr>
            </w:pPr>
            <w:r w:rsidRPr="00497900">
              <w:rPr>
                <w:sz w:val="26"/>
                <w:szCs w:val="26"/>
              </w:rPr>
              <w:t xml:space="preserve">Ống hút, kiểu tiêu chuẩn, lỗ lớn: 1 Chiếc  </w:t>
            </w:r>
          </w:p>
        </w:tc>
      </w:tr>
      <w:tr w:rsidR="0059191D" w:rsidRPr="00497900" w14:paraId="11BE2543" w14:textId="77777777" w:rsidTr="00143922">
        <w:trPr>
          <w:trHeight w:val="394"/>
        </w:trPr>
        <w:tc>
          <w:tcPr>
            <w:tcW w:w="555" w:type="pct"/>
            <w:vAlign w:val="center"/>
          </w:tcPr>
          <w:p w14:paraId="22E4E916" w14:textId="77777777" w:rsidR="0059191D" w:rsidRPr="00497900" w:rsidRDefault="0059191D" w:rsidP="00143922">
            <w:pPr>
              <w:spacing w:after="0" w:line="240" w:lineRule="auto"/>
              <w:rPr>
                <w:sz w:val="26"/>
                <w:szCs w:val="26"/>
              </w:rPr>
            </w:pPr>
          </w:p>
        </w:tc>
        <w:tc>
          <w:tcPr>
            <w:tcW w:w="4445" w:type="pct"/>
            <w:vAlign w:val="center"/>
          </w:tcPr>
          <w:p w14:paraId="42CEC73C" w14:textId="77777777" w:rsidR="0059191D" w:rsidRPr="00497900" w:rsidRDefault="0059191D" w:rsidP="00143922">
            <w:pPr>
              <w:spacing w:after="0" w:line="240" w:lineRule="auto"/>
              <w:rPr>
                <w:sz w:val="26"/>
                <w:szCs w:val="26"/>
              </w:rPr>
            </w:pPr>
            <w:r w:rsidRPr="00497900">
              <w:rPr>
                <w:sz w:val="26"/>
                <w:szCs w:val="26"/>
              </w:rPr>
              <w:t xml:space="preserve">Forceps đầu cong nhẹ, răng cưa: 1 Chiếc  </w:t>
            </w:r>
          </w:p>
        </w:tc>
      </w:tr>
      <w:tr w:rsidR="0059191D" w:rsidRPr="00497900" w14:paraId="5DBB37E1" w14:textId="77777777" w:rsidTr="00143922">
        <w:trPr>
          <w:trHeight w:val="394"/>
        </w:trPr>
        <w:tc>
          <w:tcPr>
            <w:tcW w:w="555" w:type="pct"/>
            <w:vAlign w:val="center"/>
          </w:tcPr>
          <w:p w14:paraId="46A8345C" w14:textId="77777777" w:rsidR="0059191D" w:rsidRPr="00497900" w:rsidRDefault="0059191D" w:rsidP="00143922">
            <w:pPr>
              <w:spacing w:after="0" w:line="240" w:lineRule="auto"/>
              <w:rPr>
                <w:sz w:val="26"/>
                <w:szCs w:val="26"/>
              </w:rPr>
            </w:pPr>
          </w:p>
        </w:tc>
        <w:tc>
          <w:tcPr>
            <w:tcW w:w="4445" w:type="pct"/>
            <w:vAlign w:val="center"/>
          </w:tcPr>
          <w:p w14:paraId="3DED9007" w14:textId="77777777" w:rsidR="0059191D" w:rsidRPr="00497900" w:rsidRDefault="0059191D" w:rsidP="00143922">
            <w:pPr>
              <w:spacing w:after="0" w:line="240" w:lineRule="auto"/>
              <w:rPr>
                <w:sz w:val="26"/>
                <w:szCs w:val="26"/>
              </w:rPr>
            </w:pPr>
            <w:r w:rsidRPr="00497900">
              <w:rPr>
                <w:sz w:val="26"/>
                <w:szCs w:val="26"/>
              </w:rPr>
              <w:t>Forceps mảnh, 1 x 2 răng</w:t>
            </w:r>
            <w:ins w:id="64" w:author="Microsoft account" w:date="2024-02-01T14:09:00Z">
              <w:r w:rsidRPr="00497900">
                <w:rPr>
                  <w:sz w:val="26"/>
                  <w:szCs w:val="26"/>
                </w:rPr>
                <w:t xml:space="preserve"> hoặc panh có mấu</w:t>
              </w:r>
            </w:ins>
            <w:r w:rsidRPr="00497900">
              <w:rPr>
                <w:sz w:val="26"/>
                <w:szCs w:val="26"/>
              </w:rPr>
              <w:t xml:space="preserve">: 1 Chiếc  </w:t>
            </w:r>
          </w:p>
        </w:tc>
      </w:tr>
      <w:tr w:rsidR="0059191D" w:rsidRPr="00497900" w14:paraId="1A0E1FA6" w14:textId="77777777" w:rsidTr="00143922">
        <w:trPr>
          <w:trHeight w:val="394"/>
        </w:trPr>
        <w:tc>
          <w:tcPr>
            <w:tcW w:w="555" w:type="pct"/>
            <w:vAlign w:val="center"/>
          </w:tcPr>
          <w:p w14:paraId="725B9CAF" w14:textId="77777777" w:rsidR="0059191D" w:rsidRPr="00497900" w:rsidRDefault="0059191D" w:rsidP="00143922">
            <w:pPr>
              <w:spacing w:after="0" w:line="240" w:lineRule="auto"/>
              <w:rPr>
                <w:sz w:val="26"/>
                <w:szCs w:val="26"/>
              </w:rPr>
            </w:pPr>
          </w:p>
        </w:tc>
        <w:tc>
          <w:tcPr>
            <w:tcW w:w="4445" w:type="pct"/>
            <w:vAlign w:val="center"/>
          </w:tcPr>
          <w:p w14:paraId="3F96DFA2" w14:textId="77777777" w:rsidR="0059191D" w:rsidRPr="00497900" w:rsidRDefault="0059191D" w:rsidP="00143922">
            <w:pPr>
              <w:spacing w:after="0" w:line="240" w:lineRule="auto"/>
              <w:rPr>
                <w:sz w:val="26"/>
                <w:szCs w:val="26"/>
              </w:rPr>
            </w:pPr>
            <w:r w:rsidRPr="00497900">
              <w:rPr>
                <w:sz w:val="26"/>
                <w:szCs w:val="26"/>
              </w:rPr>
              <w:t xml:space="preserve">Forceps kẹp, răng cưa: 1 Chiếc  </w:t>
            </w:r>
          </w:p>
        </w:tc>
      </w:tr>
      <w:tr w:rsidR="0059191D" w:rsidRPr="00497900" w14:paraId="69204B1B" w14:textId="77777777" w:rsidTr="00143922">
        <w:trPr>
          <w:trHeight w:val="394"/>
        </w:trPr>
        <w:tc>
          <w:tcPr>
            <w:tcW w:w="555" w:type="pct"/>
            <w:vAlign w:val="center"/>
          </w:tcPr>
          <w:p w14:paraId="2AE0D5F5" w14:textId="77777777" w:rsidR="0059191D" w:rsidRPr="00497900" w:rsidRDefault="0059191D" w:rsidP="00143922">
            <w:pPr>
              <w:spacing w:after="0" w:line="240" w:lineRule="auto"/>
              <w:rPr>
                <w:sz w:val="26"/>
                <w:szCs w:val="26"/>
              </w:rPr>
            </w:pPr>
          </w:p>
        </w:tc>
        <w:tc>
          <w:tcPr>
            <w:tcW w:w="4445" w:type="pct"/>
            <w:vAlign w:val="center"/>
          </w:tcPr>
          <w:p w14:paraId="0E7CE9C1" w14:textId="77777777" w:rsidR="0059191D" w:rsidRPr="00497900" w:rsidRDefault="0059191D" w:rsidP="00143922">
            <w:pPr>
              <w:spacing w:after="0" w:line="240" w:lineRule="auto"/>
              <w:rPr>
                <w:sz w:val="26"/>
                <w:szCs w:val="26"/>
              </w:rPr>
            </w:pPr>
            <w:r w:rsidRPr="00497900">
              <w:rPr>
                <w:sz w:val="26"/>
                <w:szCs w:val="26"/>
              </w:rPr>
              <w:t>Forceps kẹp mô, 2 x 3 răng</w:t>
            </w:r>
            <w:ins w:id="65" w:author="Microsoft account" w:date="2024-02-01T14:10:00Z">
              <w:r w:rsidRPr="00497900">
                <w:rPr>
                  <w:sz w:val="26"/>
                  <w:szCs w:val="26"/>
                </w:rPr>
                <w:t xml:space="preserve"> hoặc loại có mấu</w:t>
              </w:r>
            </w:ins>
            <w:r w:rsidRPr="00497900">
              <w:rPr>
                <w:sz w:val="26"/>
                <w:szCs w:val="26"/>
              </w:rPr>
              <w:t xml:space="preserve">: 1 Chiếc  </w:t>
            </w:r>
          </w:p>
        </w:tc>
      </w:tr>
      <w:tr w:rsidR="0059191D" w:rsidRPr="00497900" w14:paraId="54C8CC30" w14:textId="77777777" w:rsidTr="00143922">
        <w:trPr>
          <w:trHeight w:val="394"/>
        </w:trPr>
        <w:tc>
          <w:tcPr>
            <w:tcW w:w="555" w:type="pct"/>
            <w:vAlign w:val="center"/>
          </w:tcPr>
          <w:p w14:paraId="16EE3B47" w14:textId="77777777" w:rsidR="0059191D" w:rsidRPr="00497900" w:rsidRDefault="0059191D" w:rsidP="00143922">
            <w:pPr>
              <w:spacing w:after="0" w:line="240" w:lineRule="auto"/>
              <w:rPr>
                <w:sz w:val="26"/>
                <w:szCs w:val="26"/>
              </w:rPr>
            </w:pPr>
          </w:p>
        </w:tc>
        <w:tc>
          <w:tcPr>
            <w:tcW w:w="4445" w:type="pct"/>
            <w:vAlign w:val="center"/>
          </w:tcPr>
          <w:p w14:paraId="4C64DEEB" w14:textId="77777777" w:rsidR="0059191D" w:rsidRPr="00497900" w:rsidRDefault="0059191D" w:rsidP="00143922">
            <w:pPr>
              <w:spacing w:after="0" w:line="240" w:lineRule="auto"/>
              <w:rPr>
                <w:sz w:val="26"/>
                <w:szCs w:val="26"/>
              </w:rPr>
            </w:pPr>
            <w:r w:rsidRPr="00497900">
              <w:rPr>
                <w:sz w:val="26"/>
                <w:szCs w:val="26"/>
              </w:rPr>
              <w:t>Bay bóc tách</w:t>
            </w:r>
            <w:ins w:id="66" w:author="Microsoft account" w:date="2024-02-01T14:11:00Z">
              <w:r w:rsidRPr="00497900">
                <w:rPr>
                  <w:sz w:val="26"/>
                  <w:szCs w:val="26"/>
                </w:rPr>
                <w:t xml:space="preserve"> loại 2 đầu</w:t>
              </w:r>
            </w:ins>
            <w:r w:rsidRPr="00497900">
              <w:rPr>
                <w:sz w:val="26"/>
                <w:szCs w:val="26"/>
              </w:rPr>
              <w:t xml:space="preserve">: 1 Chiếc  </w:t>
            </w:r>
          </w:p>
        </w:tc>
      </w:tr>
      <w:tr w:rsidR="0059191D" w:rsidRPr="00497900" w14:paraId="7234B86D" w14:textId="77777777" w:rsidTr="00143922">
        <w:trPr>
          <w:trHeight w:val="394"/>
        </w:trPr>
        <w:tc>
          <w:tcPr>
            <w:tcW w:w="555" w:type="pct"/>
            <w:vAlign w:val="center"/>
          </w:tcPr>
          <w:p w14:paraId="364E4014" w14:textId="77777777" w:rsidR="0059191D" w:rsidRPr="00497900" w:rsidRDefault="0059191D" w:rsidP="00143922">
            <w:pPr>
              <w:spacing w:after="0" w:line="240" w:lineRule="auto"/>
              <w:rPr>
                <w:sz w:val="26"/>
                <w:szCs w:val="26"/>
              </w:rPr>
            </w:pPr>
          </w:p>
        </w:tc>
        <w:tc>
          <w:tcPr>
            <w:tcW w:w="4445" w:type="pct"/>
            <w:vAlign w:val="center"/>
          </w:tcPr>
          <w:p w14:paraId="72FD15A8" w14:textId="77777777" w:rsidR="0059191D" w:rsidRPr="00497900" w:rsidRDefault="0059191D" w:rsidP="00143922">
            <w:pPr>
              <w:spacing w:after="0" w:line="240" w:lineRule="auto"/>
              <w:rPr>
                <w:sz w:val="26"/>
                <w:szCs w:val="26"/>
              </w:rPr>
            </w:pPr>
            <w:r w:rsidRPr="00497900">
              <w:rPr>
                <w:sz w:val="26"/>
                <w:szCs w:val="26"/>
              </w:rPr>
              <w:t>Bay bóc tách và vén trụ</w:t>
            </w:r>
            <w:ins w:id="67" w:author="Microsoft account" w:date="2024-02-01T14:11:00Z">
              <w:r w:rsidRPr="00497900">
                <w:rPr>
                  <w:sz w:val="26"/>
                  <w:szCs w:val="26"/>
                </w:rPr>
                <w:t xml:space="preserve"> loại 2 đầu</w:t>
              </w:r>
            </w:ins>
            <w:r w:rsidRPr="00497900">
              <w:rPr>
                <w:sz w:val="26"/>
                <w:szCs w:val="26"/>
              </w:rPr>
              <w:t xml:space="preserve">: 1 Chiếc  </w:t>
            </w:r>
          </w:p>
        </w:tc>
      </w:tr>
      <w:tr w:rsidR="0059191D" w:rsidRPr="00497900" w14:paraId="5E0BD7B6" w14:textId="77777777" w:rsidTr="00143922">
        <w:trPr>
          <w:trHeight w:val="394"/>
        </w:trPr>
        <w:tc>
          <w:tcPr>
            <w:tcW w:w="555" w:type="pct"/>
            <w:vAlign w:val="center"/>
          </w:tcPr>
          <w:p w14:paraId="6B942B1A" w14:textId="77777777" w:rsidR="0059191D" w:rsidRPr="00497900" w:rsidRDefault="0059191D" w:rsidP="00143922">
            <w:pPr>
              <w:spacing w:after="0" w:line="240" w:lineRule="auto"/>
              <w:rPr>
                <w:sz w:val="26"/>
                <w:szCs w:val="26"/>
              </w:rPr>
            </w:pPr>
          </w:p>
        </w:tc>
        <w:tc>
          <w:tcPr>
            <w:tcW w:w="4445" w:type="pct"/>
            <w:vAlign w:val="center"/>
          </w:tcPr>
          <w:p w14:paraId="2E4667E0" w14:textId="77777777" w:rsidR="0059191D" w:rsidRPr="00497900" w:rsidRDefault="0059191D" w:rsidP="00143922">
            <w:pPr>
              <w:spacing w:after="0" w:line="240" w:lineRule="auto"/>
              <w:rPr>
                <w:sz w:val="26"/>
                <w:szCs w:val="26"/>
              </w:rPr>
            </w:pPr>
            <w:r w:rsidRPr="00497900">
              <w:rPr>
                <w:sz w:val="26"/>
                <w:szCs w:val="26"/>
              </w:rPr>
              <w:t>Thìa</w:t>
            </w:r>
            <w:ins w:id="68" w:author="Microsoft account" w:date="2024-02-01T14:12:00Z">
              <w:r w:rsidRPr="00497900">
                <w:rPr>
                  <w:sz w:val="26"/>
                  <w:szCs w:val="26"/>
                </w:rPr>
                <w:t>/ Panh</w:t>
              </w:r>
            </w:ins>
            <w:r w:rsidRPr="00497900">
              <w:rPr>
                <w:sz w:val="26"/>
                <w:szCs w:val="26"/>
              </w:rPr>
              <w:t xml:space="preserve"> vén hình trụ: 1 Chiếc  </w:t>
            </w:r>
          </w:p>
        </w:tc>
      </w:tr>
      <w:tr w:rsidR="0059191D" w:rsidRPr="00497900" w14:paraId="510EA6BB" w14:textId="77777777" w:rsidTr="00143922">
        <w:trPr>
          <w:trHeight w:val="394"/>
        </w:trPr>
        <w:tc>
          <w:tcPr>
            <w:tcW w:w="555" w:type="pct"/>
            <w:vAlign w:val="center"/>
          </w:tcPr>
          <w:p w14:paraId="075F4B12" w14:textId="77777777" w:rsidR="0059191D" w:rsidRPr="00497900" w:rsidRDefault="0059191D" w:rsidP="00143922">
            <w:pPr>
              <w:spacing w:after="0" w:line="240" w:lineRule="auto"/>
              <w:rPr>
                <w:sz w:val="26"/>
                <w:szCs w:val="26"/>
              </w:rPr>
            </w:pPr>
          </w:p>
        </w:tc>
        <w:tc>
          <w:tcPr>
            <w:tcW w:w="4445" w:type="pct"/>
            <w:vAlign w:val="center"/>
          </w:tcPr>
          <w:p w14:paraId="6DCF9EDE" w14:textId="77777777" w:rsidR="0059191D" w:rsidRPr="00497900" w:rsidRDefault="0059191D" w:rsidP="00143922">
            <w:pPr>
              <w:spacing w:after="0" w:line="240" w:lineRule="auto"/>
              <w:rPr>
                <w:sz w:val="26"/>
                <w:szCs w:val="26"/>
              </w:rPr>
            </w:pPr>
            <w:r w:rsidRPr="00497900">
              <w:rPr>
                <w:sz w:val="26"/>
                <w:szCs w:val="26"/>
              </w:rPr>
              <w:t xml:space="preserve">Kẹp kim, hàm làm bằng hợp kim dài ≥ </w:t>
            </w:r>
            <w:ins w:id="69" w:author="Microsoft account" w:date="2024-02-01T14:12:00Z">
              <w:r w:rsidRPr="00497900">
                <w:rPr>
                  <w:sz w:val="26"/>
                  <w:szCs w:val="26"/>
                </w:rPr>
                <w:t>17cm</w:t>
              </w:r>
            </w:ins>
            <w:r w:rsidRPr="00497900">
              <w:rPr>
                <w:sz w:val="26"/>
                <w:szCs w:val="26"/>
              </w:rPr>
              <w:t xml:space="preserve">: 1 Chiếc  </w:t>
            </w:r>
          </w:p>
        </w:tc>
      </w:tr>
      <w:tr w:rsidR="0059191D" w:rsidRPr="00497900" w14:paraId="3539A6B5" w14:textId="77777777" w:rsidTr="00143922">
        <w:trPr>
          <w:trHeight w:val="394"/>
        </w:trPr>
        <w:tc>
          <w:tcPr>
            <w:tcW w:w="555" w:type="pct"/>
            <w:vAlign w:val="center"/>
          </w:tcPr>
          <w:p w14:paraId="3A1F25FB" w14:textId="77777777" w:rsidR="0059191D" w:rsidRPr="00497900" w:rsidRDefault="0059191D" w:rsidP="00143922">
            <w:pPr>
              <w:spacing w:after="0" w:line="240" w:lineRule="auto"/>
              <w:rPr>
                <w:sz w:val="26"/>
                <w:szCs w:val="26"/>
              </w:rPr>
            </w:pPr>
          </w:p>
        </w:tc>
        <w:tc>
          <w:tcPr>
            <w:tcW w:w="4445" w:type="pct"/>
            <w:vAlign w:val="center"/>
          </w:tcPr>
          <w:p w14:paraId="5800E40D" w14:textId="77777777" w:rsidR="0059191D" w:rsidRPr="00497900" w:rsidRDefault="0059191D" w:rsidP="00143922">
            <w:pPr>
              <w:spacing w:after="0" w:line="240" w:lineRule="auto"/>
              <w:rPr>
                <w:sz w:val="26"/>
                <w:szCs w:val="26"/>
              </w:rPr>
            </w:pPr>
            <w:r w:rsidRPr="00497900">
              <w:rPr>
                <w:sz w:val="26"/>
                <w:szCs w:val="26"/>
              </w:rPr>
              <w:t>Forceps lưỡng cực</w:t>
            </w:r>
            <w:ins w:id="70" w:author="Microsoft account" w:date="2024-02-01T14:13:00Z">
              <w:r w:rsidRPr="00497900">
                <w:rPr>
                  <w:sz w:val="26"/>
                  <w:szCs w:val="26"/>
                </w:rPr>
                <w:t>/ điện cực cầm máu lưỡng cực</w:t>
              </w:r>
            </w:ins>
            <w:r w:rsidRPr="00497900">
              <w:rPr>
                <w:sz w:val="26"/>
                <w:szCs w:val="26"/>
              </w:rPr>
              <w:t xml:space="preserve">: 1 Chiếc  </w:t>
            </w:r>
          </w:p>
        </w:tc>
      </w:tr>
      <w:tr w:rsidR="0059191D" w:rsidRPr="00497900" w14:paraId="0ADF8F1E" w14:textId="77777777" w:rsidTr="00143922">
        <w:trPr>
          <w:trHeight w:val="394"/>
        </w:trPr>
        <w:tc>
          <w:tcPr>
            <w:tcW w:w="555" w:type="pct"/>
            <w:vAlign w:val="center"/>
          </w:tcPr>
          <w:p w14:paraId="7FBD3B60" w14:textId="77777777" w:rsidR="0059191D" w:rsidRPr="00497900" w:rsidRDefault="0059191D" w:rsidP="00143922">
            <w:pPr>
              <w:spacing w:after="0" w:line="240" w:lineRule="auto"/>
              <w:rPr>
                <w:sz w:val="26"/>
                <w:szCs w:val="26"/>
              </w:rPr>
            </w:pPr>
          </w:p>
        </w:tc>
        <w:tc>
          <w:tcPr>
            <w:tcW w:w="4445" w:type="pct"/>
            <w:vAlign w:val="center"/>
          </w:tcPr>
          <w:p w14:paraId="199BD8F9" w14:textId="77777777" w:rsidR="0059191D" w:rsidRPr="00497900" w:rsidRDefault="0059191D" w:rsidP="00143922">
            <w:pPr>
              <w:spacing w:after="0" w:line="240" w:lineRule="auto"/>
              <w:rPr>
                <w:sz w:val="26"/>
                <w:szCs w:val="26"/>
              </w:rPr>
            </w:pPr>
            <w:r w:rsidRPr="00497900">
              <w:rPr>
                <w:sz w:val="26"/>
                <w:szCs w:val="26"/>
              </w:rPr>
              <w:t xml:space="preserve">Forceps kẹp gạc, dài ≥  11cm: 6 Chiếc  </w:t>
            </w:r>
          </w:p>
        </w:tc>
      </w:tr>
      <w:tr w:rsidR="0059191D" w:rsidRPr="00497900" w14:paraId="4BAA932D" w14:textId="77777777" w:rsidTr="00143922">
        <w:trPr>
          <w:trHeight w:val="394"/>
        </w:trPr>
        <w:tc>
          <w:tcPr>
            <w:tcW w:w="555" w:type="pct"/>
            <w:vAlign w:val="center"/>
          </w:tcPr>
          <w:p w14:paraId="3D823064" w14:textId="77777777" w:rsidR="0059191D" w:rsidRPr="00497900" w:rsidRDefault="0059191D" w:rsidP="00143922">
            <w:pPr>
              <w:spacing w:after="0" w:line="240" w:lineRule="auto"/>
              <w:rPr>
                <w:sz w:val="26"/>
                <w:szCs w:val="26"/>
              </w:rPr>
            </w:pPr>
          </w:p>
        </w:tc>
        <w:tc>
          <w:tcPr>
            <w:tcW w:w="4445" w:type="pct"/>
            <w:vAlign w:val="center"/>
          </w:tcPr>
          <w:p w14:paraId="46873289" w14:textId="77777777" w:rsidR="0059191D" w:rsidRPr="00497900" w:rsidRDefault="0059191D" w:rsidP="00143922">
            <w:pPr>
              <w:spacing w:after="0" w:line="240" w:lineRule="auto"/>
              <w:rPr>
                <w:sz w:val="26"/>
                <w:szCs w:val="26"/>
              </w:rPr>
            </w:pPr>
            <w:r w:rsidRPr="00497900">
              <w:rPr>
                <w:sz w:val="26"/>
                <w:szCs w:val="26"/>
              </w:rPr>
              <w:t xml:space="preserve">Hộp tiệt trùng và bảo quản ống soi, bằng nhựa, phù hợp với các phương pháp tiệt trùng bằng hơi nước, khí, hóa chất, có đục lỗ, có nắp đậy, dùng cho ≥ 02 ống soi cứng có chiều dài hoạt động tối đa 20 cm: 2 Chiếc  </w:t>
            </w:r>
          </w:p>
        </w:tc>
      </w:tr>
      <w:tr w:rsidR="0059191D" w:rsidRPr="00497900" w14:paraId="3C437A21" w14:textId="77777777" w:rsidTr="00143922">
        <w:trPr>
          <w:trHeight w:val="394"/>
        </w:trPr>
        <w:tc>
          <w:tcPr>
            <w:tcW w:w="555" w:type="pct"/>
            <w:vAlign w:val="center"/>
          </w:tcPr>
          <w:p w14:paraId="69DD0448" w14:textId="77777777" w:rsidR="0059191D" w:rsidRPr="00497900" w:rsidRDefault="0059191D" w:rsidP="00143922">
            <w:pPr>
              <w:spacing w:after="0" w:line="240" w:lineRule="auto"/>
              <w:rPr>
                <w:sz w:val="26"/>
                <w:szCs w:val="26"/>
              </w:rPr>
            </w:pPr>
          </w:p>
        </w:tc>
        <w:tc>
          <w:tcPr>
            <w:tcW w:w="4445" w:type="pct"/>
            <w:vAlign w:val="center"/>
          </w:tcPr>
          <w:p w14:paraId="5EFA1D50" w14:textId="77777777" w:rsidR="0059191D" w:rsidRPr="00497900" w:rsidRDefault="0059191D" w:rsidP="00143922">
            <w:pPr>
              <w:spacing w:after="0" w:line="240" w:lineRule="auto"/>
              <w:rPr>
                <w:sz w:val="26"/>
                <w:szCs w:val="26"/>
              </w:rPr>
            </w:pPr>
            <w:r w:rsidRPr="00497900">
              <w:rPr>
                <w:sz w:val="26"/>
                <w:szCs w:val="26"/>
              </w:rPr>
              <w:t>Khay</w:t>
            </w:r>
            <w:ins w:id="71" w:author="Microsoft account" w:date="2024-02-01T14:20:00Z">
              <w:r w:rsidRPr="00497900">
                <w:rPr>
                  <w:sz w:val="26"/>
                  <w:szCs w:val="26"/>
                </w:rPr>
                <w:t>/hộp</w:t>
              </w:r>
            </w:ins>
            <w:r w:rsidRPr="00497900">
              <w:rPr>
                <w:sz w:val="26"/>
                <w:szCs w:val="26"/>
              </w:rPr>
              <w:t xml:space="preserve"> tiệt trùng và bảo quản cỡ khoảng (w x d x h): </w:t>
            </w:r>
            <w:ins w:id="72" w:author="Microsoft account" w:date="2024-02-01T14:21:00Z">
              <w:r w:rsidRPr="00497900">
                <w:rPr>
                  <w:sz w:val="26"/>
                  <w:szCs w:val="26"/>
                </w:rPr>
                <w:t xml:space="preserve">≥  500 </w:t>
              </w:r>
            </w:ins>
            <w:r w:rsidRPr="00497900">
              <w:rPr>
                <w:sz w:val="26"/>
                <w:szCs w:val="26"/>
              </w:rPr>
              <w:t xml:space="preserve">x </w:t>
            </w:r>
            <w:ins w:id="73" w:author="Microsoft account" w:date="2024-02-01T14:21:00Z">
              <w:r w:rsidRPr="00497900">
                <w:rPr>
                  <w:sz w:val="26"/>
                  <w:szCs w:val="26"/>
                </w:rPr>
                <w:t xml:space="preserve">200 </w:t>
              </w:r>
            </w:ins>
            <w:r w:rsidRPr="00497900">
              <w:rPr>
                <w:sz w:val="26"/>
                <w:szCs w:val="26"/>
              </w:rPr>
              <w:t xml:space="preserve">x </w:t>
            </w:r>
            <w:ins w:id="74" w:author="Microsoft account" w:date="2024-02-01T14:21:00Z">
              <w:r w:rsidRPr="00497900">
                <w:rPr>
                  <w:sz w:val="26"/>
                  <w:szCs w:val="26"/>
                </w:rPr>
                <w:t xml:space="preserve">90 </w:t>
              </w:r>
            </w:ins>
            <w:r w:rsidRPr="00497900">
              <w:rPr>
                <w:sz w:val="26"/>
                <w:szCs w:val="26"/>
              </w:rPr>
              <w:t xml:space="preserve">mm 1 Chiếc  </w:t>
            </w:r>
          </w:p>
        </w:tc>
      </w:tr>
      <w:tr w:rsidR="0059191D" w:rsidRPr="00497900" w14:paraId="08253A15" w14:textId="77777777" w:rsidTr="00143922">
        <w:trPr>
          <w:trHeight w:val="394"/>
        </w:trPr>
        <w:tc>
          <w:tcPr>
            <w:tcW w:w="555" w:type="pct"/>
            <w:vAlign w:val="center"/>
          </w:tcPr>
          <w:p w14:paraId="03B10554" w14:textId="77777777" w:rsidR="0059191D" w:rsidRPr="00497900" w:rsidRDefault="0059191D" w:rsidP="00143922">
            <w:pPr>
              <w:spacing w:after="0" w:line="240" w:lineRule="auto"/>
              <w:rPr>
                <w:sz w:val="26"/>
                <w:szCs w:val="26"/>
              </w:rPr>
            </w:pPr>
          </w:p>
        </w:tc>
        <w:tc>
          <w:tcPr>
            <w:tcW w:w="4445" w:type="pct"/>
            <w:vAlign w:val="center"/>
          </w:tcPr>
          <w:p w14:paraId="392629FA" w14:textId="77777777" w:rsidR="0059191D" w:rsidRPr="00497900" w:rsidRDefault="0059191D" w:rsidP="00143922">
            <w:pPr>
              <w:spacing w:after="0" w:line="240" w:lineRule="auto"/>
              <w:rPr>
                <w:sz w:val="26"/>
                <w:szCs w:val="26"/>
              </w:rPr>
            </w:pPr>
            <w:r w:rsidRPr="00497900">
              <w:rPr>
                <w:sz w:val="26"/>
                <w:szCs w:val="26"/>
              </w:rPr>
              <w:t>Cáp cao tần lưỡng cực, chiều dài ≥</w:t>
            </w:r>
            <w:ins w:id="75" w:author="Microsoft account" w:date="2024-02-01T14:21:00Z">
              <w:r w:rsidRPr="00497900">
                <w:rPr>
                  <w:sz w:val="26"/>
                  <w:szCs w:val="26"/>
                </w:rPr>
                <w:t xml:space="preserve">200 </w:t>
              </w:r>
            </w:ins>
            <w:r w:rsidRPr="00497900">
              <w:rPr>
                <w:sz w:val="26"/>
                <w:szCs w:val="26"/>
              </w:rPr>
              <w:t xml:space="preserve">cm: 1 Chiếc  </w:t>
            </w:r>
          </w:p>
        </w:tc>
      </w:tr>
      <w:tr w:rsidR="0059191D" w:rsidRPr="00497900" w14:paraId="79B4CBDC" w14:textId="77777777" w:rsidTr="00143922">
        <w:trPr>
          <w:trHeight w:val="394"/>
        </w:trPr>
        <w:tc>
          <w:tcPr>
            <w:tcW w:w="555" w:type="pct"/>
            <w:vAlign w:val="center"/>
          </w:tcPr>
          <w:p w14:paraId="1731FE70"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4</w:t>
            </w:r>
          </w:p>
        </w:tc>
        <w:tc>
          <w:tcPr>
            <w:tcW w:w="4445" w:type="pct"/>
            <w:vAlign w:val="center"/>
          </w:tcPr>
          <w:p w14:paraId="73FADB1D" w14:textId="77777777" w:rsidR="0059191D" w:rsidRPr="00497900" w:rsidRDefault="0059191D" w:rsidP="00143922">
            <w:pPr>
              <w:spacing w:after="0" w:line="240" w:lineRule="auto"/>
              <w:rPr>
                <w:b/>
                <w:bCs/>
                <w:sz w:val="26"/>
                <w:szCs w:val="26"/>
              </w:rPr>
            </w:pPr>
            <w:r w:rsidRPr="00497900">
              <w:rPr>
                <w:b/>
                <w:bCs/>
                <w:sz w:val="26"/>
                <w:szCs w:val="26"/>
              </w:rPr>
              <w:t>Bộ dụng cụ phẫu thuật nội soi tuyến giáp qua đường miệng, bao gồm:</w:t>
            </w:r>
          </w:p>
        </w:tc>
      </w:tr>
      <w:tr w:rsidR="0059191D" w:rsidRPr="00497900" w14:paraId="0BED28A1" w14:textId="77777777" w:rsidTr="00143922">
        <w:trPr>
          <w:trHeight w:val="394"/>
        </w:trPr>
        <w:tc>
          <w:tcPr>
            <w:tcW w:w="555" w:type="pct"/>
            <w:vAlign w:val="center"/>
          </w:tcPr>
          <w:p w14:paraId="27FDBF85" w14:textId="77777777" w:rsidR="0059191D" w:rsidRPr="00497900" w:rsidRDefault="0059191D" w:rsidP="00143922">
            <w:pPr>
              <w:spacing w:after="0" w:line="240" w:lineRule="auto"/>
              <w:rPr>
                <w:sz w:val="26"/>
                <w:szCs w:val="26"/>
              </w:rPr>
            </w:pPr>
          </w:p>
        </w:tc>
        <w:tc>
          <w:tcPr>
            <w:tcW w:w="4445" w:type="pct"/>
            <w:vAlign w:val="center"/>
          </w:tcPr>
          <w:p w14:paraId="4CA909E3" w14:textId="77777777" w:rsidR="0059191D" w:rsidRPr="00497900" w:rsidRDefault="0059191D" w:rsidP="00143922">
            <w:pPr>
              <w:spacing w:after="0" w:line="240" w:lineRule="auto"/>
              <w:rPr>
                <w:sz w:val="26"/>
                <w:szCs w:val="26"/>
              </w:rPr>
            </w:pPr>
            <w:r w:rsidRPr="00497900">
              <w:rPr>
                <w:sz w:val="26"/>
                <w:szCs w:val="26"/>
              </w:rPr>
              <w:t xml:space="preserve">Ống kính soi, hướng nhìn 30 độ, đường kính khoảng 10 mm, có thể tiệt trùng được ở nhiệt độ cao,: 1 Chiếc  </w:t>
            </w:r>
          </w:p>
        </w:tc>
      </w:tr>
      <w:tr w:rsidR="0059191D" w:rsidRPr="00497900" w14:paraId="00D81A86" w14:textId="77777777" w:rsidTr="00143922">
        <w:trPr>
          <w:trHeight w:val="394"/>
        </w:trPr>
        <w:tc>
          <w:tcPr>
            <w:tcW w:w="555" w:type="pct"/>
            <w:vAlign w:val="center"/>
          </w:tcPr>
          <w:p w14:paraId="243C4FD4" w14:textId="77777777" w:rsidR="0059191D" w:rsidRPr="00497900" w:rsidRDefault="0059191D" w:rsidP="00143922">
            <w:pPr>
              <w:spacing w:after="0" w:line="240" w:lineRule="auto"/>
              <w:rPr>
                <w:sz w:val="26"/>
                <w:szCs w:val="26"/>
              </w:rPr>
            </w:pPr>
          </w:p>
        </w:tc>
        <w:tc>
          <w:tcPr>
            <w:tcW w:w="4445" w:type="pct"/>
            <w:vAlign w:val="center"/>
          </w:tcPr>
          <w:p w14:paraId="38CF395B" w14:textId="77777777" w:rsidR="0059191D" w:rsidRPr="00497900" w:rsidRDefault="0059191D" w:rsidP="00143922">
            <w:pPr>
              <w:spacing w:after="0" w:line="240" w:lineRule="auto"/>
              <w:rPr>
                <w:sz w:val="26"/>
                <w:szCs w:val="26"/>
              </w:rPr>
            </w:pPr>
            <w:r w:rsidRPr="00497900">
              <w:rPr>
                <w:sz w:val="26"/>
                <w:szCs w:val="26"/>
              </w:rPr>
              <w:t xml:space="preserve">Ống kính soi, hướng nhìn 30 độ, đường kính khoảng 5 mm, có thể tiệt trùng được ở nhiệt độ cao: 1 Chiếc  </w:t>
            </w:r>
          </w:p>
        </w:tc>
      </w:tr>
      <w:tr w:rsidR="0059191D" w:rsidRPr="00497900" w14:paraId="24F23172" w14:textId="77777777" w:rsidTr="00143922">
        <w:trPr>
          <w:trHeight w:val="394"/>
        </w:trPr>
        <w:tc>
          <w:tcPr>
            <w:tcW w:w="555" w:type="pct"/>
            <w:vAlign w:val="center"/>
          </w:tcPr>
          <w:p w14:paraId="7D7E3E93" w14:textId="77777777" w:rsidR="0059191D" w:rsidRPr="00497900" w:rsidRDefault="0059191D" w:rsidP="00143922">
            <w:pPr>
              <w:spacing w:after="0" w:line="240" w:lineRule="auto"/>
              <w:rPr>
                <w:sz w:val="26"/>
                <w:szCs w:val="26"/>
              </w:rPr>
            </w:pPr>
          </w:p>
        </w:tc>
        <w:tc>
          <w:tcPr>
            <w:tcW w:w="4445" w:type="pct"/>
            <w:vAlign w:val="center"/>
          </w:tcPr>
          <w:p w14:paraId="6F337A92" w14:textId="77777777" w:rsidR="0059191D" w:rsidRPr="00497900" w:rsidRDefault="0059191D" w:rsidP="00143922">
            <w:pPr>
              <w:spacing w:after="0" w:line="240" w:lineRule="auto"/>
              <w:rPr>
                <w:sz w:val="26"/>
                <w:szCs w:val="26"/>
              </w:rPr>
            </w:pPr>
            <w:r w:rsidRPr="00497900">
              <w:rPr>
                <w:sz w:val="26"/>
                <w:szCs w:val="26"/>
              </w:rPr>
              <w:t xml:space="preserve">Vỏ trocar, cỡ khoảng 3.5 mm: 1 Chiếc  </w:t>
            </w:r>
          </w:p>
        </w:tc>
      </w:tr>
      <w:tr w:rsidR="0059191D" w:rsidRPr="00497900" w14:paraId="0A2990FD" w14:textId="77777777" w:rsidTr="00143922">
        <w:trPr>
          <w:trHeight w:val="394"/>
        </w:trPr>
        <w:tc>
          <w:tcPr>
            <w:tcW w:w="555" w:type="pct"/>
            <w:vAlign w:val="center"/>
          </w:tcPr>
          <w:p w14:paraId="7A5FA65F" w14:textId="77777777" w:rsidR="0059191D" w:rsidRPr="00497900" w:rsidRDefault="0059191D" w:rsidP="00143922">
            <w:pPr>
              <w:spacing w:after="0" w:line="240" w:lineRule="auto"/>
              <w:rPr>
                <w:sz w:val="26"/>
                <w:szCs w:val="26"/>
              </w:rPr>
            </w:pPr>
          </w:p>
        </w:tc>
        <w:tc>
          <w:tcPr>
            <w:tcW w:w="4445" w:type="pct"/>
            <w:vAlign w:val="center"/>
          </w:tcPr>
          <w:p w14:paraId="427E810C" w14:textId="77777777" w:rsidR="0059191D" w:rsidRPr="00497900" w:rsidRDefault="0059191D" w:rsidP="00143922">
            <w:pPr>
              <w:spacing w:after="0" w:line="240" w:lineRule="auto"/>
              <w:rPr>
                <w:sz w:val="26"/>
                <w:szCs w:val="26"/>
              </w:rPr>
            </w:pPr>
            <w:r w:rsidRPr="00497900">
              <w:rPr>
                <w:sz w:val="26"/>
                <w:szCs w:val="26"/>
              </w:rPr>
              <w:t xml:space="preserve">Nòng trocar, đầu sắc, cỡ khoảng 3.5 mm, phần tay nắm bằng nhựa: 1 Chiếc  </w:t>
            </w:r>
          </w:p>
        </w:tc>
      </w:tr>
      <w:tr w:rsidR="0059191D" w:rsidRPr="00497900" w14:paraId="5D5F48FB" w14:textId="77777777" w:rsidTr="00143922">
        <w:trPr>
          <w:trHeight w:val="394"/>
        </w:trPr>
        <w:tc>
          <w:tcPr>
            <w:tcW w:w="555" w:type="pct"/>
            <w:vAlign w:val="center"/>
          </w:tcPr>
          <w:p w14:paraId="77ABF566" w14:textId="77777777" w:rsidR="0059191D" w:rsidRPr="00497900" w:rsidRDefault="0059191D" w:rsidP="00143922">
            <w:pPr>
              <w:spacing w:after="0" w:line="240" w:lineRule="auto"/>
              <w:rPr>
                <w:sz w:val="26"/>
                <w:szCs w:val="26"/>
              </w:rPr>
            </w:pPr>
          </w:p>
        </w:tc>
        <w:tc>
          <w:tcPr>
            <w:tcW w:w="4445" w:type="pct"/>
            <w:vAlign w:val="center"/>
          </w:tcPr>
          <w:p w14:paraId="1AF252CD" w14:textId="77777777" w:rsidR="0059191D" w:rsidRPr="00497900" w:rsidRDefault="0059191D" w:rsidP="00143922">
            <w:pPr>
              <w:spacing w:after="0" w:line="240" w:lineRule="auto"/>
              <w:rPr>
                <w:sz w:val="26"/>
                <w:szCs w:val="26"/>
              </w:rPr>
            </w:pPr>
            <w:r w:rsidRPr="00497900">
              <w:rPr>
                <w:sz w:val="26"/>
                <w:szCs w:val="26"/>
              </w:rPr>
              <w:t xml:space="preserve">Vỏ trocar, cỡ khoảng 5- 6 mm: 3 Chiếc  </w:t>
            </w:r>
          </w:p>
        </w:tc>
      </w:tr>
      <w:tr w:rsidR="0059191D" w:rsidRPr="00497900" w14:paraId="2C2FB4DA" w14:textId="77777777" w:rsidTr="00143922">
        <w:trPr>
          <w:trHeight w:val="394"/>
        </w:trPr>
        <w:tc>
          <w:tcPr>
            <w:tcW w:w="555" w:type="pct"/>
            <w:vAlign w:val="center"/>
          </w:tcPr>
          <w:p w14:paraId="2B7F9C1A" w14:textId="77777777" w:rsidR="0059191D" w:rsidRPr="00497900" w:rsidRDefault="0059191D" w:rsidP="00143922">
            <w:pPr>
              <w:spacing w:after="0" w:line="240" w:lineRule="auto"/>
              <w:rPr>
                <w:sz w:val="26"/>
                <w:szCs w:val="26"/>
              </w:rPr>
            </w:pPr>
          </w:p>
        </w:tc>
        <w:tc>
          <w:tcPr>
            <w:tcW w:w="4445" w:type="pct"/>
            <w:vAlign w:val="center"/>
          </w:tcPr>
          <w:p w14:paraId="59945FE5" w14:textId="77777777" w:rsidR="0059191D" w:rsidRPr="00497900" w:rsidRDefault="0059191D" w:rsidP="00143922">
            <w:pPr>
              <w:spacing w:after="0" w:line="240" w:lineRule="auto"/>
              <w:rPr>
                <w:sz w:val="26"/>
                <w:szCs w:val="26"/>
              </w:rPr>
            </w:pPr>
            <w:r w:rsidRPr="00497900">
              <w:rPr>
                <w:sz w:val="26"/>
                <w:szCs w:val="26"/>
              </w:rPr>
              <w:t xml:space="preserve">Nòng trocar, đầu sắc, cỡ khoảng 6 mm: 3 Chiếc  </w:t>
            </w:r>
          </w:p>
        </w:tc>
      </w:tr>
      <w:tr w:rsidR="0059191D" w:rsidRPr="00497900" w14:paraId="6FCA6435" w14:textId="77777777" w:rsidTr="00143922">
        <w:trPr>
          <w:trHeight w:val="394"/>
        </w:trPr>
        <w:tc>
          <w:tcPr>
            <w:tcW w:w="555" w:type="pct"/>
            <w:vAlign w:val="center"/>
          </w:tcPr>
          <w:p w14:paraId="3D39CECF" w14:textId="77777777" w:rsidR="0059191D" w:rsidRPr="00497900" w:rsidRDefault="0059191D" w:rsidP="00143922">
            <w:pPr>
              <w:spacing w:after="0" w:line="240" w:lineRule="auto"/>
              <w:rPr>
                <w:sz w:val="26"/>
                <w:szCs w:val="26"/>
              </w:rPr>
            </w:pPr>
          </w:p>
        </w:tc>
        <w:tc>
          <w:tcPr>
            <w:tcW w:w="4445" w:type="pct"/>
            <w:vAlign w:val="center"/>
          </w:tcPr>
          <w:p w14:paraId="6DBFBD34" w14:textId="77777777" w:rsidR="0059191D" w:rsidRPr="00497900" w:rsidRDefault="0059191D" w:rsidP="00143922">
            <w:pPr>
              <w:spacing w:after="0" w:line="240" w:lineRule="auto"/>
              <w:rPr>
                <w:sz w:val="26"/>
                <w:szCs w:val="26"/>
              </w:rPr>
            </w:pPr>
            <w:r w:rsidRPr="00497900">
              <w:rPr>
                <w:sz w:val="26"/>
                <w:szCs w:val="26"/>
              </w:rPr>
              <w:t xml:space="preserve">Vỏ trocar, cỡ 10- 11 mm: 1 Chiếc  </w:t>
            </w:r>
          </w:p>
        </w:tc>
      </w:tr>
      <w:tr w:rsidR="0059191D" w:rsidRPr="00497900" w14:paraId="32B31ED8" w14:textId="77777777" w:rsidTr="00143922">
        <w:trPr>
          <w:trHeight w:val="394"/>
        </w:trPr>
        <w:tc>
          <w:tcPr>
            <w:tcW w:w="555" w:type="pct"/>
            <w:vAlign w:val="center"/>
          </w:tcPr>
          <w:p w14:paraId="427329E2" w14:textId="77777777" w:rsidR="0059191D" w:rsidRPr="00497900" w:rsidRDefault="0059191D" w:rsidP="00143922">
            <w:pPr>
              <w:spacing w:after="0" w:line="240" w:lineRule="auto"/>
              <w:rPr>
                <w:sz w:val="26"/>
                <w:szCs w:val="26"/>
              </w:rPr>
            </w:pPr>
          </w:p>
        </w:tc>
        <w:tc>
          <w:tcPr>
            <w:tcW w:w="4445" w:type="pct"/>
            <w:vAlign w:val="center"/>
          </w:tcPr>
          <w:p w14:paraId="571A9AD7" w14:textId="77777777" w:rsidR="0059191D" w:rsidRPr="00497900" w:rsidRDefault="0059191D" w:rsidP="00143922">
            <w:pPr>
              <w:spacing w:after="0" w:line="240" w:lineRule="auto"/>
              <w:rPr>
                <w:sz w:val="26"/>
                <w:szCs w:val="26"/>
              </w:rPr>
            </w:pPr>
            <w:r w:rsidRPr="00497900">
              <w:rPr>
                <w:sz w:val="26"/>
                <w:szCs w:val="26"/>
              </w:rPr>
              <w:t xml:space="preserve">Nòng trocar, đầu tù, cỡ 10-11 mm: 1 Chiếc  </w:t>
            </w:r>
          </w:p>
        </w:tc>
      </w:tr>
      <w:tr w:rsidR="0059191D" w:rsidRPr="00497900" w14:paraId="673BD81E" w14:textId="77777777" w:rsidTr="00143922">
        <w:trPr>
          <w:trHeight w:val="394"/>
        </w:trPr>
        <w:tc>
          <w:tcPr>
            <w:tcW w:w="555" w:type="pct"/>
            <w:vAlign w:val="center"/>
          </w:tcPr>
          <w:p w14:paraId="1CB31E29" w14:textId="77777777" w:rsidR="0059191D" w:rsidRPr="00497900" w:rsidRDefault="0059191D" w:rsidP="00143922">
            <w:pPr>
              <w:spacing w:after="0" w:line="240" w:lineRule="auto"/>
              <w:rPr>
                <w:sz w:val="26"/>
                <w:szCs w:val="26"/>
              </w:rPr>
            </w:pPr>
          </w:p>
        </w:tc>
        <w:tc>
          <w:tcPr>
            <w:tcW w:w="4445" w:type="pct"/>
            <w:vAlign w:val="center"/>
          </w:tcPr>
          <w:p w14:paraId="1E98CEA2" w14:textId="77777777" w:rsidR="0059191D" w:rsidRPr="00497900" w:rsidRDefault="0059191D" w:rsidP="00143922">
            <w:pPr>
              <w:spacing w:after="0" w:line="240" w:lineRule="auto"/>
              <w:rPr>
                <w:sz w:val="26"/>
                <w:szCs w:val="26"/>
              </w:rPr>
            </w:pPr>
            <w:r w:rsidRPr="00497900">
              <w:rPr>
                <w:sz w:val="26"/>
                <w:szCs w:val="26"/>
              </w:rPr>
              <w:t xml:space="preserve">Van trocar, cỡ 3.5 mm, đóng gói 10 chiếc: 10 Chiếc  </w:t>
            </w:r>
          </w:p>
        </w:tc>
      </w:tr>
      <w:tr w:rsidR="0059191D" w:rsidRPr="00497900" w14:paraId="11568268" w14:textId="77777777" w:rsidTr="00143922">
        <w:trPr>
          <w:trHeight w:val="394"/>
        </w:trPr>
        <w:tc>
          <w:tcPr>
            <w:tcW w:w="555" w:type="pct"/>
            <w:vAlign w:val="center"/>
          </w:tcPr>
          <w:p w14:paraId="7DDEEABC" w14:textId="77777777" w:rsidR="0059191D" w:rsidRPr="00497900" w:rsidRDefault="0059191D" w:rsidP="00143922">
            <w:pPr>
              <w:spacing w:after="0" w:line="240" w:lineRule="auto"/>
              <w:rPr>
                <w:sz w:val="26"/>
                <w:szCs w:val="26"/>
              </w:rPr>
            </w:pPr>
          </w:p>
        </w:tc>
        <w:tc>
          <w:tcPr>
            <w:tcW w:w="4445" w:type="pct"/>
            <w:vAlign w:val="center"/>
          </w:tcPr>
          <w:p w14:paraId="6BE02774" w14:textId="77777777" w:rsidR="0059191D" w:rsidRPr="00497900" w:rsidRDefault="0059191D" w:rsidP="00143922">
            <w:pPr>
              <w:spacing w:after="0" w:line="240" w:lineRule="auto"/>
              <w:rPr>
                <w:sz w:val="26"/>
                <w:szCs w:val="26"/>
              </w:rPr>
            </w:pPr>
            <w:r w:rsidRPr="00497900">
              <w:rPr>
                <w:sz w:val="26"/>
                <w:szCs w:val="26"/>
              </w:rPr>
              <w:t xml:space="preserve">Van trocar, cỡ khoảng 5-6 mm, đóng gói 10 chiếc: 30 Chiếc  </w:t>
            </w:r>
          </w:p>
        </w:tc>
      </w:tr>
      <w:tr w:rsidR="0059191D" w:rsidRPr="00497900" w14:paraId="77936A9A" w14:textId="77777777" w:rsidTr="00143922">
        <w:trPr>
          <w:trHeight w:val="394"/>
        </w:trPr>
        <w:tc>
          <w:tcPr>
            <w:tcW w:w="555" w:type="pct"/>
            <w:vAlign w:val="center"/>
          </w:tcPr>
          <w:p w14:paraId="3ED58D99" w14:textId="77777777" w:rsidR="0059191D" w:rsidRPr="00497900" w:rsidRDefault="0059191D" w:rsidP="00143922">
            <w:pPr>
              <w:spacing w:after="0" w:line="240" w:lineRule="auto"/>
              <w:rPr>
                <w:sz w:val="26"/>
                <w:szCs w:val="26"/>
              </w:rPr>
            </w:pPr>
          </w:p>
        </w:tc>
        <w:tc>
          <w:tcPr>
            <w:tcW w:w="4445" w:type="pct"/>
            <w:vAlign w:val="center"/>
          </w:tcPr>
          <w:p w14:paraId="21A5FACE" w14:textId="77777777" w:rsidR="0059191D" w:rsidRPr="00497900" w:rsidRDefault="0059191D" w:rsidP="00143922">
            <w:pPr>
              <w:spacing w:after="0" w:line="240" w:lineRule="auto"/>
              <w:rPr>
                <w:sz w:val="26"/>
                <w:szCs w:val="26"/>
              </w:rPr>
            </w:pPr>
            <w:r w:rsidRPr="00497900">
              <w:rPr>
                <w:sz w:val="26"/>
                <w:szCs w:val="26"/>
              </w:rPr>
              <w:t xml:space="preserve">Van trocar, cỡ khoảng 10-11 mm, đóng gói 10 chiếc: 10 Chiếc  </w:t>
            </w:r>
          </w:p>
        </w:tc>
      </w:tr>
      <w:tr w:rsidR="0059191D" w:rsidRPr="00497900" w14:paraId="556CC203" w14:textId="77777777" w:rsidTr="00143922">
        <w:trPr>
          <w:trHeight w:val="394"/>
        </w:trPr>
        <w:tc>
          <w:tcPr>
            <w:tcW w:w="555" w:type="pct"/>
            <w:vAlign w:val="center"/>
          </w:tcPr>
          <w:p w14:paraId="6D6D97DE" w14:textId="77777777" w:rsidR="0059191D" w:rsidRPr="00497900" w:rsidRDefault="0059191D" w:rsidP="00143922">
            <w:pPr>
              <w:spacing w:after="0" w:line="240" w:lineRule="auto"/>
              <w:rPr>
                <w:sz w:val="26"/>
                <w:szCs w:val="26"/>
              </w:rPr>
            </w:pPr>
          </w:p>
        </w:tc>
        <w:tc>
          <w:tcPr>
            <w:tcW w:w="4445" w:type="pct"/>
            <w:vAlign w:val="center"/>
          </w:tcPr>
          <w:p w14:paraId="20681EA7" w14:textId="77777777" w:rsidR="0059191D" w:rsidRPr="00497900" w:rsidRDefault="0059191D" w:rsidP="00143922">
            <w:pPr>
              <w:spacing w:after="0" w:line="240" w:lineRule="auto"/>
              <w:rPr>
                <w:sz w:val="26"/>
                <w:szCs w:val="26"/>
              </w:rPr>
            </w:pPr>
            <w:r w:rsidRPr="00497900">
              <w:rPr>
                <w:sz w:val="26"/>
                <w:szCs w:val="26"/>
              </w:rPr>
              <w:t xml:space="preserve">Ống giảm, cho dụng cụ cỡ 5mm khi dùng với trocar cỡ 10-11 mm: 1 Chiếc  </w:t>
            </w:r>
          </w:p>
        </w:tc>
      </w:tr>
      <w:tr w:rsidR="0059191D" w:rsidRPr="00497900" w14:paraId="6BA5DFF9" w14:textId="77777777" w:rsidTr="00143922">
        <w:trPr>
          <w:trHeight w:val="394"/>
        </w:trPr>
        <w:tc>
          <w:tcPr>
            <w:tcW w:w="555" w:type="pct"/>
            <w:vAlign w:val="center"/>
          </w:tcPr>
          <w:p w14:paraId="485BC2A8" w14:textId="77777777" w:rsidR="0059191D" w:rsidRPr="00497900" w:rsidRDefault="0059191D" w:rsidP="00143922">
            <w:pPr>
              <w:spacing w:after="0" w:line="240" w:lineRule="auto"/>
              <w:rPr>
                <w:sz w:val="26"/>
                <w:szCs w:val="26"/>
              </w:rPr>
            </w:pPr>
          </w:p>
        </w:tc>
        <w:tc>
          <w:tcPr>
            <w:tcW w:w="4445" w:type="pct"/>
            <w:vAlign w:val="center"/>
          </w:tcPr>
          <w:p w14:paraId="03479182" w14:textId="77777777" w:rsidR="0059191D" w:rsidRPr="00497900" w:rsidRDefault="0059191D" w:rsidP="00143922">
            <w:pPr>
              <w:spacing w:after="0" w:line="240" w:lineRule="auto"/>
              <w:rPr>
                <w:sz w:val="26"/>
                <w:szCs w:val="26"/>
              </w:rPr>
            </w:pPr>
            <w:r w:rsidRPr="00497900">
              <w:rPr>
                <w:sz w:val="26"/>
                <w:szCs w:val="26"/>
              </w:rPr>
              <w:t xml:space="preserve">Tay cầm bằng nhựa, không khóa, có chân cắm đốt điện đơn cực: 2 Chiếc  </w:t>
            </w:r>
          </w:p>
        </w:tc>
      </w:tr>
      <w:tr w:rsidR="0059191D" w:rsidRPr="00497900" w14:paraId="48DB79F8" w14:textId="77777777" w:rsidTr="00143922">
        <w:trPr>
          <w:trHeight w:val="394"/>
        </w:trPr>
        <w:tc>
          <w:tcPr>
            <w:tcW w:w="555" w:type="pct"/>
            <w:vAlign w:val="center"/>
          </w:tcPr>
          <w:p w14:paraId="558E32B1" w14:textId="77777777" w:rsidR="0059191D" w:rsidRPr="00497900" w:rsidRDefault="0059191D" w:rsidP="00143922">
            <w:pPr>
              <w:spacing w:after="0" w:line="240" w:lineRule="auto"/>
              <w:rPr>
                <w:sz w:val="26"/>
                <w:szCs w:val="26"/>
              </w:rPr>
            </w:pPr>
          </w:p>
        </w:tc>
        <w:tc>
          <w:tcPr>
            <w:tcW w:w="4445" w:type="pct"/>
            <w:vAlign w:val="center"/>
          </w:tcPr>
          <w:p w14:paraId="4B3B9BF9" w14:textId="77777777" w:rsidR="0059191D" w:rsidRPr="00497900" w:rsidRDefault="0059191D" w:rsidP="00143922">
            <w:pPr>
              <w:spacing w:after="0" w:line="240" w:lineRule="auto"/>
              <w:rPr>
                <w:sz w:val="26"/>
                <w:szCs w:val="26"/>
              </w:rPr>
            </w:pPr>
            <w:r w:rsidRPr="00497900">
              <w:rPr>
                <w:sz w:val="26"/>
                <w:szCs w:val="26"/>
              </w:rPr>
              <w:t xml:space="preserve">Tay cầm bằng nhựa, có khóa, có chân cắm đốt điện đơn cực: 2 Chiếc  </w:t>
            </w:r>
          </w:p>
        </w:tc>
      </w:tr>
      <w:tr w:rsidR="0059191D" w:rsidRPr="00497900" w14:paraId="608CCBE8" w14:textId="77777777" w:rsidTr="00143922">
        <w:trPr>
          <w:trHeight w:val="394"/>
        </w:trPr>
        <w:tc>
          <w:tcPr>
            <w:tcW w:w="555" w:type="pct"/>
            <w:vAlign w:val="center"/>
          </w:tcPr>
          <w:p w14:paraId="26E3091E" w14:textId="77777777" w:rsidR="0059191D" w:rsidRPr="00497900" w:rsidRDefault="0059191D" w:rsidP="00143922">
            <w:pPr>
              <w:spacing w:after="0" w:line="240" w:lineRule="auto"/>
              <w:rPr>
                <w:sz w:val="26"/>
                <w:szCs w:val="26"/>
              </w:rPr>
            </w:pPr>
          </w:p>
        </w:tc>
        <w:tc>
          <w:tcPr>
            <w:tcW w:w="4445" w:type="pct"/>
            <w:vAlign w:val="center"/>
          </w:tcPr>
          <w:p w14:paraId="6EE19E8F" w14:textId="77777777" w:rsidR="0059191D" w:rsidRPr="00497900" w:rsidRDefault="0059191D" w:rsidP="00143922">
            <w:pPr>
              <w:spacing w:after="0" w:line="240" w:lineRule="auto"/>
              <w:rPr>
                <w:sz w:val="26"/>
                <w:szCs w:val="26"/>
              </w:rPr>
            </w:pPr>
            <w:r w:rsidRPr="00497900">
              <w:rPr>
                <w:sz w:val="26"/>
                <w:szCs w:val="26"/>
              </w:rPr>
              <w:t>Vỏ ngoài có bọc cách điện cỡ khoảng 5 mm, dài ≥32cm: 3 Chiếc</w:t>
            </w:r>
          </w:p>
        </w:tc>
      </w:tr>
      <w:tr w:rsidR="0059191D" w:rsidRPr="00497900" w14:paraId="724CCBF2" w14:textId="77777777" w:rsidTr="00143922">
        <w:trPr>
          <w:trHeight w:val="394"/>
        </w:trPr>
        <w:tc>
          <w:tcPr>
            <w:tcW w:w="555" w:type="pct"/>
            <w:vAlign w:val="center"/>
          </w:tcPr>
          <w:p w14:paraId="14777C25" w14:textId="77777777" w:rsidR="0059191D" w:rsidRPr="00497900" w:rsidRDefault="0059191D" w:rsidP="00143922">
            <w:pPr>
              <w:spacing w:after="0" w:line="240" w:lineRule="auto"/>
              <w:rPr>
                <w:sz w:val="26"/>
                <w:szCs w:val="26"/>
              </w:rPr>
            </w:pPr>
          </w:p>
        </w:tc>
        <w:tc>
          <w:tcPr>
            <w:tcW w:w="4445" w:type="pct"/>
            <w:vAlign w:val="center"/>
          </w:tcPr>
          <w:p w14:paraId="46E24A64" w14:textId="77777777" w:rsidR="0059191D" w:rsidRPr="00497900" w:rsidRDefault="0059191D" w:rsidP="00143922">
            <w:pPr>
              <w:spacing w:after="0" w:line="240" w:lineRule="auto"/>
              <w:rPr>
                <w:sz w:val="26"/>
                <w:szCs w:val="26"/>
              </w:rPr>
            </w:pPr>
            <w:r w:rsidRPr="00497900">
              <w:rPr>
                <w:sz w:val="26"/>
                <w:szCs w:val="26"/>
              </w:rPr>
              <w:t xml:space="preserve">Hàm forceps kẹp, hoạt động đơn, cong, có mở lỗ, không gây tổn thương, phần hàm dài khoảng </w:t>
            </w:r>
            <w:ins w:id="76" w:author="Microsoft account" w:date="2024-02-01T14:45:00Z">
              <w:r w:rsidRPr="00497900">
                <w:rPr>
                  <w:sz w:val="26"/>
                  <w:szCs w:val="26"/>
                </w:rPr>
                <w:t xml:space="preserve">≥ 25 </w:t>
              </w:r>
            </w:ins>
            <w:r w:rsidRPr="00497900">
              <w:rPr>
                <w:sz w:val="26"/>
                <w:szCs w:val="26"/>
              </w:rPr>
              <w:t xml:space="preserve">cm, dài ≥32cm: 1 Chiếc  </w:t>
            </w:r>
          </w:p>
        </w:tc>
      </w:tr>
      <w:tr w:rsidR="0059191D" w:rsidRPr="00497900" w14:paraId="37B7E1B6" w14:textId="77777777" w:rsidTr="00143922">
        <w:trPr>
          <w:trHeight w:val="394"/>
        </w:trPr>
        <w:tc>
          <w:tcPr>
            <w:tcW w:w="555" w:type="pct"/>
            <w:vAlign w:val="center"/>
          </w:tcPr>
          <w:p w14:paraId="0738F928" w14:textId="77777777" w:rsidR="0059191D" w:rsidRPr="00497900" w:rsidRDefault="0059191D" w:rsidP="00143922">
            <w:pPr>
              <w:spacing w:after="0" w:line="240" w:lineRule="auto"/>
              <w:rPr>
                <w:sz w:val="26"/>
                <w:szCs w:val="26"/>
              </w:rPr>
            </w:pPr>
          </w:p>
        </w:tc>
        <w:tc>
          <w:tcPr>
            <w:tcW w:w="4445" w:type="pct"/>
            <w:vAlign w:val="center"/>
          </w:tcPr>
          <w:p w14:paraId="2FBB18EC" w14:textId="77777777" w:rsidR="0059191D" w:rsidRPr="00497900" w:rsidRDefault="0059191D" w:rsidP="00143922">
            <w:pPr>
              <w:spacing w:after="0" w:line="240" w:lineRule="auto"/>
              <w:rPr>
                <w:sz w:val="26"/>
                <w:szCs w:val="26"/>
              </w:rPr>
            </w:pPr>
            <w:r w:rsidRPr="00497900">
              <w:rPr>
                <w:sz w:val="26"/>
                <w:szCs w:val="26"/>
              </w:rPr>
              <w:t xml:space="preserve">Hàm forceps kẹp, hoạt động đơn, có mở lỗ, có răng cưa nhỏ mịn, không gây tổn thương, phần hàm dài khoảng 26cm, dài ≥32cm: 1 Chiếc  </w:t>
            </w:r>
          </w:p>
        </w:tc>
      </w:tr>
      <w:tr w:rsidR="0059191D" w:rsidRPr="00497900" w14:paraId="17F2CBF6" w14:textId="77777777" w:rsidTr="00143922">
        <w:trPr>
          <w:trHeight w:val="394"/>
        </w:trPr>
        <w:tc>
          <w:tcPr>
            <w:tcW w:w="555" w:type="pct"/>
            <w:vAlign w:val="center"/>
          </w:tcPr>
          <w:p w14:paraId="245AE400" w14:textId="77777777" w:rsidR="0059191D" w:rsidRPr="00497900" w:rsidRDefault="0059191D" w:rsidP="00143922">
            <w:pPr>
              <w:spacing w:after="0" w:line="240" w:lineRule="auto"/>
              <w:rPr>
                <w:sz w:val="26"/>
                <w:szCs w:val="26"/>
              </w:rPr>
            </w:pPr>
          </w:p>
        </w:tc>
        <w:tc>
          <w:tcPr>
            <w:tcW w:w="4445" w:type="pct"/>
            <w:vAlign w:val="center"/>
          </w:tcPr>
          <w:p w14:paraId="4DE9A885" w14:textId="77777777" w:rsidR="0059191D" w:rsidRPr="00497900" w:rsidRDefault="0059191D" w:rsidP="00143922">
            <w:pPr>
              <w:spacing w:after="0" w:line="240" w:lineRule="auto"/>
              <w:rPr>
                <w:sz w:val="26"/>
                <w:szCs w:val="26"/>
              </w:rPr>
            </w:pPr>
            <w:r w:rsidRPr="00497900">
              <w:rPr>
                <w:sz w:val="26"/>
                <w:szCs w:val="26"/>
              </w:rPr>
              <w:t xml:space="preserve">Lưỡi kéo cong, hoạt động kép, lưỡi có răng cưa, dạng thìa, phần hàm dài khoảng 22cm, dài ≥32cm: 1 Chiếc  </w:t>
            </w:r>
          </w:p>
        </w:tc>
      </w:tr>
      <w:tr w:rsidR="0059191D" w:rsidRPr="00497900" w14:paraId="38D10107" w14:textId="77777777" w:rsidTr="00143922">
        <w:trPr>
          <w:trHeight w:val="394"/>
        </w:trPr>
        <w:tc>
          <w:tcPr>
            <w:tcW w:w="555" w:type="pct"/>
            <w:vAlign w:val="center"/>
          </w:tcPr>
          <w:p w14:paraId="58876772" w14:textId="77777777" w:rsidR="0059191D" w:rsidRPr="00497900" w:rsidRDefault="0059191D" w:rsidP="00143922">
            <w:pPr>
              <w:spacing w:after="0" w:line="240" w:lineRule="auto"/>
              <w:rPr>
                <w:sz w:val="26"/>
                <w:szCs w:val="26"/>
              </w:rPr>
            </w:pPr>
          </w:p>
        </w:tc>
        <w:tc>
          <w:tcPr>
            <w:tcW w:w="4445" w:type="pct"/>
            <w:vAlign w:val="center"/>
          </w:tcPr>
          <w:p w14:paraId="5D985A67" w14:textId="77777777" w:rsidR="0059191D" w:rsidRPr="00497900" w:rsidRDefault="0059191D" w:rsidP="00143922">
            <w:pPr>
              <w:spacing w:after="0" w:line="240" w:lineRule="auto"/>
              <w:rPr>
                <w:sz w:val="26"/>
                <w:szCs w:val="26"/>
              </w:rPr>
            </w:pPr>
            <w:r w:rsidRPr="00497900">
              <w:rPr>
                <w:sz w:val="26"/>
                <w:szCs w:val="26"/>
              </w:rPr>
              <w:t xml:space="preserve">Vỏ ngoài bằng kim loại, có bọc cách điện, cỡ khoảng 5 mm, dài ≥32cm: 1 Chiếc  </w:t>
            </w:r>
          </w:p>
        </w:tc>
      </w:tr>
      <w:tr w:rsidR="0059191D" w:rsidRPr="00497900" w14:paraId="63E7D380" w14:textId="77777777" w:rsidTr="00143922">
        <w:trPr>
          <w:trHeight w:val="394"/>
        </w:trPr>
        <w:tc>
          <w:tcPr>
            <w:tcW w:w="555" w:type="pct"/>
            <w:vAlign w:val="center"/>
          </w:tcPr>
          <w:p w14:paraId="45213AB1" w14:textId="77777777" w:rsidR="0059191D" w:rsidRPr="00497900" w:rsidRDefault="0059191D" w:rsidP="00143922">
            <w:pPr>
              <w:spacing w:after="0" w:line="240" w:lineRule="auto"/>
              <w:rPr>
                <w:sz w:val="26"/>
                <w:szCs w:val="26"/>
              </w:rPr>
            </w:pPr>
          </w:p>
        </w:tc>
        <w:tc>
          <w:tcPr>
            <w:tcW w:w="4445" w:type="pct"/>
            <w:vAlign w:val="center"/>
          </w:tcPr>
          <w:p w14:paraId="26D56747" w14:textId="77777777" w:rsidR="0059191D" w:rsidRPr="00497900" w:rsidRDefault="0059191D" w:rsidP="00143922">
            <w:pPr>
              <w:spacing w:after="0" w:line="240" w:lineRule="auto"/>
              <w:rPr>
                <w:sz w:val="26"/>
                <w:szCs w:val="26"/>
              </w:rPr>
            </w:pPr>
            <w:r w:rsidRPr="00497900">
              <w:rPr>
                <w:sz w:val="26"/>
                <w:szCs w:val="26"/>
              </w:rPr>
              <w:t xml:space="preserve">Hàm forceps kẹp và phẫu tích, hoạt động kép, phần hàm dài khoảng 22cm, dài ≥32cm: 1 Chiếc  </w:t>
            </w:r>
          </w:p>
        </w:tc>
      </w:tr>
      <w:tr w:rsidR="0059191D" w:rsidRPr="00497900" w14:paraId="2AE8FD96" w14:textId="77777777" w:rsidTr="00143922">
        <w:trPr>
          <w:trHeight w:val="394"/>
        </w:trPr>
        <w:tc>
          <w:tcPr>
            <w:tcW w:w="555" w:type="pct"/>
            <w:vAlign w:val="center"/>
          </w:tcPr>
          <w:p w14:paraId="4FA9C4FE" w14:textId="77777777" w:rsidR="0059191D" w:rsidRPr="00497900" w:rsidRDefault="0059191D" w:rsidP="00143922">
            <w:pPr>
              <w:spacing w:after="0" w:line="240" w:lineRule="auto"/>
              <w:rPr>
                <w:sz w:val="26"/>
                <w:szCs w:val="26"/>
              </w:rPr>
            </w:pPr>
          </w:p>
        </w:tc>
        <w:tc>
          <w:tcPr>
            <w:tcW w:w="4445" w:type="pct"/>
            <w:vAlign w:val="center"/>
          </w:tcPr>
          <w:p w14:paraId="3EF728E7" w14:textId="77777777" w:rsidR="0059191D" w:rsidRPr="00497900" w:rsidRDefault="0059191D" w:rsidP="00143922">
            <w:pPr>
              <w:spacing w:after="0" w:line="240" w:lineRule="auto"/>
              <w:rPr>
                <w:sz w:val="26"/>
                <w:szCs w:val="26"/>
              </w:rPr>
            </w:pPr>
            <w:r w:rsidRPr="00497900">
              <w:rPr>
                <w:sz w:val="26"/>
                <w:szCs w:val="26"/>
              </w:rPr>
              <w:t xml:space="preserve">Tay cầm, bằng nhựa, cách điện, không khóa, chân cắm đốt điện lưỡng cực chếch lên: 1 Chiếc  </w:t>
            </w:r>
          </w:p>
        </w:tc>
      </w:tr>
      <w:tr w:rsidR="0059191D" w:rsidRPr="00497900" w14:paraId="39CAB482" w14:textId="77777777" w:rsidTr="00143922">
        <w:trPr>
          <w:trHeight w:val="394"/>
        </w:trPr>
        <w:tc>
          <w:tcPr>
            <w:tcW w:w="555" w:type="pct"/>
            <w:vAlign w:val="center"/>
          </w:tcPr>
          <w:p w14:paraId="47552AE6" w14:textId="77777777" w:rsidR="0059191D" w:rsidRPr="00497900" w:rsidRDefault="0059191D" w:rsidP="00143922">
            <w:pPr>
              <w:spacing w:after="0" w:line="240" w:lineRule="auto"/>
              <w:rPr>
                <w:sz w:val="26"/>
                <w:szCs w:val="26"/>
              </w:rPr>
            </w:pPr>
          </w:p>
        </w:tc>
        <w:tc>
          <w:tcPr>
            <w:tcW w:w="4445" w:type="pct"/>
            <w:vAlign w:val="center"/>
          </w:tcPr>
          <w:p w14:paraId="295B975E" w14:textId="77777777" w:rsidR="0059191D" w:rsidRPr="00497900" w:rsidRDefault="0059191D" w:rsidP="00143922">
            <w:pPr>
              <w:spacing w:after="0" w:line="240" w:lineRule="auto"/>
              <w:rPr>
                <w:sz w:val="26"/>
                <w:szCs w:val="26"/>
              </w:rPr>
            </w:pPr>
            <w:r w:rsidRPr="00497900">
              <w:rPr>
                <w:sz w:val="26"/>
                <w:szCs w:val="26"/>
              </w:rPr>
              <w:t xml:space="preserve">Vỏ ngoài có bọc cách điệndài ≥32cm: 1 Chiếc  </w:t>
            </w:r>
          </w:p>
        </w:tc>
      </w:tr>
      <w:tr w:rsidR="0059191D" w:rsidRPr="00497900" w14:paraId="32D1DDB6" w14:textId="77777777" w:rsidTr="00143922">
        <w:trPr>
          <w:trHeight w:val="394"/>
        </w:trPr>
        <w:tc>
          <w:tcPr>
            <w:tcW w:w="555" w:type="pct"/>
            <w:vAlign w:val="center"/>
          </w:tcPr>
          <w:p w14:paraId="307BC462" w14:textId="77777777" w:rsidR="0059191D" w:rsidRPr="00497900" w:rsidRDefault="0059191D" w:rsidP="00143922">
            <w:pPr>
              <w:spacing w:after="0" w:line="240" w:lineRule="auto"/>
              <w:rPr>
                <w:sz w:val="26"/>
                <w:szCs w:val="26"/>
              </w:rPr>
            </w:pPr>
          </w:p>
        </w:tc>
        <w:tc>
          <w:tcPr>
            <w:tcW w:w="4445" w:type="pct"/>
            <w:vAlign w:val="center"/>
          </w:tcPr>
          <w:p w14:paraId="17299F52" w14:textId="77777777" w:rsidR="0059191D" w:rsidRPr="00497900" w:rsidRDefault="0059191D" w:rsidP="00143922">
            <w:pPr>
              <w:spacing w:after="0" w:line="240" w:lineRule="auto"/>
              <w:rPr>
                <w:sz w:val="26"/>
                <w:szCs w:val="26"/>
              </w:rPr>
            </w:pPr>
            <w:r w:rsidRPr="00497900">
              <w:rPr>
                <w:sz w:val="26"/>
                <w:szCs w:val="26"/>
              </w:rPr>
              <w:t xml:space="preserve">Hàm forceps lưỡng cực, hoạt động kép, đặc biệt phù hợp để phẫu tích, cỡ khoảng 5 mm, dài ≥32cm: 1 Chiếc  </w:t>
            </w:r>
          </w:p>
        </w:tc>
      </w:tr>
      <w:tr w:rsidR="0059191D" w:rsidRPr="00497900" w14:paraId="6AAE3C9D" w14:textId="77777777" w:rsidTr="00143922">
        <w:trPr>
          <w:trHeight w:val="394"/>
        </w:trPr>
        <w:tc>
          <w:tcPr>
            <w:tcW w:w="555" w:type="pct"/>
            <w:vAlign w:val="center"/>
          </w:tcPr>
          <w:p w14:paraId="38336F8D" w14:textId="77777777" w:rsidR="0059191D" w:rsidRPr="00497900" w:rsidRDefault="0059191D" w:rsidP="00143922">
            <w:pPr>
              <w:spacing w:after="0" w:line="240" w:lineRule="auto"/>
              <w:rPr>
                <w:sz w:val="26"/>
                <w:szCs w:val="26"/>
              </w:rPr>
            </w:pPr>
          </w:p>
        </w:tc>
        <w:tc>
          <w:tcPr>
            <w:tcW w:w="4445" w:type="pct"/>
            <w:vAlign w:val="center"/>
          </w:tcPr>
          <w:p w14:paraId="284B454C" w14:textId="77777777" w:rsidR="0059191D" w:rsidRPr="00497900" w:rsidRDefault="0059191D" w:rsidP="00143922">
            <w:pPr>
              <w:spacing w:after="0" w:line="240" w:lineRule="auto"/>
              <w:rPr>
                <w:sz w:val="26"/>
                <w:szCs w:val="26"/>
              </w:rPr>
            </w:pPr>
            <w:r w:rsidRPr="00497900">
              <w:rPr>
                <w:sz w:val="26"/>
                <w:szCs w:val="26"/>
              </w:rPr>
              <w:t xml:space="preserve">Điện cực phẫu tích và cầm máu, đầu hình chữ L, vỏ bọc cách điện, có chân cắm đốt điện đơn cực, cỡ khoảng 5 mm, dài ≥32cm: 1 Chiếc  </w:t>
            </w:r>
          </w:p>
        </w:tc>
      </w:tr>
      <w:tr w:rsidR="0059191D" w:rsidRPr="00497900" w14:paraId="14B50B97" w14:textId="77777777" w:rsidTr="00143922">
        <w:trPr>
          <w:trHeight w:val="394"/>
        </w:trPr>
        <w:tc>
          <w:tcPr>
            <w:tcW w:w="555" w:type="pct"/>
            <w:vAlign w:val="center"/>
          </w:tcPr>
          <w:p w14:paraId="3958423B" w14:textId="77777777" w:rsidR="0059191D" w:rsidRPr="00497900" w:rsidRDefault="0059191D" w:rsidP="00143922">
            <w:pPr>
              <w:spacing w:after="0" w:line="240" w:lineRule="auto"/>
              <w:rPr>
                <w:sz w:val="26"/>
                <w:szCs w:val="26"/>
              </w:rPr>
            </w:pPr>
          </w:p>
        </w:tc>
        <w:tc>
          <w:tcPr>
            <w:tcW w:w="4445" w:type="pct"/>
            <w:vAlign w:val="center"/>
          </w:tcPr>
          <w:p w14:paraId="09F19A31" w14:textId="77777777" w:rsidR="0059191D" w:rsidRPr="00497900" w:rsidRDefault="0059191D" w:rsidP="00143922">
            <w:pPr>
              <w:spacing w:after="0" w:line="240" w:lineRule="auto"/>
              <w:rPr>
                <w:sz w:val="26"/>
                <w:szCs w:val="26"/>
              </w:rPr>
            </w:pPr>
            <w:r w:rsidRPr="00497900">
              <w:rPr>
                <w:sz w:val="26"/>
                <w:szCs w:val="26"/>
              </w:rPr>
              <w:t xml:space="preserve">Tay cầm có chân cắm đốt điện lưỡng cực: 1 Chiếc  </w:t>
            </w:r>
          </w:p>
        </w:tc>
      </w:tr>
      <w:tr w:rsidR="0059191D" w:rsidRPr="00497900" w14:paraId="2F0A7CB8" w14:textId="77777777" w:rsidTr="00143922">
        <w:trPr>
          <w:trHeight w:val="394"/>
        </w:trPr>
        <w:tc>
          <w:tcPr>
            <w:tcW w:w="555" w:type="pct"/>
            <w:vAlign w:val="center"/>
          </w:tcPr>
          <w:p w14:paraId="008A65C5" w14:textId="77777777" w:rsidR="0059191D" w:rsidRPr="00497900" w:rsidRDefault="0059191D" w:rsidP="00143922">
            <w:pPr>
              <w:spacing w:after="0" w:line="240" w:lineRule="auto"/>
              <w:rPr>
                <w:sz w:val="26"/>
                <w:szCs w:val="26"/>
              </w:rPr>
            </w:pPr>
          </w:p>
        </w:tc>
        <w:tc>
          <w:tcPr>
            <w:tcW w:w="4445" w:type="pct"/>
            <w:vAlign w:val="center"/>
          </w:tcPr>
          <w:p w14:paraId="586ED5BC" w14:textId="77777777" w:rsidR="0059191D" w:rsidRPr="00497900" w:rsidRDefault="0059191D" w:rsidP="00143922">
            <w:pPr>
              <w:spacing w:after="0" w:line="240" w:lineRule="auto"/>
              <w:rPr>
                <w:sz w:val="26"/>
                <w:szCs w:val="26"/>
              </w:rPr>
            </w:pPr>
            <w:r w:rsidRPr="00497900">
              <w:rPr>
                <w:sz w:val="26"/>
                <w:szCs w:val="26"/>
              </w:rPr>
              <w:t xml:space="preserve">Vỏ ngoài cho forceps lưỡng cực, cỡ khoảng 3-5 mm, dài ≥32cm: 1 Chiếc  </w:t>
            </w:r>
          </w:p>
        </w:tc>
      </w:tr>
      <w:tr w:rsidR="0059191D" w:rsidRPr="00497900" w14:paraId="25BD1AF4" w14:textId="77777777" w:rsidTr="00143922">
        <w:trPr>
          <w:trHeight w:val="394"/>
        </w:trPr>
        <w:tc>
          <w:tcPr>
            <w:tcW w:w="555" w:type="pct"/>
            <w:vAlign w:val="center"/>
          </w:tcPr>
          <w:p w14:paraId="405F619B" w14:textId="77777777" w:rsidR="0059191D" w:rsidRPr="00497900" w:rsidRDefault="0059191D" w:rsidP="00143922">
            <w:pPr>
              <w:spacing w:after="0" w:line="240" w:lineRule="auto"/>
              <w:rPr>
                <w:sz w:val="26"/>
                <w:szCs w:val="26"/>
              </w:rPr>
            </w:pPr>
          </w:p>
        </w:tc>
        <w:tc>
          <w:tcPr>
            <w:tcW w:w="4445" w:type="pct"/>
            <w:vAlign w:val="center"/>
          </w:tcPr>
          <w:p w14:paraId="26304B15" w14:textId="77777777" w:rsidR="0059191D" w:rsidRPr="00497900" w:rsidRDefault="0059191D" w:rsidP="00143922">
            <w:pPr>
              <w:spacing w:after="0" w:line="240" w:lineRule="auto"/>
              <w:rPr>
                <w:sz w:val="26"/>
                <w:szCs w:val="26"/>
              </w:rPr>
            </w:pPr>
            <w:r w:rsidRPr="00497900">
              <w:rPr>
                <w:sz w:val="26"/>
                <w:szCs w:val="26"/>
              </w:rPr>
              <w:t xml:space="preserve">Hàm forceps lưỡng cực, cỡ khoảng 3 mm, dài ≥32cm: 1 Chiếc  </w:t>
            </w:r>
          </w:p>
        </w:tc>
      </w:tr>
      <w:tr w:rsidR="0059191D" w:rsidRPr="00497900" w14:paraId="6D48B3D5" w14:textId="77777777" w:rsidTr="00143922">
        <w:trPr>
          <w:trHeight w:val="394"/>
        </w:trPr>
        <w:tc>
          <w:tcPr>
            <w:tcW w:w="555" w:type="pct"/>
            <w:vAlign w:val="center"/>
          </w:tcPr>
          <w:p w14:paraId="62BFD090" w14:textId="77777777" w:rsidR="0059191D" w:rsidRPr="00497900" w:rsidRDefault="0059191D" w:rsidP="00143922">
            <w:pPr>
              <w:spacing w:after="0" w:line="240" w:lineRule="auto"/>
              <w:rPr>
                <w:sz w:val="26"/>
                <w:szCs w:val="26"/>
              </w:rPr>
            </w:pPr>
          </w:p>
        </w:tc>
        <w:tc>
          <w:tcPr>
            <w:tcW w:w="4445" w:type="pct"/>
            <w:vAlign w:val="center"/>
          </w:tcPr>
          <w:p w14:paraId="73B120EA" w14:textId="77777777" w:rsidR="0059191D" w:rsidRPr="00497900" w:rsidRDefault="0059191D" w:rsidP="00143922">
            <w:pPr>
              <w:spacing w:after="0" w:line="240" w:lineRule="auto"/>
              <w:rPr>
                <w:sz w:val="26"/>
                <w:szCs w:val="26"/>
              </w:rPr>
            </w:pPr>
            <w:r w:rsidRPr="00497900">
              <w:rPr>
                <w:sz w:val="26"/>
                <w:szCs w:val="26"/>
              </w:rPr>
              <w:t xml:space="preserve">Ống tưới hút, bề mặt chống lóa, có lỗ bên hông, van khóa điều khiển bằng một tay: 1 Chiếc  </w:t>
            </w:r>
          </w:p>
        </w:tc>
      </w:tr>
      <w:tr w:rsidR="0059191D" w:rsidRPr="00497900" w14:paraId="2A8B8C68" w14:textId="77777777" w:rsidTr="00143922">
        <w:trPr>
          <w:trHeight w:val="394"/>
        </w:trPr>
        <w:tc>
          <w:tcPr>
            <w:tcW w:w="555" w:type="pct"/>
            <w:vAlign w:val="center"/>
          </w:tcPr>
          <w:p w14:paraId="1927D1EA" w14:textId="77777777" w:rsidR="0059191D" w:rsidRPr="00497900" w:rsidRDefault="0059191D" w:rsidP="00143922">
            <w:pPr>
              <w:spacing w:after="0" w:line="240" w:lineRule="auto"/>
              <w:rPr>
                <w:sz w:val="26"/>
                <w:szCs w:val="26"/>
              </w:rPr>
            </w:pPr>
          </w:p>
        </w:tc>
        <w:tc>
          <w:tcPr>
            <w:tcW w:w="4445" w:type="pct"/>
            <w:vAlign w:val="center"/>
          </w:tcPr>
          <w:p w14:paraId="27ACC843" w14:textId="77777777" w:rsidR="0059191D" w:rsidRPr="00497900" w:rsidRDefault="0059191D" w:rsidP="00143922">
            <w:pPr>
              <w:spacing w:after="0" w:line="240" w:lineRule="auto"/>
              <w:rPr>
                <w:sz w:val="26"/>
                <w:szCs w:val="26"/>
              </w:rPr>
            </w:pPr>
            <w:r w:rsidRPr="00497900">
              <w:rPr>
                <w:sz w:val="26"/>
                <w:szCs w:val="26"/>
              </w:rPr>
              <w:t xml:space="preserve">Kìm kẹp kim, hàm cong trái, mảnh, tay cầm thẳng trục có lỗ xỏ ngón và khóa hãm: 2 Chiếc  </w:t>
            </w:r>
          </w:p>
        </w:tc>
      </w:tr>
      <w:tr w:rsidR="0059191D" w:rsidRPr="00497900" w14:paraId="6C39D91B" w14:textId="77777777" w:rsidTr="00143922">
        <w:trPr>
          <w:trHeight w:val="394"/>
        </w:trPr>
        <w:tc>
          <w:tcPr>
            <w:tcW w:w="555" w:type="pct"/>
            <w:vAlign w:val="center"/>
          </w:tcPr>
          <w:p w14:paraId="469631FF" w14:textId="77777777" w:rsidR="0059191D" w:rsidRPr="00497900" w:rsidRDefault="0059191D" w:rsidP="00143922">
            <w:pPr>
              <w:spacing w:after="0" w:line="240" w:lineRule="auto"/>
              <w:rPr>
                <w:sz w:val="26"/>
                <w:szCs w:val="26"/>
              </w:rPr>
            </w:pPr>
          </w:p>
        </w:tc>
        <w:tc>
          <w:tcPr>
            <w:tcW w:w="4445" w:type="pct"/>
            <w:vAlign w:val="center"/>
          </w:tcPr>
          <w:p w14:paraId="0B08D0AB" w14:textId="77777777" w:rsidR="0059191D" w:rsidRPr="00497900" w:rsidRDefault="0059191D" w:rsidP="00143922">
            <w:pPr>
              <w:spacing w:after="0" w:line="240" w:lineRule="auto"/>
              <w:rPr>
                <w:sz w:val="26"/>
                <w:szCs w:val="26"/>
              </w:rPr>
            </w:pPr>
            <w:r w:rsidRPr="00497900">
              <w:rPr>
                <w:sz w:val="26"/>
                <w:szCs w:val="26"/>
              </w:rPr>
              <w:t xml:space="preserve">Dây cao tần đơn cực, dài ≥300cm: 2 Chiếc  </w:t>
            </w:r>
          </w:p>
        </w:tc>
      </w:tr>
      <w:tr w:rsidR="0059191D" w:rsidRPr="00497900" w14:paraId="228318F2" w14:textId="77777777" w:rsidTr="00143922">
        <w:trPr>
          <w:trHeight w:val="394"/>
        </w:trPr>
        <w:tc>
          <w:tcPr>
            <w:tcW w:w="555" w:type="pct"/>
            <w:vAlign w:val="center"/>
          </w:tcPr>
          <w:p w14:paraId="024AC85D" w14:textId="77777777" w:rsidR="0059191D" w:rsidRPr="00497900" w:rsidRDefault="0059191D" w:rsidP="00143922">
            <w:pPr>
              <w:spacing w:after="0" w:line="240" w:lineRule="auto"/>
              <w:rPr>
                <w:sz w:val="26"/>
                <w:szCs w:val="26"/>
              </w:rPr>
            </w:pPr>
          </w:p>
        </w:tc>
        <w:tc>
          <w:tcPr>
            <w:tcW w:w="4445" w:type="pct"/>
            <w:vAlign w:val="center"/>
          </w:tcPr>
          <w:p w14:paraId="09F54C77" w14:textId="77777777" w:rsidR="0059191D" w:rsidRPr="00497900" w:rsidRDefault="0059191D" w:rsidP="00143922">
            <w:pPr>
              <w:spacing w:after="0" w:line="240" w:lineRule="auto"/>
              <w:rPr>
                <w:sz w:val="26"/>
                <w:szCs w:val="26"/>
              </w:rPr>
            </w:pPr>
            <w:r w:rsidRPr="00497900">
              <w:rPr>
                <w:sz w:val="26"/>
                <w:szCs w:val="26"/>
              </w:rPr>
              <w:t xml:space="preserve">Dây cao tần lưỡng cực, dài ≥300cm: 2 Chiếc  </w:t>
            </w:r>
          </w:p>
        </w:tc>
      </w:tr>
      <w:tr w:rsidR="0059191D" w:rsidRPr="00497900" w14:paraId="5F74B67B" w14:textId="77777777" w:rsidTr="00143922">
        <w:trPr>
          <w:trHeight w:val="394"/>
        </w:trPr>
        <w:tc>
          <w:tcPr>
            <w:tcW w:w="555" w:type="pct"/>
            <w:vAlign w:val="center"/>
          </w:tcPr>
          <w:p w14:paraId="1A60D0BA" w14:textId="77777777" w:rsidR="0059191D" w:rsidRPr="00497900" w:rsidRDefault="0059191D" w:rsidP="00143922">
            <w:pPr>
              <w:spacing w:after="0" w:line="240" w:lineRule="auto"/>
              <w:rPr>
                <w:sz w:val="26"/>
                <w:szCs w:val="26"/>
              </w:rPr>
            </w:pPr>
          </w:p>
        </w:tc>
        <w:tc>
          <w:tcPr>
            <w:tcW w:w="4445" w:type="pct"/>
            <w:vAlign w:val="center"/>
          </w:tcPr>
          <w:p w14:paraId="0F342B7B" w14:textId="77777777" w:rsidR="0059191D" w:rsidRPr="00497900" w:rsidRDefault="0059191D" w:rsidP="00143922">
            <w:pPr>
              <w:spacing w:after="0" w:line="240" w:lineRule="auto"/>
              <w:rPr>
                <w:sz w:val="26"/>
                <w:szCs w:val="26"/>
              </w:rPr>
            </w:pPr>
            <w:r w:rsidRPr="00497900">
              <w:rPr>
                <w:sz w:val="26"/>
                <w:szCs w:val="26"/>
              </w:rPr>
              <w:t xml:space="preserve">Bàn chải vệ sinh dụng cụ, dùng để cọ rửa hàm của dụng cụ: 5 Chiếc  </w:t>
            </w:r>
          </w:p>
        </w:tc>
      </w:tr>
      <w:tr w:rsidR="0059191D" w:rsidRPr="00497900" w14:paraId="752BF492" w14:textId="77777777" w:rsidTr="00143922">
        <w:trPr>
          <w:trHeight w:val="394"/>
        </w:trPr>
        <w:tc>
          <w:tcPr>
            <w:tcW w:w="555" w:type="pct"/>
            <w:vAlign w:val="center"/>
          </w:tcPr>
          <w:p w14:paraId="1B8975FF" w14:textId="77777777" w:rsidR="0059191D" w:rsidRPr="00497900" w:rsidRDefault="0059191D" w:rsidP="00143922">
            <w:pPr>
              <w:spacing w:after="0" w:line="240" w:lineRule="auto"/>
              <w:rPr>
                <w:sz w:val="26"/>
                <w:szCs w:val="26"/>
              </w:rPr>
            </w:pPr>
          </w:p>
        </w:tc>
        <w:tc>
          <w:tcPr>
            <w:tcW w:w="4445" w:type="pct"/>
            <w:vAlign w:val="center"/>
          </w:tcPr>
          <w:p w14:paraId="0380899D" w14:textId="77777777" w:rsidR="0059191D" w:rsidRPr="00497900" w:rsidRDefault="0059191D" w:rsidP="00143922">
            <w:pPr>
              <w:spacing w:after="0" w:line="240" w:lineRule="auto"/>
              <w:rPr>
                <w:sz w:val="26"/>
                <w:szCs w:val="26"/>
              </w:rPr>
            </w:pPr>
            <w:r w:rsidRPr="00497900">
              <w:rPr>
                <w:sz w:val="26"/>
                <w:szCs w:val="26"/>
              </w:rPr>
              <w:t xml:space="preserve">Hộp ngâm khử khuẩn dụng cụ. Bao gồm: Hộp đựng, Khay đục lỗ, và Nắp đậy: 2 Chiếc  </w:t>
            </w:r>
          </w:p>
        </w:tc>
      </w:tr>
      <w:tr w:rsidR="0059191D" w:rsidRPr="00497900" w14:paraId="5B1AD38E" w14:textId="77777777" w:rsidTr="00143922">
        <w:trPr>
          <w:trHeight w:val="394"/>
        </w:trPr>
        <w:tc>
          <w:tcPr>
            <w:tcW w:w="555" w:type="pct"/>
            <w:vAlign w:val="center"/>
          </w:tcPr>
          <w:p w14:paraId="32526925" w14:textId="77777777" w:rsidR="0059191D" w:rsidRPr="00497900" w:rsidRDefault="0059191D" w:rsidP="00143922">
            <w:pPr>
              <w:spacing w:after="0" w:line="240" w:lineRule="auto"/>
              <w:rPr>
                <w:sz w:val="26"/>
                <w:szCs w:val="26"/>
              </w:rPr>
            </w:pPr>
          </w:p>
        </w:tc>
        <w:tc>
          <w:tcPr>
            <w:tcW w:w="4445" w:type="pct"/>
            <w:vAlign w:val="center"/>
          </w:tcPr>
          <w:p w14:paraId="1E987DB2" w14:textId="77777777" w:rsidR="0059191D" w:rsidRPr="00497900" w:rsidRDefault="0059191D" w:rsidP="00143922">
            <w:pPr>
              <w:spacing w:after="0" w:line="240" w:lineRule="auto"/>
              <w:rPr>
                <w:sz w:val="26"/>
                <w:szCs w:val="26"/>
              </w:rPr>
            </w:pPr>
            <w:r w:rsidRPr="00497900">
              <w:rPr>
                <w:sz w:val="26"/>
                <w:szCs w:val="26"/>
              </w:rPr>
              <w:t xml:space="preserve">Hộp tiệt trùng và bảo quản ống soi, dùng cho ≥ 01 ống soi cứng, có gá để nắp adaptor dẫn sáng, đệm giữ ống soi bằng silicone, có nắp đậy: 2 Chiếc  </w:t>
            </w:r>
          </w:p>
        </w:tc>
      </w:tr>
      <w:tr w:rsidR="0059191D" w:rsidRPr="00497900" w14:paraId="4DF2D57D" w14:textId="77777777" w:rsidTr="00143922">
        <w:trPr>
          <w:trHeight w:val="394"/>
        </w:trPr>
        <w:tc>
          <w:tcPr>
            <w:tcW w:w="555" w:type="pct"/>
            <w:vAlign w:val="center"/>
          </w:tcPr>
          <w:p w14:paraId="2F32C9C6" w14:textId="77777777" w:rsidR="0059191D" w:rsidRPr="00497900" w:rsidRDefault="0059191D" w:rsidP="00143922">
            <w:pPr>
              <w:spacing w:after="0" w:line="240" w:lineRule="auto"/>
              <w:rPr>
                <w:sz w:val="26"/>
                <w:szCs w:val="26"/>
              </w:rPr>
            </w:pPr>
          </w:p>
        </w:tc>
        <w:tc>
          <w:tcPr>
            <w:tcW w:w="4445" w:type="pct"/>
            <w:vAlign w:val="center"/>
          </w:tcPr>
          <w:p w14:paraId="4A738CF1" w14:textId="77777777" w:rsidR="0059191D" w:rsidRPr="00497900" w:rsidRDefault="0059191D" w:rsidP="00143922">
            <w:pPr>
              <w:spacing w:after="0" w:line="240" w:lineRule="auto"/>
              <w:rPr>
                <w:sz w:val="26"/>
                <w:szCs w:val="26"/>
              </w:rPr>
            </w:pPr>
            <w:r w:rsidRPr="00497900">
              <w:rPr>
                <w:sz w:val="26"/>
                <w:szCs w:val="26"/>
              </w:rPr>
              <w:t xml:space="preserve">Hộp tiệt trùng và bảo quản dụng cụ, có đục lỗ, nắp trong suốt, có thảm silicone: 1 Chiếc  </w:t>
            </w:r>
          </w:p>
        </w:tc>
      </w:tr>
      <w:tr w:rsidR="0059191D" w:rsidRPr="00497900" w14:paraId="58D6424E" w14:textId="77777777" w:rsidTr="00143922">
        <w:trPr>
          <w:trHeight w:val="394"/>
        </w:trPr>
        <w:tc>
          <w:tcPr>
            <w:tcW w:w="555" w:type="pct"/>
            <w:vAlign w:val="center"/>
          </w:tcPr>
          <w:p w14:paraId="77F4F160"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5</w:t>
            </w:r>
          </w:p>
        </w:tc>
        <w:tc>
          <w:tcPr>
            <w:tcW w:w="4445" w:type="pct"/>
          </w:tcPr>
          <w:p w14:paraId="0ADCEF55" w14:textId="77777777" w:rsidR="0059191D" w:rsidRPr="00497900" w:rsidRDefault="0059191D" w:rsidP="00143922">
            <w:pPr>
              <w:spacing w:after="0" w:line="240" w:lineRule="auto"/>
              <w:rPr>
                <w:b/>
                <w:bCs/>
                <w:sz w:val="26"/>
                <w:szCs w:val="26"/>
              </w:rPr>
            </w:pPr>
            <w:r w:rsidRPr="00497900">
              <w:rPr>
                <w:b/>
                <w:bCs/>
                <w:sz w:val="26"/>
                <w:szCs w:val="26"/>
              </w:rPr>
              <w:t>Bộ dụng cụ cho phẫu thuật hàm mặt, bao gồm:</w:t>
            </w:r>
          </w:p>
        </w:tc>
      </w:tr>
      <w:tr w:rsidR="0059191D" w:rsidRPr="00497900" w14:paraId="10D0418B" w14:textId="77777777" w:rsidTr="00143922">
        <w:trPr>
          <w:trHeight w:val="394"/>
        </w:trPr>
        <w:tc>
          <w:tcPr>
            <w:tcW w:w="555" w:type="pct"/>
            <w:vAlign w:val="center"/>
          </w:tcPr>
          <w:p w14:paraId="2EBA8D8B" w14:textId="77777777" w:rsidR="0059191D" w:rsidRPr="00497900" w:rsidRDefault="0059191D" w:rsidP="00143922">
            <w:pPr>
              <w:spacing w:after="0" w:line="240" w:lineRule="auto"/>
              <w:rPr>
                <w:sz w:val="26"/>
                <w:szCs w:val="26"/>
              </w:rPr>
            </w:pPr>
          </w:p>
        </w:tc>
        <w:tc>
          <w:tcPr>
            <w:tcW w:w="4445" w:type="pct"/>
            <w:vAlign w:val="center"/>
          </w:tcPr>
          <w:p w14:paraId="45D4D3DB" w14:textId="77777777" w:rsidR="0059191D" w:rsidRPr="00497900" w:rsidRDefault="0059191D" w:rsidP="00143922">
            <w:pPr>
              <w:spacing w:after="0" w:line="240" w:lineRule="auto"/>
              <w:rPr>
                <w:sz w:val="26"/>
                <w:szCs w:val="26"/>
              </w:rPr>
            </w:pPr>
            <w:r w:rsidRPr="00497900">
              <w:rPr>
                <w:sz w:val="26"/>
                <w:szCs w:val="26"/>
              </w:rPr>
              <w:t>Cây nâng vạt: 1 Chiếc</w:t>
            </w:r>
          </w:p>
        </w:tc>
      </w:tr>
      <w:tr w:rsidR="0059191D" w:rsidRPr="00497900" w14:paraId="369E09F9" w14:textId="77777777" w:rsidTr="00143922">
        <w:trPr>
          <w:trHeight w:val="394"/>
        </w:trPr>
        <w:tc>
          <w:tcPr>
            <w:tcW w:w="555" w:type="pct"/>
            <w:vAlign w:val="center"/>
          </w:tcPr>
          <w:p w14:paraId="206F21D4" w14:textId="77777777" w:rsidR="0059191D" w:rsidRPr="00497900" w:rsidRDefault="0059191D" w:rsidP="00143922">
            <w:pPr>
              <w:spacing w:after="0" w:line="240" w:lineRule="auto"/>
              <w:rPr>
                <w:sz w:val="26"/>
                <w:szCs w:val="26"/>
              </w:rPr>
            </w:pPr>
          </w:p>
        </w:tc>
        <w:tc>
          <w:tcPr>
            <w:tcW w:w="4445" w:type="pct"/>
            <w:vAlign w:val="center"/>
          </w:tcPr>
          <w:p w14:paraId="62717B8F" w14:textId="77777777" w:rsidR="0059191D" w:rsidRPr="00497900" w:rsidRDefault="0059191D" w:rsidP="00143922">
            <w:pPr>
              <w:spacing w:after="0" w:line="240" w:lineRule="auto"/>
              <w:rPr>
                <w:sz w:val="26"/>
                <w:szCs w:val="26"/>
              </w:rPr>
            </w:pPr>
            <w:r w:rsidRPr="00497900">
              <w:rPr>
                <w:sz w:val="26"/>
                <w:szCs w:val="26"/>
              </w:rPr>
              <w:t xml:space="preserve">Kìm gắp xương: </w:t>
            </w:r>
            <w:ins w:id="77" w:author="Microsoft account" w:date="2024-02-01T14:54:00Z">
              <w:r w:rsidRPr="00497900">
                <w:rPr>
                  <w:sz w:val="26"/>
                  <w:szCs w:val="26"/>
                </w:rPr>
                <w:t xml:space="preserve">2 </w:t>
              </w:r>
            </w:ins>
            <w:r w:rsidRPr="00497900">
              <w:rPr>
                <w:sz w:val="26"/>
                <w:szCs w:val="26"/>
              </w:rPr>
              <w:t>Chiếc</w:t>
            </w:r>
          </w:p>
        </w:tc>
      </w:tr>
      <w:tr w:rsidR="0059191D" w:rsidRPr="00497900" w14:paraId="7CDF1173" w14:textId="77777777" w:rsidTr="00143922">
        <w:trPr>
          <w:trHeight w:val="394"/>
        </w:trPr>
        <w:tc>
          <w:tcPr>
            <w:tcW w:w="555" w:type="pct"/>
            <w:vAlign w:val="center"/>
          </w:tcPr>
          <w:p w14:paraId="67F153F2" w14:textId="77777777" w:rsidR="0059191D" w:rsidRPr="00497900" w:rsidRDefault="0059191D" w:rsidP="00143922">
            <w:pPr>
              <w:spacing w:after="0" w:line="240" w:lineRule="auto"/>
              <w:rPr>
                <w:sz w:val="26"/>
                <w:szCs w:val="26"/>
              </w:rPr>
            </w:pPr>
          </w:p>
        </w:tc>
        <w:tc>
          <w:tcPr>
            <w:tcW w:w="4445" w:type="pct"/>
            <w:vAlign w:val="center"/>
          </w:tcPr>
          <w:p w14:paraId="302E577D" w14:textId="77777777" w:rsidR="0059191D" w:rsidRPr="00497900" w:rsidRDefault="0059191D" w:rsidP="00143922">
            <w:pPr>
              <w:spacing w:after="0" w:line="240" w:lineRule="auto"/>
              <w:rPr>
                <w:sz w:val="26"/>
                <w:szCs w:val="26"/>
              </w:rPr>
            </w:pPr>
            <w:r w:rsidRPr="00497900">
              <w:rPr>
                <w:sz w:val="26"/>
                <w:szCs w:val="26"/>
              </w:rPr>
              <w:t xml:space="preserve">Kìm giữ xương: 2 </w:t>
            </w:r>
            <w:ins w:id="78" w:author="Microsoft account" w:date="2024-02-01T14:55:00Z">
              <w:r w:rsidRPr="00497900">
                <w:rPr>
                  <w:sz w:val="26"/>
                  <w:szCs w:val="26"/>
                </w:rPr>
                <w:t>chiếc</w:t>
              </w:r>
            </w:ins>
          </w:p>
        </w:tc>
      </w:tr>
      <w:tr w:rsidR="0059191D" w:rsidRPr="00497900" w14:paraId="1D794963" w14:textId="77777777" w:rsidTr="00143922">
        <w:trPr>
          <w:trHeight w:val="394"/>
        </w:trPr>
        <w:tc>
          <w:tcPr>
            <w:tcW w:w="555" w:type="pct"/>
            <w:vAlign w:val="center"/>
          </w:tcPr>
          <w:p w14:paraId="14AD6E14" w14:textId="77777777" w:rsidR="0059191D" w:rsidRPr="00497900" w:rsidRDefault="0059191D" w:rsidP="00143922">
            <w:pPr>
              <w:spacing w:after="0" w:line="240" w:lineRule="auto"/>
              <w:rPr>
                <w:sz w:val="26"/>
                <w:szCs w:val="26"/>
              </w:rPr>
            </w:pPr>
          </w:p>
        </w:tc>
        <w:tc>
          <w:tcPr>
            <w:tcW w:w="4445" w:type="pct"/>
            <w:vAlign w:val="center"/>
          </w:tcPr>
          <w:p w14:paraId="5C64AE23" w14:textId="77777777" w:rsidR="0059191D" w:rsidRPr="00497900" w:rsidRDefault="0059191D" w:rsidP="00143922">
            <w:pPr>
              <w:spacing w:after="0" w:line="240" w:lineRule="auto"/>
              <w:rPr>
                <w:sz w:val="26"/>
                <w:szCs w:val="26"/>
              </w:rPr>
            </w:pPr>
            <w:r w:rsidRPr="00497900">
              <w:rPr>
                <w:sz w:val="26"/>
                <w:szCs w:val="26"/>
              </w:rPr>
              <w:t>Kìm cắt chỉ thép: 1 Chiếc</w:t>
            </w:r>
          </w:p>
        </w:tc>
      </w:tr>
      <w:tr w:rsidR="0059191D" w:rsidRPr="00497900" w14:paraId="32631662" w14:textId="77777777" w:rsidTr="00143922">
        <w:trPr>
          <w:trHeight w:val="394"/>
        </w:trPr>
        <w:tc>
          <w:tcPr>
            <w:tcW w:w="555" w:type="pct"/>
            <w:vAlign w:val="center"/>
          </w:tcPr>
          <w:p w14:paraId="5101182E" w14:textId="77777777" w:rsidR="0059191D" w:rsidRPr="00497900" w:rsidRDefault="0059191D" w:rsidP="00143922">
            <w:pPr>
              <w:spacing w:after="0" w:line="240" w:lineRule="auto"/>
              <w:rPr>
                <w:sz w:val="26"/>
                <w:szCs w:val="26"/>
              </w:rPr>
            </w:pPr>
          </w:p>
        </w:tc>
        <w:tc>
          <w:tcPr>
            <w:tcW w:w="4445" w:type="pct"/>
            <w:vAlign w:val="center"/>
          </w:tcPr>
          <w:p w14:paraId="320985E9" w14:textId="77777777" w:rsidR="0059191D" w:rsidRPr="00497900" w:rsidRDefault="0059191D" w:rsidP="00143922">
            <w:pPr>
              <w:spacing w:after="0" w:line="240" w:lineRule="auto"/>
              <w:rPr>
                <w:sz w:val="26"/>
                <w:szCs w:val="26"/>
              </w:rPr>
            </w:pPr>
            <w:r w:rsidRPr="00497900">
              <w:rPr>
                <w:sz w:val="26"/>
                <w:szCs w:val="26"/>
              </w:rPr>
              <w:t>Kẹp mạch máu: 1 Chiếc</w:t>
            </w:r>
          </w:p>
        </w:tc>
      </w:tr>
      <w:tr w:rsidR="0059191D" w:rsidRPr="00497900" w14:paraId="67AD4974" w14:textId="77777777" w:rsidTr="00143922">
        <w:trPr>
          <w:trHeight w:val="394"/>
        </w:trPr>
        <w:tc>
          <w:tcPr>
            <w:tcW w:w="555" w:type="pct"/>
            <w:vAlign w:val="center"/>
          </w:tcPr>
          <w:p w14:paraId="1E5E862B" w14:textId="77777777" w:rsidR="0059191D" w:rsidRPr="00497900" w:rsidRDefault="0059191D" w:rsidP="00143922">
            <w:pPr>
              <w:spacing w:after="0" w:line="240" w:lineRule="auto"/>
              <w:rPr>
                <w:sz w:val="26"/>
                <w:szCs w:val="26"/>
              </w:rPr>
            </w:pPr>
          </w:p>
        </w:tc>
        <w:tc>
          <w:tcPr>
            <w:tcW w:w="4445" w:type="pct"/>
            <w:vAlign w:val="center"/>
          </w:tcPr>
          <w:p w14:paraId="2B4DEDEC" w14:textId="77777777" w:rsidR="0059191D" w:rsidRPr="00497900" w:rsidRDefault="0059191D" w:rsidP="00143922">
            <w:pPr>
              <w:spacing w:after="0" w:line="240" w:lineRule="auto"/>
              <w:rPr>
                <w:sz w:val="26"/>
                <w:szCs w:val="26"/>
              </w:rPr>
            </w:pPr>
            <w:r w:rsidRPr="00497900">
              <w:rPr>
                <w:sz w:val="26"/>
                <w:szCs w:val="26"/>
              </w:rPr>
              <w:t>Bơm tiêm áp lực: 1 Chiếc</w:t>
            </w:r>
          </w:p>
        </w:tc>
      </w:tr>
      <w:tr w:rsidR="0059191D" w:rsidRPr="00497900" w14:paraId="5759E35B" w14:textId="77777777" w:rsidTr="00143922">
        <w:trPr>
          <w:trHeight w:val="394"/>
        </w:trPr>
        <w:tc>
          <w:tcPr>
            <w:tcW w:w="555" w:type="pct"/>
            <w:vAlign w:val="center"/>
          </w:tcPr>
          <w:p w14:paraId="7DE7D55B" w14:textId="77777777" w:rsidR="0059191D" w:rsidRPr="00497900" w:rsidRDefault="0059191D" w:rsidP="00143922">
            <w:pPr>
              <w:spacing w:after="0" w:line="240" w:lineRule="auto"/>
              <w:rPr>
                <w:sz w:val="26"/>
                <w:szCs w:val="26"/>
              </w:rPr>
            </w:pPr>
          </w:p>
        </w:tc>
        <w:tc>
          <w:tcPr>
            <w:tcW w:w="4445" w:type="pct"/>
            <w:vAlign w:val="center"/>
          </w:tcPr>
          <w:p w14:paraId="41F10BAE" w14:textId="77777777" w:rsidR="0059191D" w:rsidRPr="00497900" w:rsidRDefault="0059191D" w:rsidP="00143922">
            <w:pPr>
              <w:spacing w:after="0" w:line="240" w:lineRule="auto"/>
              <w:rPr>
                <w:sz w:val="26"/>
                <w:szCs w:val="26"/>
              </w:rPr>
            </w:pPr>
            <w:r w:rsidRPr="00497900">
              <w:rPr>
                <w:sz w:val="26"/>
                <w:szCs w:val="26"/>
              </w:rPr>
              <w:t>Tay khoan: 3 Chiếc</w:t>
            </w:r>
          </w:p>
        </w:tc>
      </w:tr>
      <w:tr w:rsidR="0059191D" w:rsidRPr="00497900" w14:paraId="777BA855" w14:textId="77777777" w:rsidTr="00143922">
        <w:trPr>
          <w:trHeight w:val="394"/>
        </w:trPr>
        <w:tc>
          <w:tcPr>
            <w:tcW w:w="555" w:type="pct"/>
            <w:vAlign w:val="center"/>
          </w:tcPr>
          <w:p w14:paraId="2E740F66" w14:textId="77777777" w:rsidR="0059191D" w:rsidRPr="00497900" w:rsidRDefault="0059191D" w:rsidP="00143922">
            <w:pPr>
              <w:spacing w:after="0" w:line="240" w:lineRule="auto"/>
              <w:rPr>
                <w:sz w:val="26"/>
                <w:szCs w:val="26"/>
              </w:rPr>
            </w:pPr>
          </w:p>
        </w:tc>
        <w:tc>
          <w:tcPr>
            <w:tcW w:w="4445" w:type="pct"/>
            <w:vAlign w:val="center"/>
          </w:tcPr>
          <w:p w14:paraId="357F80C4" w14:textId="77777777" w:rsidR="0059191D" w:rsidRPr="00497900" w:rsidRDefault="0059191D" w:rsidP="00143922">
            <w:pPr>
              <w:spacing w:after="0" w:line="240" w:lineRule="auto"/>
              <w:rPr>
                <w:sz w:val="26"/>
                <w:szCs w:val="26"/>
              </w:rPr>
            </w:pPr>
            <w:r w:rsidRPr="00497900">
              <w:rPr>
                <w:sz w:val="26"/>
                <w:szCs w:val="26"/>
              </w:rPr>
              <w:t>Mũi khoan: 3 Chiếc</w:t>
            </w:r>
          </w:p>
        </w:tc>
      </w:tr>
      <w:tr w:rsidR="0059191D" w:rsidRPr="00497900" w14:paraId="7CC27377" w14:textId="77777777" w:rsidTr="00143922">
        <w:trPr>
          <w:trHeight w:val="394"/>
        </w:trPr>
        <w:tc>
          <w:tcPr>
            <w:tcW w:w="555" w:type="pct"/>
            <w:vAlign w:val="center"/>
          </w:tcPr>
          <w:p w14:paraId="5DF5A982" w14:textId="77777777" w:rsidR="0059191D" w:rsidRPr="00497900" w:rsidRDefault="0059191D" w:rsidP="00143922">
            <w:pPr>
              <w:spacing w:after="0" w:line="240" w:lineRule="auto"/>
              <w:rPr>
                <w:sz w:val="26"/>
                <w:szCs w:val="26"/>
              </w:rPr>
            </w:pPr>
          </w:p>
        </w:tc>
        <w:tc>
          <w:tcPr>
            <w:tcW w:w="4445" w:type="pct"/>
            <w:vAlign w:val="center"/>
          </w:tcPr>
          <w:p w14:paraId="3474B7F8" w14:textId="77777777" w:rsidR="0059191D" w:rsidRPr="00497900" w:rsidRDefault="0059191D" w:rsidP="00143922">
            <w:pPr>
              <w:spacing w:after="0" w:line="240" w:lineRule="auto"/>
              <w:rPr>
                <w:sz w:val="26"/>
                <w:szCs w:val="26"/>
              </w:rPr>
            </w:pPr>
            <w:r w:rsidRPr="00497900">
              <w:rPr>
                <w:sz w:val="26"/>
                <w:szCs w:val="26"/>
              </w:rPr>
              <w:t xml:space="preserve">Tay khoan nhanh: </w:t>
            </w:r>
            <w:ins w:id="79" w:author="Microsoft account" w:date="2024-02-01T14:59:00Z">
              <w:r w:rsidRPr="00497900">
                <w:rPr>
                  <w:sz w:val="26"/>
                  <w:szCs w:val="26"/>
                </w:rPr>
                <w:t xml:space="preserve">3 </w:t>
              </w:r>
            </w:ins>
            <w:r w:rsidRPr="00497900">
              <w:rPr>
                <w:sz w:val="26"/>
                <w:szCs w:val="26"/>
              </w:rPr>
              <w:t>Chiếc</w:t>
            </w:r>
          </w:p>
        </w:tc>
      </w:tr>
      <w:tr w:rsidR="0059191D" w:rsidRPr="00497900" w14:paraId="13885F1E" w14:textId="77777777" w:rsidTr="00143922">
        <w:trPr>
          <w:trHeight w:val="394"/>
        </w:trPr>
        <w:tc>
          <w:tcPr>
            <w:tcW w:w="555" w:type="pct"/>
            <w:vAlign w:val="center"/>
          </w:tcPr>
          <w:p w14:paraId="4AD49C48" w14:textId="77777777" w:rsidR="0059191D" w:rsidRPr="00497900" w:rsidRDefault="0059191D" w:rsidP="00143922">
            <w:pPr>
              <w:spacing w:after="0" w:line="240" w:lineRule="auto"/>
              <w:rPr>
                <w:sz w:val="26"/>
                <w:szCs w:val="26"/>
              </w:rPr>
            </w:pPr>
          </w:p>
        </w:tc>
        <w:tc>
          <w:tcPr>
            <w:tcW w:w="4445" w:type="pct"/>
            <w:vAlign w:val="center"/>
          </w:tcPr>
          <w:p w14:paraId="597C6054" w14:textId="77777777" w:rsidR="0059191D" w:rsidRPr="00497900" w:rsidRDefault="0059191D" w:rsidP="00143922">
            <w:pPr>
              <w:spacing w:after="0" w:line="240" w:lineRule="auto"/>
              <w:rPr>
                <w:sz w:val="26"/>
                <w:szCs w:val="26"/>
              </w:rPr>
            </w:pPr>
            <w:r w:rsidRPr="00497900">
              <w:rPr>
                <w:sz w:val="26"/>
                <w:szCs w:val="26"/>
              </w:rPr>
              <w:t>Cây mài làm nhẵn bề mặt xương: 1 Chiếc</w:t>
            </w:r>
          </w:p>
        </w:tc>
      </w:tr>
      <w:tr w:rsidR="0059191D" w:rsidRPr="00497900" w14:paraId="3F589D79" w14:textId="77777777" w:rsidTr="00143922">
        <w:trPr>
          <w:trHeight w:val="394"/>
        </w:trPr>
        <w:tc>
          <w:tcPr>
            <w:tcW w:w="555" w:type="pct"/>
            <w:vAlign w:val="center"/>
          </w:tcPr>
          <w:p w14:paraId="71B5CB40" w14:textId="77777777" w:rsidR="0059191D" w:rsidRPr="00497900" w:rsidRDefault="0059191D" w:rsidP="00143922">
            <w:pPr>
              <w:spacing w:after="0" w:line="240" w:lineRule="auto"/>
              <w:rPr>
                <w:sz w:val="26"/>
                <w:szCs w:val="26"/>
              </w:rPr>
            </w:pPr>
          </w:p>
        </w:tc>
        <w:tc>
          <w:tcPr>
            <w:tcW w:w="4445" w:type="pct"/>
            <w:vAlign w:val="center"/>
          </w:tcPr>
          <w:p w14:paraId="66434FC8" w14:textId="77777777" w:rsidR="0059191D" w:rsidRPr="00497900" w:rsidRDefault="0059191D" w:rsidP="00143922">
            <w:pPr>
              <w:spacing w:after="0" w:line="240" w:lineRule="auto"/>
              <w:rPr>
                <w:sz w:val="26"/>
                <w:szCs w:val="26"/>
              </w:rPr>
            </w:pPr>
            <w:r w:rsidRPr="00497900">
              <w:rPr>
                <w:sz w:val="26"/>
                <w:szCs w:val="26"/>
              </w:rPr>
              <w:t>Mũi Khoan cắt xương hàm: 1 Chiếc</w:t>
            </w:r>
          </w:p>
        </w:tc>
      </w:tr>
      <w:tr w:rsidR="0059191D" w:rsidRPr="00497900" w14:paraId="56444FF7" w14:textId="77777777" w:rsidTr="00143922">
        <w:trPr>
          <w:trHeight w:val="394"/>
        </w:trPr>
        <w:tc>
          <w:tcPr>
            <w:tcW w:w="555" w:type="pct"/>
            <w:vAlign w:val="center"/>
          </w:tcPr>
          <w:p w14:paraId="459E016D" w14:textId="77777777" w:rsidR="0059191D" w:rsidRPr="00497900" w:rsidRDefault="0059191D" w:rsidP="00143922">
            <w:pPr>
              <w:spacing w:after="0" w:line="240" w:lineRule="auto"/>
              <w:rPr>
                <w:sz w:val="26"/>
                <w:szCs w:val="26"/>
              </w:rPr>
            </w:pPr>
          </w:p>
        </w:tc>
        <w:tc>
          <w:tcPr>
            <w:tcW w:w="4445" w:type="pct"/>
            <w:vAlign w:val="center"/>
          </w:tcPr>
          <w:p w14:paraId="59A97D9A" w14:textId="77777777" w:rsidR="0059191D" w:rsidRPr="00497900" w:rsidRDefault="0059191D" w:rsidP="00143922">
            <w:pPr>
              <w:spacing w:after="0" w:line="240" w:lineRule="auto"/>
              <w:rPr>
                <w:sz w:val="26"/>
                <w:szCs w:val="26"/>
              </w:rPr>
            </w:pPr>
            <w:r w:rsidRPr="00497900">
              <w:rPr>
                <w:sz w:val="26"/>
                <w:szCs w:val="26"/>
              </w:rPr>
              <w:t>Nẹp vis xương hàm: 1 Chiếc</w:t>
            </w:r>
          </w:p>
        </w:tc>
      </w:tr>
      <w:tr w:rsidR="0059191D" w:rsidRPr="00497900" w14:paraId="30DA7313" w14:textId="77777777" w:rsidTr="00143922">
        <w:trPr>
          <w:trHeight w:val="394"/>
        </w:trPr>
        <w:tc>
          <w:tcPr>
            <w:tcW w:w="555" w:type="pct"/>
            <w:vAlign w:val="center"/>
          </w:tcPr>
          <w:p w14:paraId="15BC9A77" w14:textId="77777777" w:rsidR="0059191D" w:rsidRPr="00497900" w:rsidRDefault="0059191D" w:rsidP="00143922">
            <w:pPr>
              <w:spacing w:after="0" w:line="240" w:lineRule="auto"/>
              <w:rPr>
                <w:sz w:val="26"/>
                <w:szCs w:val="26"/>
              </w:rPr>
            </w:pPr>
          </w:p>
        </w:tc>
        <w:tc>
          <w:tcPr>
            <w:tcW w:w="4445" w:type="pct"/>
            <w:vAlign w:val="center"/>
          </w:tcPr>
          <w:p w14:paraId="7F7E71A3" w14:textId="77777777" w:rsidR="0059191D" w:rsidRPr="00497900" w:rsidRDefault="0059191D" w:rsidP="00143922">
            <w:pPr>
              <w:spacing w:after="0" w:line="240" w:lineRule="auto"/>
              <w:rPr>
                <w:sz w:val="26"/>
                <w:szCs w:val="26"/>
              </w:rPr>
            </w:pPr>
            <w:r w:rsidRPr="00497900">
              <w:rPr>
                <w:sz w:val="26"/>
                <w:szCs w:val="26"/>
              </w:rPr>
              <w:t>Banh miệng: 1 Chiếc</w:t>
            </w:r>
          </w:p>
        </w:tc>
      </w:tr>
      <w:tr w:rsidR="0059191D" w:rsidRPr="00497900" w14:paraId="0F55EDB6" w14:textId="77777777" w:rsidTr="00143922">
        <w:trPr>
          <w:trHeight w:val="394"/>
        </w:trPr>
        <w:tc>
          <w:tcPr>
            <w:tcW w:w="555" w:type="pct"/>
            <w:vAlign w:val="center"/>
          </w:tcPr>
          <w:p w14:paraId="477D794B" w14:textId="77777777" w:rsidR="0059191D" w:rsidRPr="00497900" w:rsidRDefault="0059191D" w:rsidP="00143922">
            <w:pPr>
              <w:spacing w:after="0" w:line="240" w:lineRule="auto"/>
              <w:rPr>
                <w:sz w:val="26"/>
                <w:szCs w:val="26"/>
              </w:rPr>
            </w:pPr>
          </w:p>
        </w:tc>
        <w:tc>
          <w:tcPr>
            <w:tcW w:w="4445" w:type="pct"/>
            <w:vAlign w:val="center"/>
          </w:tcPr>
          <w:p w14:paraId="33A30079" w14:textId="77777777" w:rsidR="0059191D" w:rsidRPr="00497900" w:rsidRDefault="0059191D" w:rsidP="00143922">
            <w:pPr>
              <w:spacing w:after="0" w:line="240" w:lineRule="auto"/>
              <w:rPr>
                <w:sz w:val="26"/>
                <w:szCs w:val="26"/>
              </w:rPr>
            </w:pPr>
            <w:r w:rsidRPr="00497900">
              <w:rPr>
                <w:sz w:val="26"/>
                <w:szCs w:val="26"/>
              </w:rPr>
              <w:t>Bẩy (Cây nạy răng): 1 Chiếc</w:t>
            </w:r>
          </w:p>
        </w:tc>
      </w:tr>
      <w:tr w:rsidR="0059191D" w:rsidRPr="00497900" w14:paraId="7CABA089" w14:textId="77777777" w:rsidTr="00143922">
        <w:trPr>
          <w:trHeight w:val="394"/>
        </w:trPr>
        <w:tc>
          <w:tcPr>
            <w:tcW w:w="555" w:type="pct"/>
            <w:vAlign w:val="center"/>
          </w:tcPr>
          <w:p w14:paraId="6E8D2B18" w14:textId="77777777" w:rsidR="0059191D" w:rsidRPr="00497900" w:rsidRDefault="0059191D" w:rsidP="00143922">
            <w:pPr>
              <w:spacing w:after="0" w:line="240" w:lineRule="auto"/>
              <w:rPr>
                <w:sz w:val="26"/>
                <w:szCs w:val="26"/>
              </w:rPr>
            </w:pPr>
          </w:p>
        </w:tc>
        <w:tc>
          <w:tcPr>
            <w:tcW w:w="4445" w:type="pct"/>
            <w:vAlign w:val="center"/>
          </w:tcPr>
          <w:p w14:paraId="38BB189A" w14:textId="77777777" w:rsidR="0059191D" w:rsidRPr="00497900" w:rsidRDefault="0059191D" w:rsidP="00143922">
            <w:pPr>
              <w:spacing w:after="0" w:line="240" w:lineRule="auto"/>
              <w:rPr>
                <w:sz w:val="26"/>
                <w:szCs w:val="26"/>
              </w:rPr>
            </w:pPr>
            <w:r w:rsidRPr="00497900">
              <w:rPr>
                <w:sz w:val="26"/>
                <w:szCs w:val="26"/>
              </w:rPr>
              <w:t>Ống hút phẫu thuật: 1 Chiếc</w:t>
            </w:r>
          </w:p>
        </w:tc>
      </w:tr>
      <w:tr w:rsidR="0059191D" w:rsidRPr="00497900" w14:paraId="08D99256" w14:textId="77777777" w:rsidTr="00143922">
        <w:trPr>
          <w:trHeight w:val="394"/>
        </w:trPr>
        <w:tc>
          <w:tcPr>
            <w:tcW w:w="555" w:type="pct"/>
            <w:vAlign w:val="center"/>
          </w:tcPr>
          <w:p w14:paraId="5F3AAABE"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6</w:t>
            </w:r>
          </w:p>
        </w:tc>
        <w:tc>
          <w:tcPr>
            <w:tcW w:w="4445" w:type="pct"/>
          </w:tcPr>
          <w:p w14:paraId="68B52857" w14:textId="77777777" w:rsidR="0059191D" w:rsidRPr="00497900" w:rsidRDefault="0059191D" w:rsidP="00143922">
            <w:pPr>
              <w:spacing w:after="0" w:line="240" w:lineRule="auto"/>
              <w:rPr>
                <w:b/>
                <w:bCs/>
                <w:sz w:val="26"/>
                <w:szCs w:val="26"/>
              </w:rPr>
            </w:pPr>
            <w:r w:rsidRPr="00497900">
              <w:rPr>
                <w:b/>
                <w:bCs/>
                <w:sz w:val="26"/>
                <w:szCs w:val="26"/>
              </w:rPr>
              <w:t>Bộ dụng cụ gắp dị vật thực quản, bao gồm:</w:t>
            </w:r>
          </w:p>
        </w:tc>
      </w:tr>
      <w:tr w:rsidR="0059191D" w:rsidRPr="00497900" w14:paraId="7509FE0F" w14:textId="77777777" w:rsidTr="00143922">
        <w:trPr>
          <w:trHeight w:val="394"/>
        </w:trPr>
        <w:tc>
          <w:tcPr>
            <w:tcW w:w="555" w:type="pct"/>
            <w:vAlign w:val="center"/>
          </w:tcPr>
          <w:p w14:paraId="1DCFA2F8" w14:textId="77777777" w:rsidR="0059191D" w:rsidRPr="00497900" w:rsidRDefault="0059191D" w:rsidP="00143922">
            <w:pPr>
              <w:spacing w:after="0" w:line="240" w:lineRule="auto"/>
              <w:rPr>
                <w:sz w:val="26"/>
                <w:szCs w:val="26"/>
              </w:rPr>
            </w:pPr>
          </w:p>
        </w:tc>
        <w:tc>
          <w:tcPr>
            <w:tcW w:w="4445" w:type="pct"/>
            <w:vAlign w:val="center"/>
          </w:tcPr>
          <w:p w14:paraId="41ABC0A3" w14:textId="77777777" w:rsidR="0059191D" w:rsidRPr="00497900" w:rsidRDefault="0059191D" w:rsidP="00143922">
            <w:pPr>
              <w:spacing w:after="0" w:line="240" w:lineRule="auto"/>
              <w:rPr>
                <w:sz w:val="26"/>
                <w:szCs w:val="26"/>
              </w:rPr>
            </w:pPr>
            <w:r w:rsidRPr="00497900">
              <w:rPr>
                <w:sz w:val="26"/>
                <w:szCs w:val="26"/>
              </w:rPr>
              <w:t>Ống soi</w:t>
            </w:r>
            <w:ins w:id="80" w:author="Microsoft account" w:date="2024-02-01T15:27:00Z">
              <w:r w:rsidRPr="00497900">
                <w:rPr>
                  <w:sz w:val="26"/>
                  <w:szCs w:val="26"/>
                </w:rPr>
                <w:t>/ bộ ống soi</w:t>
              </w:r>
            </w:ins>
            <w:r w:rsidRPr="00497900">
              <w:rPr>
                <w:sz w:val="26"/>
                <w:szCs w:val="26"/>
              </w:rPr>
              <w:t xml:space="preserve"> thực quản ống cứng</w:t>
            </w:r>
            <w:ins w:id="81" w:author="Microsoft account" w:date="2024-02-01T15:26:00Z">
              <w:r w:rsidRPr="00497900">
                <w:rPr>
                  <w:sz w:val="26"/>
                  <w:szCs w:val="26"/>
                </w:rPr>
                <w:t xml:space="preserve"> có kênh dẫn sáng</w:t>
              </w:r>
            </w:ins>
            <w:ins w:id="82" w:author="Microsoft account" w:date="2024-02-01T15:25:00Z">
              <w:r w:rsidRPr="00497900">
                <w:rPr>
                  <w:sz w:val="26"/>
                  <w:szCs w:val="26"/>
                </w:rPr>
                <w:t xml:space="preserve"> 3 kích cỡ khác nhau</w:t>
              </w:r>
            </w:ins>
            <w:r w:rsidRPr="00497900">
              <w:rPr>
                <w:sz w:val="26"/>
                <w:szCs w:val="26"/>
              </w:rPr>
              <w:t xml:space="preserve"> : 0</w:t>
            </w:r>
            <w:ins w:id="83" w:author="Microsoft account" w:date="2024-02-01T15:25:00Z">
              <w:r w:rsidRPr="00497900">
                <w:rPr>
                  <w:sz w:val="26"/>
                  <w:szCs w:val="26"/>
                </w:rPr>
                <w:t>3</w:t>
              </w:r>
            </w:ins>
            <w:r w:rsidRPr="00497900">
              <w:rPr>
                <w:sz w:val="26"/>
                <w:szCs w:val="26"/>
              </w:rPr>
              <w:t xml:space="preserve"> chiếc</w:t>
            </w:r>
          </w:p>
        </w:tc>
      </w:tr>
      <w:tr w:rsidR="0059191D" w:rsidRPr="00497900" w14:paraId="61AC7648" w14:textId="77777777" w:rsidTr="00143922">
        <w:trPr>
          <w:trHeight w:val="394"/>
        </w:trPr>
        <w:tc>
          <w:tcPr>
            <w:tcW w:w="555" w:type="pct"/>
            <w:vAlign w:val="center"/>
          </w:tcPr>
          <w:p w14:paraId="1B648548" w14:textId="77777777" w:rsidR="0059191D" w:rsidRPr="00497900" w:rsidRDefault="0059191D" w:rsidP="00143922">
            <w:pPr>
              <w:spacing w:after="0" w:line="240" w:lineRule="auto"/>
              <w:rPr>
                <w:sz w:val="26"/>
                <w:szCs w:val="26"/>
              </w:rPr>
            </w:pPr>
          </w:p>
        </w:tc>
        <w:tc>
          <w:tcPr>
            <w:tcW w:w="4445" w:type="pct"/>
            <w:vAlign w:val="center"/>
          </w:tcPr>
          <w:p w14:paraId="7A59CA22" w14:textId="77777777" w:rsidR="0059191D" w:rsidRPr="00497900" w:rsidRDefault="0059191D" w:rsidP="00143922">
            <w:pPr>
              <w:spacing w:after="0" w:line="240" w:lineRule="auto"/>
              <w:rPr>
                <w:sz w:val="26"/>
                <w:szCs w:val="26"/>
              </w:rPr>
            </w:pPr>
            <w:r w:rsidRPr="00497900">
              <w:rPr>
                <w:sz w:val="26"/>
                <w:szCs w:val="26"/>
              </w:rPr>
              <w:t>Tay cầm cho ống soi thực quản: 01 chiếc</w:t>
            </w:r>
          </w:p>
        </w:tc>
      </w:tr>
      <w:tr w:rsidR="0059191D" w:rsidRPr="00497900" w14:paraId="49E38899" w14:textId="77777777" w:rsidTr="00143922">
        <w:trPr>
          <w:trHeight w:val="394"/>
        </w:trPr>
        <w:tc>
          <w:tcPr>
            <w:tcW w:w="555" w:type="pct"/>
            <w:vAlign w:val="center"/>
          </w:tcPr>
          <w:p w14:paraId="304292C8" w14:textId="77777777" w:rsidR="0059191D" w:rsidRPr="00497900" w:rsidRDefault="0059191D" w:rsidP="00143922">
            <w:pPr>
              <w:spacing w:after="0" w:line="240" w:lineRule="auto"/>
              <w:rPr>
                <w:sz w:val="26"/>
                <w:szCs w:val="26"/>
              </w:rPr>
            </w:pPr>
          </w:p>
        </w:tc>
        <w:tc>
          <w:tcPr>
            <w:tcW w:w="4445" w:type="pct"/>
            <w:vAlign w:val="center"/>
          </w:tcPr>
          <w:p w14:paraId="0505C858" w14:textId="77777777" w:rsidR="0059191D" w:rsidRPr="00497900" w:rsidRDefault="0059191D" w:rsidP="00143922">
            <w:pPr>
              <w:spacing w:after="0" w:line="240" w:lineRule="auto"/>
              <w:rPr>
                <w:sz w:val="26"/>
                <w:szCs w:val="26"/>
              </w:rPr>
            </w:pPr>
            <w:r w:rsidRPr="00497900">
              <w:rPr>
                <w:sz w:val="26"/>
                <w:szCs w:val="26"/>
              </w:rPr>
              <w:t xml:space="preserve">Ống kính nội soi hướng nhìn 0 độ, đường kính </w:t>
            </w:r>
            <w:ins w:id="84" w:author="Microsoft account" w:date="2024-02-01T15:28:00Z">
              <w:r w:rsidRPr="00497900">
                <w:rPr>
                  <w:sz w:val="26"/>
                  <w:szCs w:val="26"/>
                </w:rPr>
                <w:t xml:space="preserve">từ 3mm đến </w:t>
              </w:r>
            </w:ins>
            <w:r w:rsidRPr="00497900">
              <w:rPr>
                <w:sz w:val="26"/>
                <w:szCs w:val="26"/>
              </w:rPr>
              <w:t>5.5 mm, có thể hấp tiệt trùng, sử dụng thấu kính hình gậy: 1 chiếc</w:t>
            </w:r>
          </w:p>
        </w:tc>
      </w:tr>
      <w:tr w:rsidR="0059191D" w:rsidRPr="00497900" w14:paraId="56321D1F" w14:textId="77777777" w:rsidTr="00143922">
        <w:trPr>
          <w:trHeight w:val="394"/>
        </w:trPr>
        <w:tc>
          <w:tcPr>
            <w:tcW w:w="555" w:type="pct"/>
            <w:vAlign w:val="center"/>
          </w:tcPr>
          <w:p w14:paraId="38FC2B00" w14:textId="77777777" w:rsidR="0059191D" w:rsidRPr="00497900" w:rsidRDefault="0059191D" w:rsidP="00143922">
            <w:pPr>
              <w:spacing w:after="0" w:line="240" w:lineRule="auto"/>
              <w:rPr>
                <w:sz w:val="26"/>
                <w:szCs w:val="26"/>
              </w:rPr>
            </w:pPr>
          </w:p>
        </w:tc>
        <w:tc>
          <w:tcPr>
            <w:tcW w:w="4445" w:type="pct"/>
            <w:vAlign w:val="center"/>
          </w:tcPr>
          <w:p w14:paraId="3D0A7B89" w14:textId="77777777" w:rsidR="0059191D" w:rsidRPr="00497900" w:rsidRDefault="0059191D" w:rsidP="00143922">
            <w:pPr>
              <w:spacing w:after="0" w:line="240" w:lineRule="auto"/>
              <w:rPr>
                <w:sz w:val="26"/>
                <w:szCs w:val="26"/>
              </w:rPr>
            </w:pPr>
            <w:r w:rsidRPr="00497900">
              <w:rPr>
                <w:sz w:val="26"/>
                <w:szCs w:val="26"/>
              </w:rPr>
              <w:t>Forceps quang học gắp dị vật hoặc mô tổn thương, dùng với ống soi quang học: 1 chiếc</w:t>
            </w:r>
          </w:p>
        </w:tc>
      </w:tr>
      <w:tr w:rsidR="0059191D" w:rsidRPr="00497900" w14:paraId="497DC082" w14:textId="77777777" w:rsidTr="00143922">
        <w:trPr>
          <w:trHeight w:val="394"/>
        </w:trPr>
        <w:tc>
          <w:tcPr>
            <w:tcW w:w="555" w:type="pct"/>
            <w:vAlign w:val="center"/>
          </w:tcPr>
          <w:p w14:paraId="5B940CBF" w14:textId="77777777" w:rsidR="0059191D" w:rsidRPr="00497900" w:rsidRDefault="0059191D" w:rsidP="00143922">
            <w:pPr>
              <w:spacing w:after="0" w:line="240" w:lineRule="auto"/>
              <w:rPr>
                <w:sz w:val="26"/>
                <w:szCs w:val="26"/>
              </w:rPr>
            </w:pPr>
          </w:p>
        </w:tc>
        <w:tc>
          <w:tcPr>
            <w:tcW w:w="4445" w:type="pct"/>
            <w:vAlign w:val="center"/>
          </w:tcPr>
          <w:p w14:paraId="59B9D719" w14:textId="77777777" w:rsidR="0059191D" w:rsidRPr="00497900" w:rsidRDefault="0059191D" w:rsidP="00143922">
            <w:pPr>
              <w:spacing w:after="0" w:line="240" w:lineRule="auto"/>
              <w:rPr>
                <w:sz w:val="26"/>
                <w:szCs w:val="26"/>
              </w:rPr>
            </w:pPr>
            <w:r w:rsidRPr="00497900">
              <w:rPr>
                <w:sz w:val="26"/>
                <w:szCs w:val="26"/>
              </w:rPr>
              <w:t>Forceps kẹp gắp, hàm cá sấu, dùng gắp dị vật cứng thực quản, hàm hoạt động kép, cỡ khoảng</w:t>
            </w:r>
            <w:ins w:id="85" w:author="Microsoft account" w:date="2024-02-01T15:29:00Z">
              <w:r w:rsidRPr="00497900">
                <w:rPr>
                  <w:sz w:val="26"/>
                  <w:szCs w:val="26"/>
                </w:rPr>
                <w:t xml:space="preserve"> 1.8 mm - </w:t>
              </w:r>
            </w:ins>
            <w:r w:rsidRPr="00497900">
              <w:rPr>
                <w:sz w:val="26"/>
                <w:szCs w:val="26"/>
              </w:rPr>
              <w:t xml:space="preserve"> 2,5mm: 1 chiếc</w:t>
            </w:r>
          </w:p>
        </w:tc>
      </w:tr>
      <w:tr w:rsidR="0059191D" w:rsidRPr="00497900" w14:paraId="7FCAC158" w14:textId="77777777" w:rsidTr="00143922">
        <w:trPr>
          <w:trHeight w:val="394"/>
        </w:trPr>
        <w:tc>
          <w:tcPr>
            <w:tcW w:w="555" w:type="pct"/>
            <w:vAlign w:val="center"/>
          </w:tcPr>
          <w:p w14:paraId="784F20AD" w14:textId="77777777" w:rsidR="0059191D" w:rsidRPr="00497900" w:rsidRDefault="0059191D" w:rsidP="00143922">
            <w:pPr>
              <w:spacing w:after="0" w:line="240" w:lineRule="auto"/>
              <w:rPr>
                <w:sz w:val="26"/>
                <w:szCs w:val="26"/>
              </w:rPr>
            </w:pPr>
          </w:p>
        </w:tc>
        <w:tc>
          <w:tcPr>
            <w:tcW w:w="4445" w:type="pct"/>
            <w:vAlign w:val="center"/>
          </w:tcPr>
          <w:p w14:paraId="0EA58ACE" w14:textId="77777777" w:rsidR="0059191D" w:rsidRPr="00497900" w:rsidRDefault="0059191D" w:rsidP="00143922">
            <w:pPr>
              <w:spacing w:after="0" w:line="240" w:lineRule="auto"/>
              <w:rPr>
                <w:sz w:val="26"/>
                <w:szCs w:val="26"/>
              </w:rPr>
            </w:pPr>
            <w:r w:rsidRPr="00497900">
              <w:rPr>
                <w:sz w:val="26"/>
                <w:szCs w:val="26"/>
              </w:rPr>
              <w:t>Forceps sinh thiết hàm h</w:t>
            </w:r>
            <w:ins w:id="86" w:author="Microsoft account" w:date="2024-02-01T15:29:00Z">
              <w:r w:rsidRPr="00497900">
                <w:rPr>
                  <w:sz w:val="26"/>
                  <w:szCs w:val="26"/>
                </w:rPr>
                <w:t>ì</w:t>
              </w:r>
            </w:ins>
            <w:r w:rsidRPr="00497900">
              <w:rPr>
                <w:sz w:val="26"/>
                <w:szCs w:val="26"/>
              </w:rPr>
              <w:t xml:space="preserve">nh chén, cỡ khoảng </w:t>
            </w:r>
            <w:ins w:id="87" w:author="Microsoft account" w:date="2024-02-01T15:29:00Z">
              <w:r w:rsidRPr="00497900">
                <w:rPr>
                  <w:sz w:val="26"/>
                  <w:szCs w:val="26"/>
                </w:rPr>
                <w:t xml:space="preserve">1.8 mm - </w:t>
              </w:r>
            </w:ins>
            <w:r w:rsidRPr="00497900">
              <w:rPr>
                <w:sz w:val="26"/>
                <w:szCs w:val="26"/>
              </w:rPr>
              <w:t>2.5 mm: 1 chiếc</w:t>
            </w:r>
          </w:p>
        </w:tc>
      </w:tr>
      <w:tr w:rsidR="0059191D" w:rsidRPr="00497900" w14:paraId="4DCFC472" w14:textId="77777777" w:rsidTr="00143922">
        <w:trPr>
          <w:trHeight w:val="394"/>
        </w:trPr>
        <w:tc>
          <w:tcPr>
            <w:tcW w:w="555" w:type="pct"/>
            <w:vAlign w:val="center"/>
          </w:tcPr>
          <w:p w14:paraId="20685C3C" w14:textId="77777777" w:rsidR="0059191D" w:rsidRPr="00497900" w:rsidRDefault="0059191D" w:rsidP="00143922">
            <w:pPr>
              <w:spacing w:after="0" w:line="240" w:lineRule="auto"/>
              <w:rPr>
                <w:sz w:val="26"/>
                <w:szCs w:val="26"/>
              </w:rPr>
            </w:pPr>
          </w:p>
        </w:tc>
        <w:tc>
          <w:tcPr>
            <w:tcW w:w="4445" w:type="pct"/>
            <w:vAlign w:val="center"/>
          </w:tcPr>
          <w:p w14:paraId="5EA728A9" w14:textId="77777777" w:rsidR="0059191D" w:rsidRPr="00497900" w:rsidRDefault="0059191D" w:rsidP="00143922">
            <w:pPr>
              <w:spacing w:after="0" w:line="240" w:lineRule="auto"/>
              <w:rPr>
                <w:sz w:val="26"/>
                <w:szCs w:val="26"/>
              </w:rPr>
            </w:pPr>
            <w:r w:rsidRPr="00497900">
              <w:rPr>
                <w:sz w:val="26"/>
                <w:szCs w:val="26"/>
              </w:rPr>
              <w:t xml:space="preserve">Forceps sinh thiết và gắp dị vật thực quản đa năng, cỡ khoảng </w:t>
            </w:r>
            <w:ins w:id="88" w:author="Microsoft account" w:date="2024-02-01T15:29:00Z">
              <w:r w:rsidRPr="00497900">
                <w:rPr>
                  <w:sz w:val="26"/>
                  <w:szCs w:val="26"/>
                </w:rPr>
                <w:t xml:space="preserve">1.8 mm - </w:t>
              </w:r>
            </w:ins>
            <w:r w:rsidRPr="00497900">
              <w:rPr>
                <w:sz w:val="26"/>
                <w:szCs w:val="26"/>
              </w:rPr>
              <w:t>2mm, hàm hoạt động kép: 1 chiếc</w:t>
            </w:r>
          </w:p>
        </w:tc>
      </w:tr>
      <w:tr w:rsidR="0059191D" w:rsidRPr="00497900" w14:paraId="6ECA3EEE" w14:textId="77777777" w:rsidTr="00143922">
        <w:trPr>
          <w:trHeight w:val="394"/>
        </w:trPr>
        <w:tc>
          <w:tcPr>
            <w:tcW w:w="555" w:type="pct"/>
            <w:vAlign w:val="center"/>
          </w:tcPr>
          <w:p w14:paraId="36B01637" w14:textId="77777777" w:rsidR="0059191D" w:rsidRPr="00497900" w:rsidRDefault="0059191D" w:rsidP="00143922">
            <w:pPr>
              <w:spacing w:after="0" w:line="240" w:lineRule="auto"/>
              <w:rPr>
                <w:sz w:val="26"/>
                <w:szCs w:val="26"/>
              </w:rPr>
            </w:pPr>
          </w:p>
        </w:tc>
        <w:tc>
          <w:tcPr>
            <w:tcW w:w="4445" w:type="pct"/>
            <w:vAlign w:val="center"/>
          </w:tcPr>
          <w:p w14:paraId="1C511CCA" w14:textId="77777777" w:rsidR="0059191D" w:rsidRPr="00497900" w:rsidRDefault="0059191D" w:rsidP="00143922">
            <w:pPr>
              <w:spacing w:after="0" w:line="240" w:lineRule="auto"/>
              <w:rPr>
                <w:sz w:val="26"/>
                <w:szCs w:val="26"/>
              </w:rPr>
            </w:pPr>
            <w:r w:rsidRPr="00497900">
              <w:rPr>
                <w:sz w:val="26"/>
                <w:szCs w:val="26"/>
              </w:rPr>
              <w:t>Kẹp gạc: 1 chiếc</w:t>
            </w:r>
          </w:p>
        </w:tc>
      </w:tr>
      <w:tr w:rsidR="0059191D" w:rsidRPr="00497900" w14:paraId="1A029A34" w14:textId="77777777" w:rsidTr="00143922">
        <w:trPr>
          <w:trHeight w:val="394"/>
        </w:trPr>
        <w:tc>
          <w:tcPr>
            <w:tcW w:w="555" w:type="pct"/>
            <w:vAlign w:val="center"/>
          </w:tcPr>
          <w:p w14:paraId="5FDD3096" w14:textId="77777777" w:rsidR="0059191D" w:rsidRPr="00497900" w:rsidRDefault="0059191D" w:rsidP="00143922">
            <w:pPr>
              <w:spacing w:after="0" w:line="240" w:lineRule="auto"/>
              <w:rPr>
                <w:sz w:val="26"/>
                <w:szCs w:val="26"/>
              </w:rPr>
            </w:pPr>
          </w:p>
        </w:tc>
        <w:tc>
          <w:tcPr>
            <w:tcW w:w="4445" w:type="pct"/>
            <w:vAlign w:val="center"/>
          </w:tcPr>
          <w:p w14:paraId="439DDBB5" w14:textId="77777777" w:rsidR="0059191D" w:rsidRPr="00497900" w:rsidRDefault="0059191D" w:rsidP="00143922">
            <w:pPr>
              <w:spacing w:after="0" w:line="240" w:lineRule="auto"/>
              <w:rPr>
                <w:sz w:val="26"/>
                <w:szCs w:val="26"/>
              </w:rPr>
            </w:pPr>
            <w:r w:rsidRPr="00497900">
              <w:rPr>
                <w:sz w:val="26"/>
                <w:szCs w:val="26"/>
              </w:rPr>
              <w:t>Ống hút, thẳng, đường kính khoảng 4mm, xẻ lỗ: 1 chiếc</w:t>
            </w:r>
          </w:p>
        </w:tc>
      </w:tr>
      <w:tr w:rsidR="0059191D" w:rsidRPr="00497900" w14:paraId="0F464639" w14:textId="77777777" w:rsidTr="00143922">
        <w:trPr>
          <w:trHeight w:val="394"/>
        </w:trPr>
        <w:tc>
          <w:tcPr>
            <w:tcW w:w="555" w:type="pct"/>
            <w:vAlign w:val="center"/>
          </w:tcPr>
          <w:p w14:paraId="70E2827F" w14:textId="77777777" w:rsidR="0059191D" w:rsidRPr="00497900" w:rsidRDefault="0059191D" w:rsidP="00143922">
            <w:pPr>
              <w:spacing w:after="0" w:line="240" w:lineRule="auto"/>
              <w:rPr>
                <w:sz w:val="26"/>
                <w:szCs w:val="26"/>
              </w:rPr>
            </w:pPr>
          </w:p>
        </w:tc>
        <w:tc>
          <w:tcPr>
            <w:tcW w:w="4445" w:type="pct"/>
            <w:vAlign w:val="center"/>
          </w:tcPr>
          <w:p w14:paraId="3CB53886" w14:textId="77777777" w:rsidR="0059191D" w:rsidRPr="00497900" w:rsidRDefault="0059191D" w:rsidP="00143922">
            <w:pPr>
              <w:spacing w:after="0" w:line="240" w:lineRule="auto"/>
              <w:rPr>
                <w:sz w:val="26"/>
                <w:szCs w:val="26"/>
              </w:rPr>
            </w:pPr>
            <w:ins w:id="89" w:author="Microsoft account" w:date="2024-02-01T15:30:00Z">
              <w:r w:rsidRPr="00497900">
                <w:rPr>
                  <w:sz w:val="26"/>
                  <w:szCs w:val="26"/>
                </w:rPr>
                <w:t xml:space="preserve">Kẹp/ </w:t>
              </w:r>
            </w:ins>
            <w:r w:rsidRPr="00497900">
              <w:rPr>
                <w:sz w:val="26"/>
                <w:szCs w:val="26"/>
              </w:rPr>
              <w:t>Thanh đẩy bông: 1 chiếc</w:t>
            </w:r>
          </w:p>
        </w:tc>
      </w:tr>
      <w:tr w:rsidR="0059191D" w:rsidRPr="00497900" w14:paraId="58124363" w14:textId="77777777" w:rsidTr="00143922">
        <w:trPr>
          <w:trHeight w:val="394"/>
        </w:trPr>
        <w:tc>
          <w:tcPr>
            <w:tcW w:w="555" w:type="pct"/>
            <w:vAlign w:val="center"/>
          </w:tcPr>
          <w:p w14:paraId="1600AE82" w14:textId="77777777" w:rsidR="0059191D" w:rsidRPr="00497900" w:rsidRDefault="0059191D" w:rsidP="00143922">
            <w:pPr>
              <w:spacing w:after="0" w:line="240" w:lineRule="auto"/>
              <w:rPr>
                <w:sz w:val="26"/>
                <w:szCs w:val="26"/>
              </w:rPr>
            </w:pPr>
          </w:p>
        </w:tc>
        <w:tc>
          <w:tcPr>
            <w:tcW w:w="4445" w:type="pct"/>
            <w:vAlign w:val="center"/>
          </w:tcPr>
          <w:p w14:paraId="333374BD" w14:textId="77777777" w:rsidR="0059191D" w:rsidRPr="00497900" w:rsidRDefault="0059191D" w:rsidP="00143922">
            <w:pPr>
              <w:spacing w:after="0" w:line="240" w:lineRule="auto"/>
              <w:rPr>
                <w:sz w:val="26"/>
                <w:szCs w:val="26"/>
              </w:rPr>
            </w:pPr>
            <w:r w:rsidRPr="00497900">
              <w:rPr>
                <w:sz w:val="26"/>
                <w:szCs w:val="26"/>
              </w:rPr>
              <w:t>Hộp ngâm tiệt trùng dụng cụ</w:t>
            </w:r>
            <w:ins w:id="90" w:author="Microsoft account" w:date="2024-02-01T15:30:00Z">
              <w:r w:rsidRPr="00497900">
                <w:rPr>
                  <w:sz w:val="26"/>
                  <w:szCs w:val="26"/>
                </w:rPr>
                <w:t xml:space="preserve"> có</w:t>
              </w:r>
            </w:ins>
            <w:r w:rsidRPr="00497900">
              <w:rPr>
                <w:sz w:val="26"/>
                <w:szCs w:val="26"/>
              </w:rPr>
              <w:t xml:space="preserve"> đục lỗ, nắp đậy: 1 chiếc</w:t>
            </w:r>
          </w:p>
        </w:tc>
      </w:tr>
      <w:tr w:rsidR="0059191D" w:rsidRPr="00497900" w14:paraId="75C1FA9D" w14:textId="77777777" w:rsidTr="00143922">
        <w:trPr>
          <w:trHeight w:val="394"/>
        </w:trPr>
        <w:tc>
          <w:tcPr>
            <w:tcW w:w="555" w:type="pct"/>
            <w:vAlign w:val="center"/>
          </w:tcPr>
          <w:p w14:paraId="4FB006CE" w14:textId="77777777" w:rsidR="0059191D" w:rsidRPr="00497900" w:rsidRDefault="0059191D" w:rsidP="00143922">
            <w:pPr>
              <w:spacing w:after="0" w:line="240" w:lineRule="auto"/>
              <w:rPr>
                <w:sz w:val="26"/>
                <w:szCs w:val="26"/>
              </w:rPr>
            </w:pPr>
          </w:p>
        </w:tc>
        <w:tc>
          <w:tcPr>
            <w:tcW w:w="4445" w:type="pct"/>
            <w:vAlign w:val="center"/>
          </w:tcPr>
          <w:p w14:paraId="2F01DE82" w14:textId="77777777" w:rsidR="0059191D" w:rsidRPr="00497900" w:rsidRDefault="0059191D" w:rsidP="00143922">
            <w:pPr>
              <w:spacing w:after="0" w:line="240" w:lineRule="auto"/>
              <w:rPr>
                <w:sz w:val="26"/>
                <w:szCs w:val="26"/>
              </w:rPr>
            </w:pPr>
            <w:r w:rsidRPr="00497900">
              <w:rPr>
                <w:sz w:val="26"/>
                <w:szCs w:val="26"/>
              </w:rPr>
              <w:t>Khay lưới dùng cho vệ sinh, tiệt trùng, và bảo quản ≥ 01 ống soi: 1 chiếc</w:t>
            </w:r>
          </w:p>
        </w:tc>
      </w:tr>
      <w:tr w:rsidR="0059191D" w:rsidRPr="00497900" w14:paraId="565589B7" w14:textId="77777777" w:rsidTr="00143922">
        <w:trPr>
          <w:trHeight w:val="394"/>
        </w:trPr>
        <w:tc>
          <w:tcPr>
            <w:tcW w:w="555" w:type="pct"/>
            <w:vAlign w:val="center"/>
          </w:tcPr>
          <w:p w14:paraId="2DB84DA0"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7</w:t>
            </w:r>
          </w:p>
        </w:tc>
        <w:tc>
          <w:tcPr>
            <w:tcW w:w="4445" w:type="pct"/>
          </w:tcPr>
          <w:p w14:paraId="1286BEE1" w14:textId="77777777" w:rsidR="0059191D" w:rsidRPr="00497900" w:rsidRDefault="0059191D" w:rsidP="00143922">
            <w:pPr>
              <w:spacing w:after="0" w:line="240" w:lineRule="auto"/>
              <w:rPr>
                <w:b/>
                <w:bCs/>
                <w:sz w:val="26"/>
                <w:szCs w:val="26"/>
              </w:rPr>
            </w:pPr>
            <w:r w:rsidRPr="00497900">
              <w:rPr>
                <w:b/>
                <w:bCs/>
                <w:sz w:val="26"/>
                <w:szCs w:val="26"/>
              </w:rPr>
              <w:t>Bộ bơm tiêm mỡ thanh quản, bao gồm:</w:t>
            </w:r>
          </w:p>
        </w:tc>
      </w:tr>
      <w:tr w:rsidR="0059191D" w:rsidRPr="00497900" w14:paraId="611ADBFA" w14:textId="77777777" w:rsidTr="00143922">
        <w:trPr>
          <w:trHeight w:val="394"/>
        </w:trPr>
        <w:tc>
          <w:tcPr>
            <w:tcW w:w="555" w:type="pct"/>
            <w:vAlign w:val="center"/>
          </w:tcPr>
          <w:p w14:paraId="2A91125D" w14:textId="77777777" w:rsidR="0059191D" w:rsidRPr="00497900" w:rsidRDefault="0059191D" w:rsidP="00143922">
            <w:pPr>
              <w:spacing w:after="0" w:line="240" w:lineRule="auto"/>
              <w:rPr>
                <w:sz w:val="26"/>
                <w:szCs w:val="26"/>
              </w:rPr>
            </w:pPr>
          </w:p>
        </w:tc>
        <w:tc>
          <w:tcPr>
            <w:tcW w:w="4445" w:type="pct"/>
            <w:vAlign w:val="center"/>
          </w:tcPr>
          <w:p w14:paraId="1A7A4E4F" w14:textId="77777777" w:rsidR="0059191D" w:rsidRPr="00497900" w:rsidRDefault="0059191D" w:rsidP="00143922">
            <w:pPr>
              <w:spacing w:after="0" w:line="240" w:lineRule="auto"/>
              <w:rPr>
                <w:sz w:val="26"/>
                <w:szCs w:val="26"/>
              </w:rPr>
            </w:pPr>
            <w:r w:rsidRPr="00497900">
              <w:rPr>
                <w:sz w:val="26"/>
                <w:szCs w:val="26"/>
              </w:rPr>
              <w:t>Bơm tiêm mỡ thanh quản,  bao gồm: Tay cầm</w:t>
            </w:r>
            <w:ins w:id="91" w:author="Microsoft account" w:date="2024-02-01T15:31:00Z">
              <w:r w:rsidRPr="00497900">
                <w:rPr>
                  <w:sz w:val="26"/>
                  <w:szCs w:val="26"/>
                </w:rPr>
                <w:t>đỡ bơm</w:t>
              </w:r>
            </w:ins>
            <w:r w:rsidRPr="00497900">
              <w:rPr>
                <w:sz w:val="26"/>
                <w:szCs w:val="26"/>
              </w:rPr>
              <w:t xml:space="preserve"> tiêm; </w:t>
            </w:r>
            <w:ins w:id="92" w:author="Microsoft account" w:date="2024-02-01T15:31:00Z">
              <w:r w:rsidRPr="00497900">
                <w:rPr>
                  <w:sz w:val="26"/>
                  <w:szCs w:val="26"/>
                </w:rPr>
                <w:t>; mũi kim tiêm cong, bơm tiêm tiệt trùng ( dùng 1 lần, 5 gói ): 01 Bộ</w:t>
              </w:r>
              <w:r w:rsidRPr="00497900" w:rsidDel="00171705">
                <w:rPr>
                  <w:sz w:val="26"/>
                  <w:szCs w:val="26"/>
                </w:rPr>
                <w:t xml:space="preserve"> </w:t>
              </w:r>
            </w:ins>
            <w:r w:rsidRPr="00497900">
              <w:rPr>
                <w:sz w:val="26"/>
                <w:szCs w:val="26"/>
              </w:rPr>
              <w:t>ộ</w:t>
            </w:r>
          </w:p>
        </w:tc>
      </w:tr>
      <w:tr w:rsidR="0059191D" w:rsidRPr="00497900" w14:paraId="633C391F" w14:textId="77777777" w:rsidTr="00143922">
        <w:trPr>
          <w:trHeight w:val="394"/>
        </w:trPr>
        <w:tc>
          <w:tcPr>
            <w:tcW w:w="555" w:type="pct"/>
            <w:vAlign w:val="center"/>
          </w:tcPr>
          <w:p w14:paraId="5E75F743" w14:textId="77777777" w:rsidR="0059191D" w:rsidRPr="00497900" w:rsidRDefault="0059191D" w:rsidP="00143922">
            <w:pPr>
              <w:spacing w:after="0" w:line="240" w:lineRule="auto"/>
              <w:rPr>
                <w:b/>
                <w:bCs/>
                <w:sz w:val="26"/>
                <w:szCs w:val="26"/>
                <w:lang w:val="vi-VN"/>
              </w:rPr>
            </w:pPr>
            <w:r w:rsidRPr="00497900">
              <w:rPr>
                <w:b/>
                <w:bCs/>
                <w:sz w:val="26"/>
                <w:szCs w:val="26"/>
              </w:rPr>
              <w:t>2.</w:t>
            </w:r>
            <w:r w:rsidRPr="00497900">
              <w:rPr>
                <w:b/>
                <w:bCs/>
                <w:sz w:val="26"/>
                <w:szCs w:val="26"/>
                <w:lang w:val="vi-VN"/>
              </w:rPr>
              <w:t>8</w:t>
            </w:r>
          </w:p>
        </w:tc>
        <w:tc>
          <w:tcPr>
            <w:tcW w:w="4445" w:type="pct"/>
          </w:tcPr>
          <w:p w14:paraId="6E9B9F54" w14:textId="77777777" w:rsidR="0059191D" w:rsidRPr="00497900" w:rsidRDefault="0059191D" w:rsidP="00143922">
            <w:pPr>
              <w:spacing w:after="0" w:line="240" w:lineRule="auto"/>
              <w:rPr>
                <w:b/>
                <w:bCs/>
                <w:sz w:val="26"/>
                <w:szCs w:val="26"/>
              </w:rPr>
            </w:pPr>
            <w:r w:rsidRPr="00497900">
              <w:rPr>
                <w:b/>
                <w:bCs/>
                <w:sz w:val="26"/>
                <w:szCs w:val="26"/>
              </w:rPr>
              <w:t>Ống kính nội soi, bao gồm:</w:t>
            </w:r>
          </w:p>
        </w:tc>
      </w:tr>
      <w:tr w:rsidR="0059191D" w:rsidRPr="00497900" w14:paraId="646E73FD" w14:textId="77777777" w:rsidTr="00143922">
        <w:trPr>
          <w:trHeight w:val="394"/>
        </w:trPr>
        <w:tc>
          <w:tcPr>
            <w:tcW w:w="555" w:type="pct"/>
            <w:vAlign w:val="center"/>
          </w:tcPr>
          <w:p w14:paraId="186851C6" w14:textId="77777777" w:rsidR="0059191D" w:rsidRPr="00497900" w:rsidRDefault="0059191D" w:rsidP="00143922">
            <w:pPr>
              <w:spacing w:after="0" w:line="240" w:lineRule="auto"/>
              <w:rPr>
                <w:sz w:val="26"/>
                <w:szCs w:val="26"/>
              </w:rPr>
            </w:pPr>
          </w:p>
        </w:tc>
        <w:tc>
          <w:tcPr>
            <w:tcW w:w="4445" w:type="pct"/>
            <w:vAlign w:val="center"/>
          </w:tcPr>
          <w:p w14:paraId="7515E7E7" w14:textId="77777777" w:rsidR="0059191D" w:rsidRPr="00497900" w:rsidRDefault="0059191D" w:rsidP="00143922">
            <w:pPr>
              <w:spacing w:after="0" w:line="240" w:lineRule="auto"/>
              <w:rPr>
                <w:sz w:val="26"/>
                <w:szCs w:val="26"/>
              </w:rPr>
            </w:pPr>
            <w:r w:rsidRPr="00497900">
              <w:rPr>
                <w:sz w:val="26"/>
                <w:szCs w:val="26"/>
              </w:rPr>
              <w:t xml:space="preserve">Ống kính soi, hướng nhìn 0 độ, đường kính khoảng 5.5 mm, có thể tiệt trùng được ở nhiệt độ cao: 1 Chiếc  </w:t>
            </w:r>
          </w:p>
        </w:tc>
      </w:tr>
      <w:tr w:rsidR="0059191D" w:rsidRPr="00497900" w14:paraId="6C3931EA" w14:textId="77777777" w:rsidTr="00143922">
        <w:trPr>
          <w:trHeight w:val="394"/>
        </w:trPr>
        <w:tc>
          <w:tcPr>
            <w:tcW w:w="555" w:type="pct"/>
            <w:vAlign w:val="center"/>
          </w:tcPr>
          <w:p w14:paraId="7C64A07A" w14:textId="77777777" w:rsidR="0059191D" w:rsidRPr="00497900" w:rsidRDefault="0059191D" w:rsidP="00143922">
            <w:pPr>
              <w:spacing w:after="0" w:line="240" w:lineRule="auto"/>
              <w:rPr>
                <w:sz w:val="26"/>
                <w:szCs w:val="26"/>
              </w:rPr>
            </w:pPr>
          </w:p>
        </w:tc>
        <w:tc>
          <w:tcPr>
            <w:tcW w:w="4445" w:type="pct"/>
            <w:vAlign w:val="center"/>
          </w:tcPr>
          <w:p w14:paraId="3B6D53EB" w14:textId="77777777" w:rsidR="0059191D" w:rsidRPr="00497900" w:rsidRDefault="0059191D" w:rsidP="00143922">
            <w:pPr>
              <w:spacing w:after="0" w:line="240" w:lineRule="auto"/>
              <w:rPr>
                <w:sz w:val="26"/>
                <w:szCs w:val="26"/>
              </w:rPr>
            </w:pPr>
            <w:r w:rsidRPr="00497900">
              <w:rPr>
                <w:sz w:val="26"/>
                <w:szCs w:val="26"/>
              </w:rPr>
              <w:t xml:space="preserve">Ống kính soi, hướng nhìn 30 độ, đường kính khoảng 5.5 mm, có thể tiệt trùng được ở nhiệt độ cao: 1 Chiếc  </w:t>
            </w:r>
          </w:p>
        </w:tc>
      </w:tr>
      <w:tr w:rsidR="0059191D" w:rsidRPr="00497900" w14:paraId="6EB2F35C" w14:textId="77777777" w:rsidTr="00143922">
        <w:trPr>
          <w:trHeight w:val="394"/>
        </w:trPr>
        <w:tc>
          <w:tcPr>
            <w:tcW w:w="555" w:type="pct"/>
            <w:vAlign w:val="center"/>
          </w:tcPr>
          <w:p w14:paraId="693CCC26" w14:textId="77777777" w:rsidR="0059191D" w:rsidRPr="00497900" w:rsidRDefault="0059191D" w:rsidP="00143922">
            <w:pPr>
              <w:spacing w:after="0" w:line="240" w:lineRule="auto"/>
              <w:rPr>
                <w:sz w:val="26"/>
                <w:szCs w:val="26"/>
              </w:rPr>
            </w:pPr>
          </w:p>
        </w:tc>
        <w:tc>
          <w:tcPr>
            <w:tcW w:w="4445" w:type="pct"/>
            <w:vAlign w:val="center"/>
          </w:tcPr>
          <w:p w14:paraId="5C70CE9B" w14:textId="77777777" w:rsidR="0059191D" w:rsidRPr="00497900" w:rsidRDefault="0059191D" w:rsidP="00143922">
            <w:pPr>
              <w:spacing w:after="0" w:line="240" w:lineRule="auto"/>
              <w:rPr>
                <w:sz w:val="26"/>
                <w:szCs w:val="26"/>
              </w:rPr>
            </w:pPr>
            <w:r w:rsidRPr="00497900">
              <w:rPr>
                <w:sz w:val="26"/>
                <w:szCs w:val="26"/>
              </w:rPr>
              <w:t xml:space="preserve">Ống kính soi, hướng nhìn 0 độ, đường kính khoảng 4 mm, có thể tiệt trùng được ở nhiệt độ cao: 1 Chiếc  </w:t>
            </w:r>
          </w:p>
        </w:tc>
      </w:tr>
      <w:tr w:rsidR="0059191D" w:rsidRPr="00497900" w14:paraId="2198E728" w14:textId="77777777" w:rsidTr="00143922">
        <w:trPr>
          <w:trHeight w:val="394"/>
        </w:trPr>
        <w:tc>
          <w:tcPr>
            <w:tcW w:w="555" w:type="pct"/>
            <w:vAlign w:val="center"/>
          </w:tcPr>
          <w:p w14:paraId="622F1591" w14:textId="77777777" w:rsidR="0059191D" w:rsidRPr="00497900" w:rsidRDefault="0059191D" w:rsidP="00143922">
            <w:pPr>
              <w:spacing w:after="0" w:line="240" w:lineRule="auto"/>
              <w:rPr>
                <w:sz w:val="26"/>
                <w:szCs w:val="26"/>
              </w:rPr>
            </w:pPr>
          </w:p>
        </w:tc>
        <w:tc>
          <w:tcPr>
            <w:tcW w:w="4445" w:type="pct"/>
            <w:vAlign w:val="center"/>
          </w:tcPr>
          <w:p w14:paraId="435B5356" w14:textId="77777777" w:rsidR="0059191D" w:rsidRPr="00497900" w:rsidRDefault="0059191D" w:rsidP="00143922">
            <w:pPr>
              <w:spacing w:after="0" w:line="240" w:lineRule="auto"/>
              <w:rPr>
                <w:sz w:val="26"/>
                <w:szCs w:val="26"/>
              </w:rPr>
            </w:pPr>
            <w:r w:rsidRPr="00497900">
              <w:rPr>
                <w:sz w:val="26"/>
                <w:szCs w:val="26"/>
              </w:rPr>
              <w:t xml:space="preserve">Ống kính soi, hướng nhìn 30 độ, đường kính khoảng 4 mm, có thể tiệt trùng được ở nhiệt độ cao: 1 Chiếc  </w:t>
            </w:r>
          </w:p>
        </w:tc>
      </w:tr>
      <w:tr w:rsidR="0059191D" w:rsidRPr="00497900" w14:paraId="70E1F053" w14:textId="77777777" w:rsidTr="00143922">
        <w:trPr>
          <w:trHeight w:val="394"/>
        </w:trPr>
        <w:tc>
          <w:tcPr>
            <w:tcW w:w="555" w:type="pct"/>
            <w:vAlign w:val="center"/>
          </w:tcPr>
          <w:p w14:paraId="01E8A601" w14:textId="77777777" w:rsidR="0059191D" w:rsidRPr="00497900" w:rsidRDefault="0059191D" w:rsidP="00143922">
            <w:pPr>
              <w:spacing w:after="0" w:line="240" w:lineRule="auto"/>
              <w:rPr>
                <w:b/>
                <w:bCs/>
                <w:sz w:val="26"/>
                <w:szCs w:val="26"/>
              </w:rPr>
            </w:pPr>
            <w:r w:rsidRPr="00497900">
              <w:rPr>
                <w:b/>
                <w:bCs/>
                <w:sz w:val="26"/>
                <w:szCs w:val="26"/>
              </w:rPr>
              <w:t>3</w:t>
            </w:r>
          </w:p>
        </w:tc>
        <w:tc>
          <w:tcPr>
            <w:tcW w:w="4445" w:type="pct"/>
            <w:vAlign w:val="center"/>
          </w:tcPr>
          <w:p w14:paraId="553517E1" w14:textId="77777777" w:rsidR="0059191D" w:rsidRPr="00497900" w:rsidRDefault="0059191D" w:rsidP="00143922">
            <w:pPr>
              <w:spacing w:after="0" w:line="240" w:lineRule="auto"/>
              <w:rPr>
                <w:b/>
                <w:bCs/>
                <w:sz w:val="26"/>
                <w:szCs w:val="26"/>
              </w:rPr>
            </w:pPr>
            <w:r w:rsidRPr="00497900">
              <w:rPr>
                <w:b/>
                <w:bCs/>
                <w:sz w:val="26"/>
                <w:szCs w:val="26"/>
              </w:rPr>
              <w:t>Hệ thống khoan bào dùng trong phẫu thuật nội soi mũi xoang</w:t>
            </w:r>
          </w:p>
        </w:tc>
      </w:tr>
      <w:tr w:rsidR="0059191D" w:rsidRPr="00497900" w14:paraId="5CC200EF" w14:textId="77777777" w:rsidTr="00143922">
        <w:trPr>
          <w:trHeight w:val="394"/>
        </w:trPr>
        <w:tc>
          <w:tcPr>
            <w:tcW w:w="555" w:type="pct"/>
            <w:vAlign w:val="center"/>
          </w:tcPr>
          <w:p w14:paraId="26CD8BFA" w14:textId="77777777" w:rsidR="0059191D" w:rsidRPr="00497900" w:rsidRDefault="0059191D" w:rsidP="00143922">
            <w:pPr>
              <w:spacing w:after="0" w:line="240" w:lineRule="auto"/>
              <w:rPr>
                <w:sz w:val="26"/>
                <w:szCs w:val="26"/>
              </w:rPr>
            </w:pPr>
          </w:p>
        </w:tc>
        <w:tc>
          <w:tcPr>
            <w:tcW w:w="4445" w:type="pct"/>
            <w:vAlign w:val="center"/>
          </w:tcPr>
          <w:p w14:paraId="367FB7FC" w14:textId="77777777" w:rsidR="0059191D" w:rsidRPr="00497900" w:rsidRDefault="0059191D" w:rsidP="00143922">
            <w:pPr>
              <w:spacing w:after="0" w:line="240" w:lineRule="auto"/>
              <w:rPr>
                <w:sz w:val="26"/>
                <w:szCs w:val="26"/>
              </w:rPr>
            </w:pPr>
            <w:r w:rsidRPr="00497900">
              <w:rPr>
                <w:sz w:val="26"/>
                <w:szCs w:val="26"/>
              </w:rPr>
              <w:t>Máy khoan bào đa năng: 01 cái</w:t>
            </w:r>
          </w:p>
        </w:tc>
      </w:tr>
      <w:tr w:rsidR="0059191D" w:rsidRPr="00497900" w14:paraId="7E4FFE10" w14:textId="77777777" w:rsidTr="00143922">
        <w:trPr>
          <w:trHeight w:val="394"/>
        </w:trPr>
        <w:tc>
          <w:tcPr>
            <w:tcW w:w="555" w:type="pct"/>
            <w:vAlign w:val="center"/>
          </w:tcPr>
          <w:p w14:paraId="19AAA81E" w14:textId="77777777" w:rsidR="0059191D" w:rsidRPr="00497900" w:rsidRDefault="0059191D" w:rsidP="00143922">
            <w:pPr>
              <w:spacing w:after="0" w:line="240" w:lineRule="auto"/>
              <w:rPr>
                <w:sz w:val="26"/>
                <w:szCs w:val="26"/>
              </w:rPr>
            </w:pPr>
          </w:p>
        </w:tc>
        <w:tc>
          <w:tcPr>
            <w:tcW w:w="4445" w:type="pct"/>
            <w:vAlign w:val="center"/>
          </w:tcPr>
          <w:p w14:paraId="430051D4" w14:textId="77777777" w:rsidR="0059191D" w:rsidRPr="00497900" w:rsidRDefault="0059191D" w:rsidP="00143922">
            <w:pPr>
              <w:spacing w:after="0" w:line="240" w:lineRule="auto"/>
              <w:rPr>
                <w:sz w:val="26"/>
                <w:szCs w:val="26"/>
              </w:rPr>
            </w:pPr>
            <w:r w:rsidRPr="00497900">
              <w:rPr>
                <w:sz w:val="26"/>
                <w:szCs w:val="26"/>
              </w:rPr>
              <w:t>Máy tưới hút: 01 cái</w:t>
            </w:r>
          </w:p>
        </w:tc>
      </w:tr>
      <w:tr w:rsidR="0059191D" w:rsidRPr="00497900" w14:paraId="01ADA950" w14:textId="77777777" w:rsidTr="00143922">
        <w:trPr>
          <w:trHeight w:val="394"/>
        </w:trPr>
        <w:tc>
          <w:tcPr>
            <w:tcW w:w="555" w:type="pct"/>
            <w:vAlign w:val="center"/>
          </w:tcPr>
          <w:p w14:paraId="5DD2BA06" w14:textId="77777777" w:rsidR="0059191D" w:rsidRPr="00497900" w:rsidRDefault="0059191D" w:rsidP="00143922">
            <w:pPr>
              <w:spacing w:after="0" w:line="240" w:lineRule="auto"/>
              <w:rPr>
                <w:sz w:val="26"/>
                <w:szCs w:val="26"/>
              </w:rPr>
            </w:pPr>
          </w:p>
        </w:tc>
        <w:tc>
          <w:tcPr>
            <w:tcW w:w="4445" w:type="pct"/>
            <w:vAlign w:val="center"/>
          </w:tcPr>
          <w:p w14:paraId="78376F16" w14:textId="77777777" w:rsidR="0059191D" w:rsidRPr="00497900" w:rsidRDefault="0059191D" w:rsidP="00143922">
            <w:pPr>
              <w:spacing w:after="0" w:line="240" w:lineRule="auto"/>
              <w:rPr>
                <w:sz w:val="26"/>
                <w:szCs w:val="26"/>
              </w:rPr>
            </w:pPr>
            <w:r w:rsidRPr="00497900">
              <w:rPr>
                <w:sz w:val="26"/>
                <w:szCs w:val="26"/>
              </w:rPr>
              <w:t>Bàn đạp chân có dây: 01 Chiếc</w:t>
            </w:r>
          </w:p>
        </w:tc>
      </w:tr>
      <w:tr w:rsidR="0059191D" w:rsidRPr="00497900" w14:paraId="2AF19DD0" w14:textId="77777777" w:rsidTr="00143922">
        <w:trPr>
          <w:trHeight w:val="394"/>
        </w:trPr>
        <w:tc>
          <w:tcPr>
            <w:tcW w:w="555" w:type="pct"/>
            <w:vAlign w:val="center"/>
          </w:tcPr>
          <w:p w14:paraId="7E452186" w14:textId="77777777" w:rsidR="0059191D" w:rsidRPr="00497900" w:rsidRDefault="0059191D" w:rsidP="00143922">
            <w:pPr>
              <w:spacing w:after="0" w:line="240" w:lineRule="auto"/>
              <w:rPr>
                <w:sz w:val="26"/>
                <w:szCs w:val="26"/>
              </w:rPr>
            </w:pPr>
          </w:p>
        </w:tc>
        <w:tc>
          <w:tcPr>
            <w:tcW w:w="4445" w:type="pct"/>
            <w:vAlign w:val="center"/>
          </w:tcPr>
          <w:p w14:paraId="3D240C1E" w14:textId="77777777" w:rsidR="0059191D" w:rsidRPr="00497900" w:rsidRDefault="0059191D" w:rsidP="00143922">
            <w:pPr>
              <w:spacing w:after="0" w:line="240" w:lineRule="auto"/>
              <w:rPr>
                <w:sz w:val="26"/>
                <w:szCs w:val="26"/>
              </w:rPr>
            </w:pPr>
            <w:r w:rsidRPr="00497900">
              <w:rPr>
                <w:sz w:val="26"/>
                <w:szCs w:val="26"/>
              </w:rPr>
              <w:t>Tay cầm cho bàn đạp chân: 01 Chiếc</w:t>
            </w:r>
          </w:p>
        </w:tc>
      </w:tr>
      <w:tr w:rsidR="0059191D" w:rsidRPr="00497900" w14:paraId="64A88D3E" w14:textId="77777777" w:rsidTr="00143922">
        <w:trPr>
          <w:trHeight w:val="394"/>
        </w:trPr>
        <w:tc>
          <w:tcPr>
            <w:tcW w:w="555" w:type="pct"/>
            <w:vAlign w:val="center"/>
          </w:tcPr>
          <w:p w14:paraId="123FEFE9" w14:textId="77777777" w:rsidR="0059191D" w:rsidRPr="00497900" w:rsidRDefault="0059191D" w:rsidP="00143922">
            <w:pPr>
              <w:spacing w:after="0" w:line="240" w:lineRule="auto"/>
              <w:rPr>
                <w:sz w:val="26"/>
                <w:szCs w:val="26"/>
              </w:rPr>
            </w:pPr>
          </w:p>
        </w:tc>
        <w:tc>
          <w:tcPr>
            <w:tcW w:w="4445" w:type="pct"/>
            <w:vAlign w:val="center"/>
          </w:tcPr>
          <w:p w14:paraId="39E36BBA" w14:textId="77777777" w:rsidR="0059191D" w:rsidRPr="00497900" w:rsidRDefault="0059191D" w:rsidP="00143922">
            <w:pPr>
              <w:spacing w:after="0" w:line="240" w:lineRule="auto"/>
              <w:rPr>
                <w:sz w:val="26"/>
                <w:szCs w:val="26"/>
              </w:rPr>
            </w:pPr>
            <w:r w:rsidRPr="00497900">
              <w:rPr>
                <w:sz w:val="26"/>
                <w:szCs w:val="26"/>
              </w:rPr>
              <w:t>Bộ dây tưới, tiệt khuẩn, dùng một lần, đóng gói 10 chiếc: 01 Gói</w:t>
            </w:r>
          </w:p>
        </w:tc>
      </w:tr>
      <w:tr w:rsidR="0059191D" w:rsidRPr="00497900" w14:paraId="23AA8F71" w14:textId="77777777" w:rsidTr="00143922">
        <w:trPr>
          <w:trHeight w:val="394"/>
        </w:trPr>
        <w:tc>
          <w:tcPr>
            <w:tcW w:w="555" w:type="pct"/>
            <w:vAlign w:val="center"/>
          </w:tcPr>
          <w:p w14:paraId="313F7916" w14:textId="77777777" w:rsidR="0059191D" w:rsidRPr="00497900" w:rsidRDefault="0059191D" w:rsidP="00143922">
            <w:pPr>
              <w:spacing w:after="0" w:line="240" w:lineRule="auto"/>
              <w:rPr>
                <w:sz w:val="26"/>
                <w:szCs w:val="26"/>
              </w:rPr>
            </w:pPr>
          </w:p>
        </w:tc>
        <w:tc>
          <w:tcPr>
            <w:tcW w:w="4445" w:type="pct"/>
            <w:vAlign w:val="center"/>
          </w:tcPr>
          <w:p w14:paraId="6B151A9B" w14:textId="77777777" w:rsidR="0059191D" w:rsidRPr="00497900" w:rsidRDefault="0059191D" w:rsidP="00143922">
            <w:pPr>
              <w:spacing w:after="0" w:line="240" w:lineRule="auto"/>
              <w:rPr>
                <w:sz w:val="26"/>
                <w:szCs w:val="26"/>
              </w:rPr>
            </w:pPr>
            <w:r w:rsidRPr="00497900">
              <w:rPr>
                <w:sz w:val="26"/>
                <w:szCs w:val="26"/>
              </w:rPr>
              <w:t>Dụng cụ dùng trong khoan bào mũi xoang, amidan, bao gồm:</w:t>
            </w:r>
          </w:p>
        </w:tc>
      </w:tr>
      <w:tr w:rsidR="0059191D" w:rsidRPr="00497900" w14:paraId="21DECD61" w14:textId="77777777" w:rsidTr="00143922">
        <w:trPr>
          <w:trHeight w:val="394"/>
        </w:trPr>
        <w:tc>
          <w:tcPr>
            <w:tcW w:w="555" w:type="pct"/>
            <w:vAlign w:val="center"/>
          </w:tcPr>
          <w:p w14:paraId="614DA183" w14:textId="77777777" w:rsidR="0059191D" w:rsidRPr="00497900" w:rsidRDefault="0059191D" w:rsidP="00143922">
            <w:pPr>
              <w:spacing w:after="0" w:line="240" w:lineRule="auto"/>
              <w:rPr>
                <w:sz w:val="26"/>
                <w:szCs w:val="26"/>
              </w:rPr>
            </w:pPr>
          </w:p>
        </w:tc>
        <w:tc>
          <w:tcPr>
            <w:tcW w:w="4445" w:type="pct"/>
            <w:vAlign w:val="center"/>
          </w:tcPr>
          <w:p w14:paraId="7A3A1905" w14:textId="77777777" w:rsidR="0059191D" w:rsidRPr="00497900" w:rsidRDefault="0059191D" w:rsidP="00143922">
            <w:pPr>
              <w:spacing w:after="0" w:line="240" w:lineRule="auto"/>
              <w:rPr>
                <w:sz w:val="26"/>
                <w:szCs w:val="26"/>
              </w:rPr>
            </w:pPr>
            <w:r w:rsidRPr="00497900">
              <w:rPr>
                <w:sz w:val="26"/>
                <w:szCs w:val="26"/>
              </w:rPr>
              <w:t>Tay khoan bào mũi xoang: 01 chiếc</w:t>
            </w:r>
          </w:p>
        </w:tc>
      </w:tr>
      <w:tr w:rsidR="0059191D" w:rsidRPr="00497900" w14:paraId="02F0C1E9" w14:textId="77777777" w:rsidTr="00143922">
        <w:trPr>
          <w:trHeight w:val="394"/>
        </w:trPr>
        <w:tc>
          <w:tcPr>
            <w:tcW w:w="555" w:type="pct"/>
            <w:vAlign w:val="center"/>
          </w:tcPr>
          <w:p w14:paraId="7B79BFC0" w14:textId="77777777" w:rsidR="0059191D" w:rsidRPr="00497900" w:rsidRDefault="0059191D" w:rsidP="00143922">
            <w:pPr>
              <w:spacing w:after="0" w:line="240" w:lineRule="auto"/>
              <w:rPr>
                <w:sz w:val="26"/>
                <w:szCs w:val="26"/>
              </w:rPr>
            </w:pPr>
          </w:p>
        </w:tc>
        <w:tc>
          <w:tcPr>
            <w:tcW w:w="4445" w:type="pct"/>
            <w:vAlign w:val="center"/>
          </w:tcPr>
          <w:p w14:paraId="08BE2DD4" w14:textId="77777777" w:rsidR="0059191D" w:rsidRPr="00497900" w:rsidRDefault="0059191D" w:rsidP="00143922">
            <w:pPr>
              <w:spacing w:after="0" w:line="240" w:lineRule="auto"/>
              <w:rPr>
                <w:sz w:val="26"/>
                <w:szCs w:val="26"/>
              </w:rPr>
            </w:pPr>
            <w:r w:rsidRPr="00497900">
              <w:rPr>
                <w:sz w:val="26"/>
                <w:szCs w:val="26"/>
              </w:rPr>
              <w:t>Tay cầm của tay k</w:t>
            </w:r>
            <w:ins w:id="93" w:author="Microsoft account" w:date="2024-02-01T15:35:00Z">
              <w:r w:rsidRPr="00497900">
                <w:rPr>
                  <w:sz w:val="26"/>
                  <w:szCs w:val="26"/>
                </w:rPr>
                <w:t>h</w:t>
              </w:r>
            </w:ins>
            <w:r w:rsidRPr="00497900">
              <w:rPr>
                <w:sz w:val="26"/>
                <w:szCs w:val="26"/>
              </w:rPr>
              <w:t>oan bào</w:t>
            </w:r>
            <w:ins w:id="94" w:author="Microsoft account" w:date="2024-02-01T15:35:00Z">
              <w:r w:rsidRPr="00497900">
                <w:rPr>
                  <w:sz w:val="26"/>
                  <w:szCs w:val="26"/>
                </w:rPr>
                <w:t xml:space="preserve"> hoặc motor</w:t>
              </w:r>
            </w:ins>
            <w:r w:rsidRPr="00497900">
              <w:rPr>
                <w:sz w:val="26"/>
                <w:szCs w:val="26"/>
              </w:rPr>
              <w:t>: 01 chiếc</w:t>
            </w:r>
          </w:p>
        </w:tc>
      </w:tr>
      <w:tr w:rsidR="0059191D" w:rsidRPr="00497900" w14:paraId="6D64AFE3" w14:textId="77777777" w:rsidTr="00143922">
        <w:trPr>
          <w:trHeight w:val="394"/>
        </w:trPr>
        <w:tc>
          <w:tcPr>
            <w:tcW w:w="555" w:type="pct"/>
            <w:vAlign w:val="center"/>
          </w:tcPr>
          <w:p w14:paraId="694BBB58" w14:textId="77777777" w:rsidR="0059191D" w:rsidRPr="00497900" w:rsidRDefault="0059191D" w:rsidP="00143922">
            <w:pPr>
              <w:spacing w:after="0" w:line="240" w:lineRule="auto"/>
              <w:rPr>
                <w:sz w:val="26"/>
                <w:szCs w:val="26"/>
              </w:rPr>
            </w:pPr>
          </w:p>
        </w:tc>
        <w:tc>
          <w:tcPr>
            <w:tcW w:w="4445" w:type="pct"/>
            <w:vAlign w:val="center"/>
          </w:tcPr>
          <w:p w14:paraId="195F058D" w14:textId="77777777" w:rsidR="0059191D" w:rsidRPr="00497900" w:rsidRDefault="0059191D" w:rsidP="00143922">
            <w:pPr>
              <w:spacing w:after="0" w:line="240" w:lineRule="auto"/>
              <w:rPr>
                <w:sz w:val="26"/>
                <w:szCs w:val="26"/>
              </w:rPr>
            </w:pPr>
            <w:r w:rsidRPr="00497900">
              <w:rPr>
                <w:sz w:val="26"/>
                <w:szCs w:val="26"/>
              </w:rPr>
              <w:t>Lưỡi bào thẳng, đường kính khoảng 4mm, tiệt khuẩn, sử dụng 1 lần: 05 chiếc</w:t>
            </w:r>
          </w:p>
        </w:tc>
      </w:tr>
      <w:tr w:rsidR="0059191D" w:rsidRPr="00497900" w14:paraId="51B1AB6A" w14:textId="77777777" w:rsidTr="00143922">
        <w:trPr>
          <w:trHeight w:val="394"/>
        </w:trPr>
        <w:tc>
          <w:tcPr>
            <w:tcW w:w="555" w:type="pct"/>
            <w:vAlign w:val="center"/>
          </w:tcPr>
          <w:p w14:paraId="4ABC841C" w14:textId="77777777" w:rsidR="0059191D" w:rsidRPr="00497900" w:rsidRDefault="0059191D" w:rsidP="00143922">
            <w:pPr>
              <w:spacing w:after="0" w:line="240" w:lineRule="auto"/>
              <w:rPr>
                <w:sz w:val="26"/>
                <w:szCs w:val="26"/>
              </w:rPr>
            </w:pPr>
          </w:p>
        </w:tc>
        <w:tc>
          <w:tcPr>
            <w:tcW w:w="4445" w:type="pct"/>
            <w:vAlign w:val="center"/>
          </w:tcPr>
          <w:p w14:paraId="3D250EB3" w14:textId="77777777" w:rsidR="0059191D" w:rsidRPr="00497900" w:rsidRDefault="0059191D" w:rsidP="00143922">
            <w:pPr>
              <w:spacing w:after="0" w:line="240" w:lineRule="auto"/>
              <w:rPr>
                <w:sz w:val="26"/>
                <w:szCs w:val="26"/>
              </w:rPr>
            </w:pPr>
            <w:r w:rsidRPr="00497900">
              <w:rPr>
                <w:sz w:val="26"/>
                <w:szCs w:val="26"/>
              </w:rPr>
              <w:t>Lươi bào cong lên</w:t>
            </w:r>
            <w:ins w:id="95" w:author="Microsoft account" w:date="2024-02-01T15:37:00Z">
              <w:r w:rsidRPr="00497900">
                <w:rPr>
                  <w:sz w:val="26"/>
                  <w:szCs w:val="26"/>
                </w:rPr>
                <w:t>/ cong lõm</w:t>
              </w:r>
            </w:ins>
            <w:r w:rsidRPr="00497900">
              <w:rPr>
                <w:sz w:val="26"/>
                <w:szCs w:val="26"/>
              </w:rPr>
              <w:t xml:space="preserve"> ≥40 độ, cửa sổ cắt hai cạnh răng cưa, đường kính khoảng 4mm, tiệt khuẩn, sử dụng 1 lần: 05 chiếc</w:t>
            </w:r>
          </w:p>
        </w:tc>
      </w:tr>
      <w:tr w:rsidR="0059191D" w:rsidRPr="00497900" w14:paraId="4B8F6A78" w14:textId="77777777" w:rsidTr="00143922">
        <w:trPr>
          <w:trHeight w:val="394"/>
        </w:trPr>
        <w:tc>
          <w:tcPr>
            <w:tcW w:w="555" w:type="pct"/>
            <w:vAlign w:val="center"/>
          </w:tcPr>
          <w:p w14:paraId="2809D8CD" w14:textId="77777777" w:rsidR="0059191D" w:rsidRPr="00497900" w:rsidRDefault="0059191D" w:rsidP="00143922">
            <w:pPr>
              <w:spacing w:after="0" w:line="240" w:lineRule="auto"/>
              <w:rPr>
                <w:sz w:val="26"/>
                <w:szCs w:val="26"/>
              </w:rPr>
            </w:pPr>
          </w:p>
        </w:tc>
        <w:tc>
          <w:tcPr>
            <w:tcW w:w="4445" w:type="pct"/>
            <w:vAlign w:val="center"/>
          </w:tcPr>
          <w:p w14:paraId="1CCEFB67" w14:textId="77777777" w:rsidR="0059191D" w:rsidRPr="00497900" w:rsidRDefault="0059191D" w:rsidP="00143922">
            <w:pPr>
              <w:spacing w:after="0" w:line="240" w:lineRule="auto"/>
              <w:rPr>
                <w:sz w:val="26"/>
                <w:szCs w:val="26"/>
              </w:rPr>
            </w:pPr>
            <w:r w:rsidRPr="00497900">
              <w:rPr>
                <w:sz w:val="26"/>
                <w:szCs w:val="26"/>
              </w:rPr>
              <w:t>Lưỡi bào cong lên</w:t>
            </w:r>
            <w:ins w:id="96" w:author="Microsoft account" w:date="2024-02-01T15:37:00Z">
              <w:r w:rsidRPr="00497900">
                <w:rPr>
                  <w:sz w:val="26"/>
                  <w:szCs w:val="26"/>
                </w:rPr>
                <w:t>/</w:t>
              </w:r>
            </w:ins>
            <w:ins w:id="97" w:author="Microsoft account" w:date="2024-02-01T15:38:00Z">
              <w:r w:rsidRPr="00497900">
                <w:rPr>
                  <w:sz w:val="26"/>
                  <w:szCs w:val="26"/>
                </w:rPr>
                <w:t>cong lồi</w:t>
              </w:r>
            </w:ins>
            <w:r w:rsidRPr="00497900">
              <w:rPr>
                <w:sz w:val="26"/>
                <w:szCs w:val="26"/>
              </w:rPr>
              <w:t xml:space="preserve"> ≥40 độ, cửa sổ cắt hai cạnh răng cưa, đường kính khoảng 4mm, tiệt khuẩn, sử dụng 1 lần: 05 chiếc</w:t>
            </w:r>
          </w:p>
        </w:tc>
      </w:tr>
      <w:tr w:rsidR="0059191D" w:rsidRPr="00497900" w14:paraId="3D7A7F95" w14:textId="77777777" w:rsidTr="00143922">
        <w:trPr>
          <w:trHeight w:val="394"/>
        </w:trPr>
        <w:tc>
          <w:tcPr>
            <w:tcW w:w="555" w:type="pct"/>
            <w:vAlign w:val="center"/>
          </w:tcPr>
          <w:p w14:paraId="57F46571" w14:textId="77777777" w:rsidR="0059191D" w:rsidRPr="00497900" w:rsidRDefault="0059191D" w:rsidP="00143922">
            <w:pPr>
              <w:spacing w:after="0" w:line="240" w:lineRule="auto"/>
              <w:rPr>
                <w:sz w:val="26"/>
                <w:szCs w:val="26"/>
              </w:rPr>
            </w:pPr>
          </w:p>
        </w:tc>
        <w:tc>
          <w:tcPr>
            <w:tcW w:w="4445" w:type="pct"/>
            <w:vAlign w:val="center"/>
          </w:tcPr>
          <w:p w14:paraId="55E496D0" w14:textId="77777777" w:rsidR="0059191D" w:rsidRPr="00497900" w:rsidRDefault="0059191D" w:rsidP="00143922">
            <w:pPr>
              <w:spacing w:after="0" w:line="240" w:lineRule="auto"/>
              <w:rPr>
                <w:sz w:val="26"/>
                <w:szCs w:val="26"/>
              </w:rPr>
            </w:pPr>
            <w:r w:rsidRPr="00497900">
              <w:rPr>
                <w:sz w:val="26"/>
                <w:szCs w:val="26"/>
              </w:rPr>
              <w:t>Lưỡi bào cong lên ≥65 độ, cửa sổ cắt hai cạnh răng cưa hướng ra sau, đường kính khoảng 4mm, tiệt khuẩn, sử dụng 1 lần: 05 chiếc</w:t>
            </w:r>
          </w:p>
        </w:tc>
      </w:tr>
      <w:tr w:rsidR="0059191D" w:rsidRPr="00497900" w14:paraId="39EB4A45" w14:textId="77777777" w:rsidTr="00143922">
        <w:trPr>
          <w:trHeight w:val="394"/>
        </w:trPr>
        <w:tc>
          <w:tcPr>
            <w:tcW w:w="555" w:type="pct"/>
            <w:vAlign w:val="center"/>
          </w:tcPr>
          <w:p w14:paraId="1F7D3EB0" w14:textId="77777777" w:rsidR="0059191D" w:rsidRPr="00497900" w:rsidRDefault="0059191D" w:rsidP="00143922">
            <w:pPr>
              <w:spacing w:after="0" w:line="240" w:lineRule="auto"/>
              <w:rPr>
                <w:sz w:val="26"/>
                <w:szCs w:val="26"/>
              </w:rPr>
            </w:pPr>
          </w:p>
        </w:tc>
        <w:tc>
          <w:tcPr>
            <w:tcW w:w="4445" w:type="pct"/>
            <w:vAlign w:val="center"/>
          </w:tcPr>
          <w:p w14:paraId="22DAAB53" w14:textId="77777777" w:rsidR="0059191D" w:rsidRPr="00497900" w:rsidRDefault="0059191D" w:rsidP="00143922">
            <w:pPr>
              <w:spacing w:after="0" w:line="240" w:lineRule="auto"/>
              <w:rPr>
                <w:sz w:val="26"/>
                <w:szCs w:val="26"/>
              </w:rPr>
            </w:pPr>
            <w:r w:rsidRPr="00497900">
              <w:rPr>
                <w:sz w:val="26"/>
                <w:szCs w:val="26"/>
              </w:rPr>
              <w:t>Lưỡi bào cong lên ≥65 độ, cửa sổ cắt hai cạnh răng cưa hướng ra trước, đường kính khoảng 4 mm, tiệt khuẩn, sử dụng 1 lần: 05 Chiếc</w:t>
            </w:r>
          </w:p>
        </w:tc>
      </w:tr>
      <w:tr w:rsidR="0059191D" w:rsidRPr="00497900" w14:paraId="0AEE456E" w14:textId="77777777" w:rsidTr="00143922">
        <w:trPr>
          <w:trHeight w:val="394"/>
        </w:trPr>
        <w:tc>
          <w:tcPr>
            <w:tcW w:w="555" w:type="pct"/>
            <w:vAlign w:val="center"/>
          </w:tcPr>
          <w:p w14:paraId="128D1EF9" w14:textId="77777777" w:rsidR="0059191D" w:rsidRPr="00497900" w:rsidRDefault="0059191D" w:rsidP="00143922">
            <w:pPr>
              <w:spacing w:after="0" w:line="240" w:lineRule="auto"/>
              <w:rPr>
                <w:sz w:val="26"/>
                <w:szCs w:val="26"/>
              </w:rPr>
            </w:pPr>
          </w:p>
        </w:tc>
        <w:tc>
          <w:tcPr>
            <w:tcW w:w="4445" w:type="pct"/>
            <w:vAlign w:val="center"/>
          </w:tcPr>
          <w:p w14:paraId="4AE9EB22" w14:textId="77777777" w:rsidR="0059191D" w:rsidRPr="00497900" w:rsidRDefault="0059191D" w:rsidP="00143922">
            <w:pPr>
              <w:spacing w:after="0" w:line="240" w:lineRule="auto"/>
              <w:rPr>
                <w:sz w:val="26"/>
                <w:szCs w:val="26"/>
              </w:rPr>
            </w:pPr>
            <w:r w:rsidRPr="00497900">
              <w:rPr>
                <w:sz w:val="26"/>
                <w:szCs w:val="26"/>
              </w:rPr>
              <w:t>Mũi khoan mài xoang cong ≥15 độ</w:t>
            </w:r>
            <w:ins w:id="98" w:author="Microsoft account" w:date="2024-02-01T15:38:00Z">
              <w:r w:rsidRPr="00497900">
                <w:rPr>
                  <w:sz w:val="26"/>
                  <w:szCs w:val="26"/>
                </w:rPr>
                <w:t xml:space="preserve"> hoặc thẳng</w:t>
              </w:r>
            </w:ins>
            <w:r w:rsidRPr="00497900">
              <w:rPr>
                <w:sz w:val="26"/>
                <w:szCs w:val="26"/>
              </w:rPr>
              <w:t xml:space="preserve"> đầu hình nụ xẻ rãnh thân cỡ khoảng </w:t>
            </w:r>
            <w:ins w:id="99" w:author="Microsoft account" w:date="2024-02-01T15:39:00Z">
              <w:r w:rsidRPr="00497900">
                <w:rPr>
                  <w:sz w:val="26"/>
                  <w:szCs w:val="26"/>
                </w:rPr>
                <w:t xml:space="preserve">3.5- </w:t>
              </w:r>
            </w:ins>
            <w:r w:rsidRPr="00497900">
              <w:rPr>
                <w:sz w:val="26"/>
                <w:szCs w:val="26"/>
              </w:rPr>
              <w:t>4 mm, tiệt khuẩn, dùng một lần: 05 Chiếc</w:t>
            </w:r>
          </w:p>
        </w:tc>
      </w:tr>
      <w:tr w:rsidR="0059191D" w:rsidRPr="00497900" w14:paraId="6DD8E9B8" w14:textId="77777777" w:rsidTr="00143922">
        <w:trPr>
          <w:trHeight w:val="394"/>
        </w:trPr>
        <w:tc>
          <w:tcPr>
            <w:tcW w:w="555" w:type="pct"/>
            <w:vAlign w:val="center"/>
          </w:tcPr>
          <w:p w14:paraId="71EA4AC6" w14:textId="77777777" w:rsidR="0059191D" w:rsidRPr="00497900" w:rsidRDefault="0059191D" w:rsidP="00143922">
            <w:pPr>
              <w:spacing w:after="0" w:line="240" w:lineRule="auto"/>
              <w:rPr>
                <w:sz w:val="26"/>
                <w:szCs w:val="26"/>
              </w:rPr>
            </w:pPr>
          </w:p>
        </w:tc>
        <w:tc>
          <w:tcPr>
            <w:tcW w:w="4445" w:type="pct"/>
            <w:vAlign w:val="center"/>
          </w:tcPr>
          <w:p w14:paraId="44438883" w14:textId="77777777" w:rsidR="0059191D" w:rsidRPr="00497900" w:rsidRDefault="0059191D" w:rsidP="00143922">
            <w:pPr>
              <w:spacing w:after="0" w:line="240" w:lineRule="auto"/>
              <w:rPr>
                <w:sz w:val="26"/>
                <w:szCs w:val="26"/>
              </w:rPr>
            </w:pPr>
            <w:r w:rsidRPr="00497900">
              <w:rPr>
                <w:sz w:val="26"/>
                <w:szCs w:val="26"/>
              </w:rPr>
              <w:t xml:space="preserve">Mũi khoan mài </w:t>
            </w:r>
            <w:ins w:id="100" w:author="Microsoft account" w:date="2024-02-01T15:39:00Z">
              <w:r w:rsidRPr="00497900">
                <w:rPr>
                  <w:sz w:val="26"/>
                  <w:szCs w:val="26"/>
                </w:rPr>
                <w:t>xoang</w:t>
              </w:r>
            </w:ins>
            <w:r w:rsidRPr="00497900">
              <w:rPr>
                <w:sz w:val="26"/>
                <w:szCs w:val="26"/>
              </w:rPr>
              <w:t>, cong ≥</w:t>
            </w:r>
            <w:ins w:id="101" w:author="Microsoft account" w:date="2024-02-01T15:40:00Z">
              <w:r w:rsidRPr="00497900">
                <w:rPr>
                  <w:sz w:val="26"/>
                  <w:szCs w:val="26"/>
                </w:rPr>
                <w:t xml:space="preserve">15 </w:t>
              </w:r>
            </w:ins>
            <w:r w:rsidRPr="00497900">
              <w:rPr>
                <w:sz w:val="26"/>
                <w:szCs w:val="26"/>
              </w:rPr>
              <w:t xml:space="preserve">độđường kính thân khoảng </w:t>
            </w:r>
            <w:ins w:id="102" w:author="Microsoft account" w:date="2024-02-01T15:40:00Z">
              <w:r w:rsidRPr="00497900">
                <w:rPr>
                  <w:sz w:val="26"/>
                  <w:szCs w:val="26"/>
                </w:rPr>
                <w:t xml:space="preserve">3.5- </w:t>
              </w:r>
            </w:ins>
            <w:r w:rsidRPr="00497900">
              <w:rPr>
                <w:sz w:val="26"/>
                <w:szCs w:val="26"/>
              </w:rPr>
              <w:t>4 mm, dùng một lần: 05 Chiếc</w:t>
            </w:r>
          </w:p>
        </w:tc>
      </w:tr>
      <w:tr w:rsidR="0059191D" w:rsidRPr="00497900" w14:paraId="1DD1AD86" w14:textId="77777777" w:rsidTr="00143922">
        <w:trPr>
          <w:trHeight w:val="394"/>
        </w:trPr>
        <w:tc>
          <w:tcPr>
            <w:tcW w:w="555" w:type="pct"/>
            <w:vAlign w:val="center"/>
          </w:tcPr>
          <w:p w14:paraId="358B39C5" w14:textId="77777777" w:rsidR="0059191D" w:rsidRPr="00497900" w:rsidRDefault="0059191D" w:rsidP="00143922">
            <w:pPr>
              <w:spacing w:after="0" w:line="240" w:lineRule="auto"/>
              <w:rPr>
                <w:sz w:val="26"/>
                <w:szCs w:val="26"/>
              </w:rPr>
            </w:pPr>
          </w:p>
        </w:tc>
        <w:tc>
          <w:tcPr>
            <w:tcW w:w="4445" w:type="pct"/>
            <w:vAlign w:val="center"/>
          </w:tcPr>
          <w:p w14:paraId="39341335" w14:textId="77777777" w:rsidR="0059191D" w:rsidRPr="00497900" w:rsidRDefault="0059191D" w:rsidP="00143922">
            <w:pPr>
              <w:spacing w:after="0" w:line="240" w:lineRule="auto"/>
              <w:rPr>
                <w:sz w:val="26"/>
                <w:szCs w:val="26"/>
              </w:rPr>
            </w:pPr>
            <w:r w:rsidRPr="00497900">
              <w:rPr>
                <w:sz w:val="26"/>
                <w:szCs w:val="26"/>
              </w:rPr>
              <w:t xml:space="preserve">Mũi khoan mài </w:t>
            </w:r>
            <w:ins w:id="103" w:author="Microsoft account" w:date="2024-02-01T15:40:00Z">
              <w:r w:rsidRPr="00497900">
                <w:rPr>
                  <w:sz w:val="26"/>
                  <w:szCs w:val="26"/>
                </w:rPr>
                <w:t>xoang</w:t>
              </w:r>
            </w:ins>
            <w:r w:rsidRPr="00497900">
              <w:rPr>
                <w:sz w:val="26"/>
                <w:szCs w:val="26"/>
              </w:rPr>
              <w:t>, cong ≥</w:t>
            </w:r>
            <w:ins w:id="104" w:author="Microsoft account" w:date="2024-02-01T15:40:00Z">
              <w:r w:rsidRPr="00497900">
                <w:rPr>
                  <w:sz w:val="26"/>
                  <w:szCs w:val="26"/>
                </w:rPr>
                <w:t xml:space="preserve">60 </w:t>
              </w:r>
            </w:ins>
            <w:r w:rsidRPr="00497900">
              <w:rPr>
                <w:sz w:val="26"/>
                <w:szCs w:val="26"/>
              </w:rPr>
              <w:t xml:space="preserve">độđường kính thân khoảng </w:t>
            </w:r>
            <w:ins w:id="105" w:author="Microsoft account" w:date="2024-02-01T15:41:00Z">
              <w:r w:rsidRPr="00497900">
                <w:rPr>
                  <w:sz w:val="26"/>
                  <w:szCs w:val="26"/>
                </w:rPr>
                <w:t xml:space="preserve">3.5 - </w:t>
              </w:r>
            </w:ins>
            <w:r w:rsidRPr="00497900">
              <w:rPr>
                <w:sz w:val="26"/>
                <w:szCs w:val="26"/>
              </w:rPr>
              <w:t>4 mm, dùng một lần: 05 Chiếc</w:t>
            </w:r>
          </w:p>
        </w:tc>
      </w:tr>
      <w:tr w:rsidR="0059191D" w:rsidRPr="00497900" w14:paraId="5F0159B3" w14:textId="77777777" w:rsidTr="00143922">
        <w:trPr>
          <w:trHeight w:val="394"/>
        </w:trPr>
        <w:tc>
          <w:tcPr>
            <w:tcW w:w="555" w:type="pct"/>
            <w:vAlign w:val="center"/>
          </w:tcPr>
          <w:p w14:paraId="0FFABC48" w14:textId="77777777" w:rsidR="0059191D" w:rsidRPr="00497900" w:rsidRDefault="0059191D" w:rsidP="00143922">
            <w:pPr>
              <w:spacing w:after="0" w:line="240" w:lineRule="auto"/>
              <w:rPr>
                <w:sz w:val="26"/>
                <w:szCs w:val="26"/>
              </w:rPr>
            </w:pPr>
          </w:p>
        </w:tc>
        <w:tc>
          <w:tcPr>
            <w:tcW w:w="4445" w:type="pct"/>
            <w:vAlign w:val="center"/>
          </w:tcPr>
          <w:p w14:paraId="2115DE64" w14:textId="77777777" w:rsidR="0059191D" w:rsidRPr="00497900" w:rsidRDefault="0059191D" w:rsidP="00143922">
            <w:pPr>
              <w:spacing w:after="0" w:line="240" w:lineRule="auto"/>
              <w:rPr>
                <w:sz w:val="26"/>
                <w:szCs w:val="26"/>
              </w:rPr>
            </w:pPr>
            <w:r w:rsidRPr="00497900">
              <w:rPr>
                <w:sz w:val="26"/>
                <w:szCs w:val="26"/>
              </w:rPr>
              <w:t>Mũi khoan phá xoang  cong ≥</w:t>
            </w:r>
            <w:ins w:id="106" w:author="Microsoft account" w:date="2024-02-01T15:41:00Z">
              <w:r w:rsidRPr="00497900">
                <w:rPr>
                  <w:sz w:val="26"/>
                  <w:szCs w:val="26"/>
                </w:rPr>
                <w:t xml:space="preserve">15 </w:t>
              </w:r>
            </w:ins>
            <w:r w:rsidRPr="00497900">
              <w:rPr>
                <w:sz w:val="26"/>
                <w:szCs w:val="26"/>
              </w:rPr>
              <w:t xml:space="preserve">độ, đầu hình trụđường khính thân khoảng </w:t>
            </w:r>
            <w:ins w:id="107" w:author="Microsoft account" w:date="2024-02-01T15:41:00Z">
              <w:r w:rsidRPr="00497900">
                <w:rPr>
                  <w:sz w:val="26"/>
                  <w:szCs w:val="26"/>
                </w:rPr>
                <w:t xml:space="preserve">3.5 - </w:t>
              </w:r>
            </w:ins>
            <w:r w:rsidRPr="00497900">
              <w:rPr>
                <w:sz w:val="26"/>
                <w:szCs w:val="26"/>
              </w:rPr>
              <w:t>4 mm, tiệt khuẩn, dùng 1 lần: 05 Chiếc</w:t>
            </w:r>
          </w:p>
        </w:tc>
      </w:tr>
      <w:tr w:rsidR="0059191D" w:rsidRPr="00497900" w14:paraId="4887232B" w14:textId="77777777" w:rsidTr="00143922">
        <w:trPr>
          <w:trHeight w:val="394"/>
        </w:trPr>
        <w:tc>
          <w:tcPr>
            <w:tcW w:w="555" w:type="pct"/>
            <w:vAlign w:val="center"/>
          </w:tcPr>
          <w:p w14:paraId="51DB0AC8" w14:textId="77777777" w:rsidR="0059191D" w:rsidRPr="00497900" w:rsidRDefault="0059191D" w:rsidP="00143922">
            <w:pPr>
              <w:spacing w:after="0" w:line="240" w:lineRule="auto"/>
              <w:rPr>
                <w:sz w:val="26"/>
                <w:szCs w:val="26"/>
              </w:rPr>
            </w:pPr>
          </w:p>
        </w:tc>
        <w:tc>
          <w:tcPr>
            <w:tcW w:w="4445" w:type="pct"/>
            <w:vAlign w:val="center"/>
          </w:tcPr>
          <w:p w14:paraId="5B3983EE" w14:textId="77777777" w:rsidR="0059191D" w:rsidRPr="00497900" w:rsidRDefault="0059191D" w:rsidP="00143922">
            <w:pPr>
              <w:spacing w:after="0" w:line="240" w:lineRule="auto"/>
              <w:rPr>
                <w:sz w:val="26"/>
                <w:szCs w:val="26"/>
              </w:rPr>
            </w:pPr>
            <w:r w:rsidRPr="00497900">
              <w:rPr>
                <w:sz w:val="26"/>
                <w:szCs w:val="26"/>
              </w:rPr>
              <w:t xml:space="preserve">Mũi khoan phá xoang, cong lên ≥40 độthân cỡ khoảng </w:t>
            </w:r>
            <w:ins w:id="108" w:author="Microsoft account" w:date="2024-02-01T15:42:00Z">
              <w:r w:rsidRPr="00497900">
                <w:rPr>
                  <w:sz w:val="26"/>
                  <w:szCs w:val="26"/>
                </w:rPr>
                <w:t xml:space="preserve">3.5 - </w:t>
              </w:r>
            </w:ins>
            <w:r w:rsidRPr="00497900">
              <w:rPr>
                <w:sz w:val="26"/>
                <w:szCs w:val="26"/>
              </w:rPr>
              <w:t>4mm, tiệt khuẩn, dùng 1 lần: 05 Chiếc</w:t>
            </w:r>
          </w:p>
        </w:tc>
      </w:tr>
      <w:tr w:rsidR="0059191D" w:rsidRPr="00497900" w14:paraId="44E8D165" w14:textId="77777777" w:rsidTr="00143922">
        <w:trPr>
          <w:trHeight w:val="394"/>
        </w:trPr>
        <w:tc>
          <w:tcPr>
            <w:tcW w:w="555" w:type="pct"/>
            <w:vAlign w:val="center"/>
          </w:tcPr>
          <w:p w14:paraId="035CFD12" w14:textId="77777777" w:rsidR="0059191D" w:rsidRPr="00497900" w:rsidRDefault="0059191D" w:rsidP="00143922">
            <w:pPr>
              <w:spacing w:after="0" w:line="240" w:lineRule="auto"/>
              <w:rPr>
                <w:sz w:val="26"/>
                <w:szCs w:val="26"/>
              </w:rPr>
            </w:pPr>
          </w:p>
        </w:tc>
        <w:tc>
          <w:tcPr>
            <w:tcW w:w="4445" w:type="pct"/>
            <w:vAlign w:val="center"/>
          </w:tcPr>
          <w:p w14:paraId="216543DA" w14:textId="77777777" w:rsidR="0059191D" w:rsidRPr="00497900" w:rsidRDefault="0059191D" w:rsidP="00143922">
            <w:pPr>
              <w:spacing w:after="0" w:line="240" w:lineRule="auto"/>
              <w:rPr>
                <w:sz w:val="26"/>
                <w:szCs w:val="26"/>
              </w:rPr>
            </w:pPr>
            <w:r w:rsidRPr="00497900">
              <w:rPr>
                <w:sz w:val="26"/>
                <w:szCs w:val="26"/>
              </w:rPr>
              <w:t xml:space="preserve">Mũi khoan mài kim cương, cong ≥15 độ, thân cỡ khoảng </w:t>
            </w:r>
            <w:ins w:id="109" w:author="Microsoft account" w:date="2024-02-01T15:42:00Z">
              <w:r w:rsidRPr="00497900">
                <w:rPr>
                  <w:sz w:val="26"/>
                  <w:szCs w:val="26"/>
                </w:rPr>
                <w:t xml:space="preserve">3.5 - </w:t>
              </w:r>
            </w:ins>
            <w:r w:rsidRPr="00497900">
              <w:rPr>
                <w:sz w:val="26"/>
                <w:szCs w:val="26"/>
              </w:rPr>
              <w:t>4 mm, tiệt khuẩn, dùng 1 lần: 05 Chiếc</w:t>
            </w:r>
          </w:p>
        </w:tc>
      </w:tr>
      <w:tr w:rsidR="0059191D" w:rsidRPr="00497900" w14:paraId="0DB712FD" w14:textId="77777777" w:rsidTr="00143922">
        <w:trPr>
          <w:trHeight w:val="394"/>
        </w:trPr>
        <w:tc>
          <w:tcPr>
            <w:tcW w:w="555" w:type="pct"/>
            <w:vAlign w:val="center"/>
          </w:tcPr>
          <w:p w14:paraId="32B5E94F" w14:textId="77777777" w:rsidR="0059191D" w:rsidRPr="00497900" w:rsidRDefault="0059191D" w:rsidP="00143922">
            <w:pPr>
              <w:spacing w:after="0" w:line="240" w:lineRule="auto"/>
              <w:rPr>
                <w:sz w:val="26"/>
                <w:szCs w:val="26"/>
              </w:rPr>
            </w:pPr>
          </w:p>
        </w:tc>
        <w:tc>
          <w:tcPr>
            <w:tcW w:w="4445" w:type="pct"/>
            <w:vAlign w:val="center"/>
          </w:tcPr>
          <w:p w14:paraId="07C43878" w14:textId="77777777" w:rsidR="0059191D" w:rsidRPr="00497900" w:rsidRDefault="0059191D" w:rsidP="00143922">
            <w:pPr>
              <w:spacing w:after="0" w:line="240" w:lineRule="auto"/>
              <w:rPr>
                <w:sz w:val="26"/>
                <w:szCs w:val="26"/>
              </w:rPr>
            </w:pPr>
            <w:r w:rsidRPr="00497900">
              <w:rPr>
                <w:sz w:val="26"/>
                <w:szCs w:val="26"/>
              </w:rPr>
              <w:t>Hộp tiệt trùng và bảo quản dụng cụ khoan bào: 01 Chiếc</w:t>
            </w:r>
          </w:p>
        </w:tc>
      </w:tr>
      <w:tr w:rsidR="0059191D" w:rsidRPr="00497900" w14:paraId="50823F31" w14:textId="77777777" w:rsidTr="00143922">
        <w:trPr>
          <w:trHeight w:val="394"/>
        </w:trPr>
        <w:tc>
          <w:tcPr>
            <w:tcW w:w="555" w:type="pct"/>
            <w:vAlign w:val="center"/>
          </w:tcPr>
          <w:p w14:paraId="43601AA6" w14:textId="77777777" w:rsidR="0059191D" w:rsidRPr="00497900" w:rsidRDefault="0059191D" w:rsidP="00143922">
            <w:pPr>
              <w:spacing w:after="0" w:line="240" w:lineRule="auto"/>
              <w:rPr>
                <w:b/>
                <w:bCs/>
                <w:sz w:val="26"/>
                <w:szCs w:val="26"/>
              </w:rPr>
            </w:pPr>
          </w:p>
        </w:tc>
        <w:tc>
          <w:tcPr>
            <w:tcW w:w="4445" w:type="pct"/>
            <w:vAlign w:val="center"/>
          </w:tcPr>
          <w:p w14:paraId="58EB289F" w14:textId="77777777" w:rsidR="0059191D" w:rsidRPr="00497900" w:rsidRDefault="0059191D" w:rsidP="00143922">
            <w:pPr>
              <w:spacing w:after="0" w:line="240" w:lineRule="auto"/>
              <w:rPr>
                <w:b/>
                <w:bCs/>
                <w:sz w:val="26"/>
                <w:szCs w:val="26"/>
              </w:rPr>
            </w:pPr>
            <w:r w:rsidRPr="00497900">
              <w:rPr>
                <w:b/>
                <w:bCs/>
                <w:sz w:val="26"/>
                <w:szCs w:val="26"/>
              </w:rPr>
              <w:t>Máy</w:t>
            </w:r>
            <w:r w:rsidRPr="00497900">
              <w:rPr>
                <w:b/>
                <w:bCs/>
                <w:sz w:val="26"/>
                <w:szCs w:val="26"/>
                <w:lang w:val="vi-VN"/>
              </w:rPr>
              <w:t>/dụng cụ</w:t>
            </w:r>
            <w:r w:rsidRPr="00497900">
              <w:rPr>
                <w:b/>
                <w:bCs/>
                <w:sz w:val="26"/>
                <w:szCs w:val="26"/>
              </w:rPr>
              <w:t xml:space="preserve"> cắt xương hàm: 01 cái</w:t>
            </w:r>
          </w:p>
        </w:tc>
      </w:tr>
      <w:tr w:rsidR="0059191D" w:rsidRPr="00497900" w14:paraId="2EAEB190" w14:textId="77777777" w:rsidTr="00143922">
        <w:trPr>
          <w:trHeight w:val="394"/>
        </w:trPr>
        <w:tc>
          <w:tcPr>
            <w:tcW w:w="555" w:type="pct"/>
            <w:vAlign w:val="center"/>
          </w:tcPr>
          <w:p w14:paraId="2FBF1611" w14:textId="77777777" w:rsidR="0059191D" w:rsidRPr="00497900" w:rsidRDefault="0059191D" w:rsidP="00143922">
            <w:pPr>
              <w:spacing w:after="0" w:line="240" w:lineRule="auto"/>
              <w:rPr>
                <w:b/>
                <w:bCs/>
                <w:sz w:val="26"/>
                <w:szCs w:val="26"/>
              </w:rPr>
            </w:pPr>
          </w:p>
        </w:tc>
        <w:tc>
          <w:tcPr>
            <w:tcW w:w="4445" w:type="pct"/>
            <w:vAlign w:val="center"/>
          </w:tcPr>
          <w:p w14:paraId="50BE46CB" w14:textId="77777777" w:rsidR="0059191D" w:rsidRPr="00497900" w:rsidRDefault="0059191D" w:rsidP="00143922">
            <w:pPr>
              <w:spacing w:after="0" w:line="240" w:lineRule="auto"/>
              <w:rPr>
                <w:b/>
                <w:bCs/>
                <w:sz w:val="26"/>
                <w:szCs w:val="26"/>
              </w:rPr>
            </w:pPr>
            <w:r w:rsidRPr="00497900">
              <w:rPr>
                <w:b/>
                <w:bCs/>
                <w:sz w:val="26"/>
                <w:szCs w:val="26"/>
              </w:rPr>
              <w:t>Máy phẫu thuật nha khoa: 01 cái</w:t>
            </w:r>
          </w:p>
        </w:tc>
      </w:tr>
    </w:tbl>
    <w:p w14:paraId="7EDEB6A7" w14:textId="77777777" w:rsidR="0059191D" w:rsidRPr="00497900" w:rsidRDefault="0059191D" w:rsidP="0059191D">
      <w:pPr>
        <w:spacing w:after="0" w:line="240" w:lineRule="auto"/>
        <w:rPr>
          <w:b/>
          <w:bCs/>
          <w:sz w:val="26"/>
          <w:szCs w:val="26"/>
          <w:lang w:val="vi-VN"/>
        </w:rPr>
      </w:pPr>
    </w:p>
    <w:p w14:paraId="4112209A" w14:textId="77777777" w:rsidR="0059191D" w:rsidRPr="00497900" w:rsidRDefault="0059191D" w:rsidP="0059191D">
      <w:pPr>
        <w:spacing w:after="0" w:line="240" w:lineRule="auto"/>
        <w:rPr>
          <w:b/>
          <w:bCs/>
          <w:sz w:val="26"/>
          <w:szCs w:val="26"/>
        </w:rPr>
      </w:pPr>
      <w:r w:rsidRPr="00497900">
        <w:rPr>
          <w:b/>
          <w:bCs/>
          <w:sz w:val="26"/>
          <w:szCs w:val="26"/>
          <w:lang w:val="vi-VN"/>
        </w:rPr>
        <w:t>8</w:t>
      </w:r>
      <w:r w:rsidRPr="00497900">
        <w:rPr>
          <w:b/>
          <w:bCs/>
          <w:sz w:val="26"/>
          <w:szCs w:val="26"/>
        </w:rPr>
        <w:t xml:space="preserve">. DỤNG CỤ PHẪU THUẬT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9347"/>
      </w:tblGrid>
      <w:tr w:rsidR="0059191D" w:rsidRPr="00497900" w14:paraId="40B22454" w14:textId="77777777" w:rsidTr="00143922">
        <w:trPr>
          <w:trHeight w:val="394"/>
        </w:trPr>
        <w:tc>
          <w:tcPr>
            <w:tcW w:w="336" w:type="pct"/>
            <w:vAlign w:val="center"/>
          </w:tcPr>
          <w:p w14:paraId="6F797834" w14:textId="77777777" w:rsidR="0059191D" w:rsidRPr="00497900" w:rsidRDefault="0059191D" w:rsidP="00143922">
            <w:pPr>
              <w:spacing w:after="0" w:line="240" w:lineRule="auto"/>
              <w:rPr>
                <w:b/>
                <w:bCs/>
                <w:sz w:val="26"/>
                <w:szCs w:val="26"/>
              </w:rPr>
            </w:pPr>
            <w:r w:rsidRPr="00497900">
              <w:rPr>
                <w:b/>
                <w:bCs/>
                <w:sz w:val="26"/>
                <w:szCs w:val="26"/>
              </w:rPr>
              <w:t>I</w:t>
            </w:r>
          </w:p>
        </w:tc>
        <w:tc>
          <w:tcPr>
            <w:tcW w:w="4664" w:type="pct"/>
            <w:vAlign w:val="center"/>
          </w:tcPr>
          <w:p w14:paraId="22054EF0"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502F2F70" w14:textId="77777777" w:rsidTr="00143922">
        <w:trPr>
          <w:trHeight w:val="394"/>
        </w:trPr>
        <w:tc>
          <w:tcPr>
            <w:tcW w:w="336" w:type="pct"/>
            <w:vAlign w:val="center"/>
          </w:tcPr>
          <w:p w14:paraId="0D288DE0" w14:textId="77777777" w:rsidR="0059191D" w:rsidRPr="00497900" w:rsidRDefault="0059191D" w:rsidP="00143922">
            <w:pPr>
              <w:spacing w:after="0" w:line="240" w:lineRule="auto"/>
              <w:rPr>
                <w:sz w:val="26"/>
                <w:szCs w:val="26"/>
              </w:rPr>
            </w:pPr>
          </w:p>
        </w:tc>
        <w:tc>
          <w:tcPr>
            <w:tcW w:w="4664" w:type="pct"/>
          </w:tcPr>
          <w:p w14:paraId="67D7784E" w14:textId="77777777" w:rsidR="0059191D" w:rsidRPr="00497900" w:rsidRDefault="0059191D" w:rsidP="00143922">
            <w:pPr>
              <w:spacing w:after="0" w:line="240" w:lineRule="auto"/>
              <w:rPr>
                <w:sz w:val="26"/>
                <w:szCs w:val="26"/>
              </w:rPr>
            </w:pPr>
            <w:r w:rsidRPr="00497900">
              <w:rPr>
                <w:sz w:val="26"/>
                <w:szCs w:val="26"/>
              </w:rPr>
              <w:t>Thiết bị mới 100%</w:t>
            </w:r>
            <w:r w:rsidRPr="00497900">
              <w:rPr>
                <w:sz w:val="26"/>
                <w:szCs w:val="26"/>
                <w:lang w:val="vi-VN"/>
              </w:rPr>
              <w:t>, sản xuất năm 2024 trở về sau</w:t>
            </w:r>
          </w:p>
        </w:tc>
      </w:tr>
      <w:tr w:rsidR="0059191D" w:rsidRPr="00497900" w14:paraId="48A6825E" w14:textId="77777777" w:rsidTr="00143922">
        <w:trPr>
          <w:trHeight w:val="394"/>
        </w:trPr>
        <w:tc>
          <w:tcPr>
            <w:tcW w:w="336" w:type="pct"/>
            <w:vAlign w:val="center"/>
          </w:tcPr>
          <w:p w14:paraId="3D3BB321" w14:textId="77777777" w:rsidR="0059191D" w:rsidRPr="00497900" w:rsidRDefault="0059191D" w:rsidP="00143922">
            <w:pPr>
              <w:spacing w:after="0" w:line="240" w:lineRule="auto"/>
              <w:rPr>
                <w:sz w:val="26"/>
                <w:szCs w:val="26"/>
              </w:rPr>
            </w:pPr>
          </w:p>
        </w:tc>
        <w:tc>
          <w:tcPr>
            <w:tcW w:w="4664" w:type="pct"/>
          </w:tcPr>
          <w:p w14:paraId="3653D1DB"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ISO 13485 hoặc tương đương </w:t>
            </w:r>
          </w:p>
        </w:tc>
      </w:tr>
      <w:tr w:rsidR="0059191D" w:rsidRPr="00497900" w14:paraId="02EBC9FC" w14:textId="77777777" w:rsidTr="00143922">
        <w:trPr>
          <w:trHeight w:val="394"/>
        </w:trPr>
        <w:tc>
          <w:tcPr>
            <w:tcW w:w="336" w:type="pct"/>
            <w:vAlign w:val="center"/>
          </w:tcPr>
          <w:p w14:paraId="36E438C0" w14:textId="77777777" w:rsidR="0059191D" w:rsidRPr="00497900" w:rsidRDefault="0059191D" w:rsidP="00143922">
            <w:pPr>
              <w:spacing w:after="0" w:line="240" w:lineRule="auto"/>
              <w:rPr>
                <w:b/>
                <w:bCs/>
                <w:sz w:val="26"/>
                <w:szCs w:val="26"/>
              </w:rPr>
            </w:pPr>
            <w:r w:rsidRPr="00497900">
              <w:rPr>
                <w:b/>
                <w:bCs/>
                <w:sz w:val="26"/>
                <w:szCs w:val="26"/>
              </w:rPr>
              <w:t>II</w:t>
            </w:r>
          </w:p>
        </w:tc>
        <w:tc>
          <w:tcPr>
            <w:tcW w:w="4664" w:type="pct"/>
            <w:vAlign w:val="center"/>
          </w:tcPr>
          <w:p w14:paraId="6C61E71A"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17A10795" w14:textId="77777777" w:rsidTr="00143922">
        <w:trPr>
          <w:trHeight w:val="394"/>
        </w:trPr>
        <w:tc>
          <w:tcPr>
            <w:tcW w:w="336" w:type="pct"/>
            <w:vAlign w:val="center"/>
          </w:tcPr>
          <w:p w14:paraId="2AB06DA3" w14:textId="77777777" w:rsidR="0059191D" w:rsidRPr="00497900" w:rsidRDefault="0059191D" w:rsidP="00143922">
            <w:pPr>
              <w:spacing w:after="0" w:line="240" w:lineRule="auto"/>
              <w:rPr>
                <w:sz w:val="26"/>
                <w:szCs w:val="26"/>
              </w:rPr>
            </w:pPr>
          </w:p>
        </w:tc>
        <w:tc>
          <w:tcPr>
            <w:tcW w:w="4664" w:type="pct"/>
            <w:vAlign w:val="center"/>
          </w:tcPr>
          <w:p w14:paraId="4D6ADCAF" w14:textId="77777777" w:rsidR="0059191D" w:rsidRPr="00497900" w:rsidRDefault="0059191D" w:rsidP="00143922">
            <w:pPr>
              <w:spacing w:after="0" w:line="240" w:lineRule="auto"/>
              <w:rPr>
                <w:sz w:val="26"/>
                <w:szCs w:val="26"/>
              </w:rPr>
            </w:pPr>
            <w:r w:rsidRPr="00497900">
              <w:rPr>
                <w:sz w:val="26"/>
                <w:szCs w:val="26"/>
              </w:rPr>
              <w:t>Kẹp gắp bông băng Foerster hoặc Förster-Ballenger ngàm răng cưa thẳng: 02 cái</w:t>
            </w:r>
          </w:p>
        </w:tc>
      </w:tr>
      <w:tr w:rsidR="0059191D" w:rsidRPr="00497900" w14:paraId="77B92EC5" w14:textId="77777777" w:rsidTr="00143922">
        <w:trPr>
          <w:trHeight w:val="394"/>
        </w:trPr>
        <w:tc>
          <w:tcPr>
            <w:tcW w:w="336" w:type="pct"/>
            <w:vAlign w:val="center"/>
          </w:tcPr>
          <w:p w14:paraId="17ACA916" w14:textId="77777777" w:rsidR="0059191D" w:rsidRPr="00497900" w:rsidRDefault="0059191D" w:rsidP="00143922">
            <w:pPr>
              <w:spacing w:after="0" w:line="240" w:lineRule="auto"/>
              <w:rPr>
                <w:sz w:val="26"/>
                <w:szCs w:val="26"/>
              </w:rPr>
            </w:pPr>
          </w:p>
        </w:tc>
        <w:tc>
          <w:tcPr>
            <w:tcW w:w="4664" w:type="pct"/>
            <w:vAlign w:val="center"/>
          </w:tcPr>
          <w:p w14:paraId="55DF6F2F" w14:textId="77777777" w:rsidR="0059191D" w:rsidRPr="00497900" w:rsidRDefault="0059191D" w:rsidP="00143922">
            <w:pPr>
              <w:spacing w:after="0" w:line="240" w:lineRule="auto"/>
              <w:rPr>
                <w:sz w:val="26"/>
                <w:szCs w:val="26"/>
              </w:rPr>
            </w:pPr>
            <w:r w:rsidRPr="00497900">
              <w:rPr>
                <w:sz w:val="26"/>
                <w:szCs w:val="26"/>
              </w:rPr>
              <w:t>Kẹp gắp bông băng Foerster hoặc Förster-Ballenger, thẳng, ngàm trơn: 02 cái</w:t>
            </w:r>
          </w:p>
        </w:tc>
      </w:tr>
      <w:tr w:rsidR="0059191D" w:rsidRPr="00497900" w14:paraId="5BF9EA6E" w14:textId="77777777" w:rsidTr="00143922">
        <w:trPr>
          <w:trHeight w:val="394"/>
        </w:trPr>
        <w:tc>
          <w:tcPr>
            <w:tcW w:w="336" w:type="pct"/>
            <w:vAlign w:val="center"/>
          </w:tcPr>
          <w:p w14:paraId="16442D76" w14:textId="77777777" w:rsidR="0059191D" w:rsidRPr="00497900" w:rsidRDefault="0059191D" w:rsidP="00143922">
            <w:pPr>
              <w:spacing w:after="0" w:line="240" w:lineRule="auto"/>
              <w:rPr>
                <w:sz w:val="26"/>
                <w:szCs w:val="26"/>
              </w:rPr>
            </w:pPr>
          </w:p>
        </w:tc>
        <w:tc>
          <w:tcPr>
            <w:tcW w:w="4664" w:type="pct"/>
            <w:vAlign w:val="center"/>
          </w:tcPr>
          <w:p w14:paraId="5090BEF0" w14:textId="77777777" w:rsidR="0059191D" w:rsidRPr="00497900" w:rsidRDefault="0059191D" w:rsidP="00143922">
            <w:pPr>
              <w:spacing w:after="0" w:line="240" w:lineRule="auto"/>
              <w:rPr>
                <w:sz w:val="26"/>
                <w:szCs w:val="26"/>
              </w:rPr>
            </w:pPr>
            <w:r w:rsidRPr="00497900">
              <w:rPr>
                <w:sz w:val="26"/>
                <w:szCs w:val="26"/>
              </w:rPr>
              <w:t>Kẹp săng Backhaus, dài khoảng 13cm: 02 cái</w:t>
            </w:r>
          </w:p>
        </w:tc>
      </w:tr>
      <w:tr w:rsidR="0059191D" w:rsidRPr="00497900" w14:paraId="37060B41" w14:textId="77777777" w:rsidTr="00143922">
        <w:trPr>
          <w:trHeight w:val="394"/>
        </w:trPr>
        <w:tc>
          <w:tcPr>
            <w:tcW w:w="336" w:type="pct"/>
            <w:vAlign w:val="center"/>
          </w:tcPr>
          <w:p w14:paraId="1DA377B9" w14:textId="77777777" w:rsidR="0059191D" w:rsidRPr="00497900" w:rsidRDefault="0059191D" w:rsidP="00143922">
            <w:pPr>
              <w:spacing w:after="0" w:line="240" w:lineRule="auto"/>
              <w:rPr>
                <w:sz w:val="26"/>
                <w:szCs w:val="26"/>
              </w:rPr>
            </w:pPr>
          </w:p>
        </w:tc>
        <w:tc>
          <w:tcPr>
            <w:tcW w:w="4664" w:type="pct"/>
            <w:vAlign w:val="center"/>
          </w:tcPr>
          <w:p w14:paraId="2334AE0E" w14:textId="77777777" w:rsidR="0059191D" w:rsidRPr="00497900" w:rsidRDefault="0059191D" w:rsidP="00143922">
            <w:pPr>
              <w:spacing w:after="0" w:line="240" w:lineRule="auto"/>
              <w:rPr>
                <w:sz w:val="26"/>
                <w:szCs w:val="26"/>
              </w:rPr>
            </w:pPr>
            <w:r w:rsidRPr="00497900">
              <w:rPr>
                <w:sz w:val="26"/>
                <w:szCs w:val="26"/>
              </w:rPr>
              <w:t>Cán dao số 4: 02 cái</w:t>
            </w:r>
          </w:p>
        </w:tc>
      </w:tr>
      <w:tr w:rsidR="0059191D" w:rsidRPr="00497900" w14:paraId="76902001" w14:textId="77777777" w:rsidTr="00143922">
        <w:trPr>
          <w:trHeight w:val="394"/>
        </w:trPr>
        <w:tc>
          <w:tcPr>
            <w:tcW w:w="336" w:type="pct"/>
            <w:vAlign w:val="center"/>
          </w:tcPr>
          <w:p w14:paraId="7DEA90FB" w14:textId="77777777" w:rsidR="0059191D" w:rsidRPr="00497900" w:rsidRDefault="0059191D" w:rsidP="00143922">
            <w:pPr>
              <w:spacing w:after="0" w:line="240" w:lineRule="auto"/>
              <w:rPr>
                <w:sz w:val="26"/>
                <w:szCs w:val="26"/>
              </w:rPr>
            </w:pPr>
          </w:p>
        </w:tc>
        <w:tc>
          <w:tcPr>
            <w:tcW w:w="4664" w:type="pct"/>
            <w:vAlign w:val="center"/>
          </w:tcPr>
          <w:p w14:paraId="2AC8DB41" w14:textId="77777777" w:rsidR="0059191D" w:rsidRPr="00497900" w:rsidRDefault="0059191D" w:rsidP="00143922">
            <w:pPr>
              <w:spacing w:after="0" w:line="240" w:lineRule="auto"/>
              <w:rPr>
                <w:sz w:val="26"/>
                <w:szCs w:val="26"/>
              </w:rPr>
            </w:pPr>
            <w:r w:rsidRPr="00497900">
              <w:rPr>
                <w:sz w:val="26"/>
                <w:szCs w:val="26"/>
              </w:rPr>
              <w:t>Cán dao số 7: 02 cái</w:t>
            </w:r>
          </w:p>
        </w:tc>
      </w:tr>
      <w:tr w:rsidR="0059191D" w:rsidRPr="00497900" w14:paraId="4B01AA6D" w14:textId="77777777" w:rsidTr="00143922">
        <w:trPr>
          <w:trHeight w:val="394"/>
        </w:trPr>
        <w:tc>
          <w:tcPr>
            <w:tcW w:w="336" w:type="pct"/>
            <w:vAlign w:val="center"/>
          </w:tcPr>
          <w:p w14:paraId="1228CCF0" w14:textId="77777777" w:rsidR="0059191D" w:rsidRPr="00497900" w:rsidRDefault="0059191D" w:rsidP="00143922">
            <w:pPr>
              <w:spacing w:after="0" w:line="240" w:lineRule="auto"/>
              <w:rPr>
                <w:sz w:val="26"/>
                <w:szCs w:val="26"/>
              </w:rPr>
            </w:pPr>
          </w:p>
        </w:tc>
        <w:tc>
          <w:tcPr>
            <w:tcW w:w="4664" w:type="pct"/>
            <w:vAlign w:val="center"/>
          </w:tcPr>
          <w:p w14:paraId="424ACF5B" w14:textId="77777777" w:rsidR="0059191D" w:rsidRPr="00497900" w:rsidRDefault="0059191D" w:rsidP="00143922">
            <w:pPr>
              <w:spacing w:after="0" w:line="240" w:lineRule="auto"/>
              <w:rPr>
                <w:sz w:val="26"/>
                <w:szCs w:val="26"/>
              </w:rPr>
            </w:pPr>
            <w:r w:rsidRPr="00497900">
              <w:rPr>
                <w:sz w:val="26"/>
                <w:szCs w:val="26"/>
              </w:rPr>
              <w:t>Kéo phẫu tích Mayo thẳng: 02 cái</w:t>
            </w:r>
          </w:p>
        </w:tc>
      </w:tr>
      <w:tr w:rsidR="0059191D" w:rsidRPr="00497900" w14:paraId="70707C4A" w14:textId="77777777" w:rsidTr="00143922">
        <w:trPr>
          <w:trHeight w:val="394"/>
        </w:trPr>
        <w:tc>
          <w:tcPr>
            <w:tcW w:w="336" w:type="pct"/>
            <w:vAlign w:val="center"/>
          </w:tcPr>
          <w:p w14:paraId="19F405AC" w14:textId="77777777" w:rsidR="0059191D" w:rsidRPr="00497900" w:rsidRDefault="0059191D" w:rsidP="00143922">
            <w:pPr>
              <w:spacing w:after="0" w:line="240" w:lineRule="auto"/>
              <w:rPr>
                <w:sz w:val="26"/>
                <w:szCs w:val="26"/>
              </w:rPr>
            </w:pPr>
          </w:p>
        </w:tc>
        <w:tc>
          <w:tcPr>
            <w:tcW w:w="4664" w:type="pct"/>
            <w:vAlign w:val="center"/>
          </w:tcPr>
          <w:p w14:paraId="418A4471" w14:textId="77777777" w:rsidR="0059191D" w:rsidRPr="00497900" w:rsidRDefault="0059191D" w:rsidP="00143922">
            <w:pPr>
              <w:spacing w:after="0" w:line="240" w:lineRule="auto"/>
              <w:rPr>
                <w:sz w:val="26"/>
                <w:szCs w:val="26"/>
              </w:rPr>
            </w:pPr>
            <w:r w:rsidRPr="00497900">
              <w:rPr>
                <w:sz w:val="26"/>
                <w:szCs w:val="26"/>
              </w:rPr>
              <w:t>Kéo Mayo-Stille  cong: 02 cái</w:t>
            </w:r>
          </w:p>
        </w:tc>
      </w:tr>
      <w:tr w:rsidR="0059191D" w:rsidRPr="00497900" w14:paraId="6F810A2B" w14:textId="77777777" w:rsidTr="00143922">
        <w:trPr>
          <w:trHeight w:val="394"/>
        </w:trPr>
        <w:tc>
          <w:tcPr>
            <w:tcW w:w="336" w:type="pct"/>
            <w:vAlign w:val="center"/>
          </w:tcPr>
          <w:p w14:paraId="265D0989" w14:textId="77777777" w:rsidR="0059191D" w:rsidRPr="00497900" w:rsidRDefault="0059191D" w:rsidP="00143922">
            <w:pPr>
              <w:spacing w:after="0" w:line="240" w:lineRule="auto"/>
              <w:rPr>
                <w:sz w:val="26"/>
                <w:szCs w:val="26"/>
              </w:rPr>
            </w:pPr>
          </w:p>
        </w:tc>
        <w:tc>
          <w:tcPr>
            <w:tcW w:w="4664" w:type="pct"/>
            <w:vAlign w:val="center"/>
          </w:tcPr>
          <w:p w14:paraId="5A43A0EA" w14:textId="77777777" w:rsidR="0059191D" w:rsidRPr="00497900" w:rsidRDefault="0059191D" w:rsidP="00143922">
            <w:pPr>
              <w:spacing w:after="0" w:line="240" w:lineRule="auto"/>
              <w:rPr>
                <w:sz w:val="26"/>
                <w:szCs w:val="26"/>
              </w:rPr>
            </w:pPr>
            <w:r w:rsidRPr="00497900">
              <w:rPr>
                <w:sz w:val="26"/>
                <w:szCs w:val="26"/>
              </w:rPr>
              <w:t>Kéo Metzenbaum , tù/tù, cong: 02 cái</w:t>
            </w:r>
          </w:p>
        </w:tc>
      </w:tr>
      <w:tr w:rsidR="0059191D" w:rsidRPr="00497900" w14:paraId="535B07E2" w14:textId="77777777" w:rsidTr="00143922">
        <w:trPr>
          <w:trHeight w:val="394"/>
        </w:trPr>
        <w:tc>
          <w:tcPr>
            <w:tcW w:w="336" w:type="pct"/>
            <w:vAlign w:val="center"/>
          </w:tcPr>
          <w:p w14:paraId="447019AB" w14:textId="77777777" w:rsidR="0059191D" w:rsidRPr="00497900" w:rsidRDefault="0059191D" w:rsidP="00143922">
            <w:pPr>
              <w:spacing w:after="0" w:line="240" w:lineRule="auto"/>
              <w:rPr>
                <w:sz w:val="26"/>
                <w:szCs w:val="26"/>
              </w:rPr>
            </w:pPr>
          </w:p>
        </w:tc>
        <w:tc>
          <w:tcPr>
            <w:tcW w:w="4664" w:type="pct"/>
            <w:vAlign w:val="center"/>
          </w:tcPr>
          <w:p w14:paraId="1B958D50" w14:textId="77777777" w:rsidR="0059191D" w:rsidRPr="00497900" w:rsidRDefault="0059191D" w:rsidP="00143922">
            <w:pPr>
              <w:spacing w:after="0" w:line="240" w:lineRule="auto"/>
              <w:rPr>
                <w:sz w:val="26"/>
                <w:szCs w:val="26"/>
              </w:rPr>
            </w:pPr>
            <w:r w:rsidRPr="00497900">
              <w:rPr>
                <w:sz w:val="26"/>
                <w:szCs w:val="26"/>
              </w:rPr>
              <w:t>Kéo cán vàng Metzenbaum phủ lớp tungsten carbide, đầu tù/tù cong: 02 cái</w:t>
            </w:r>
          </w:p>
        </w:tc>
      </w:tr>
      <w:tr w:rsidR="0059191D" w:rsidRPr="00497900" w14:paraId="29E07D6B" w14:textId="77777777" w:rsidTr="00143922">
        <w:trPr>
          <w:trHeight w:val="394"/>
        </w:trPr>
        <w:tc>
          <w:tcPr>
            <w:tcW w:w="336" w:type="pct"/>
            <w:vAlign w:val="center"/>
          </w:tcPr>
          <w:p w14:paraId="664A506D" w14:textId="77777777" w:rsidR="0059191D" w:rsidRPr="00497900" w:rsidRDefault="0059191D" w:rsidP="00143922">
            <w:pPr>
              <w:spacing w:after="0" w:line="240" w:lineRule="auto"/>
              <w:rPr>
                <w:sz w:val="26"/>
                <w:szCs w:val="26"/>
              </w:rPr>
            </w:pPr>
          </w:p>
        </w:tc>
        <w:tc>
          <w:tcPr>
            <w:tcW w:w="4664" w:type="pct"/>
            <w:vAlign w:val="center"/>
          </w:tcPr>
          <w:p w14:paraId="4BFC51F2" w14:textId="77777777" w:rsidR="0059191D" w:rsidRPr="00497900" w:rsidRDefault="0059191D" w:rsidP="00143922">
            <w:pPr>
              <w:spacing w:after="0" w:line="240" w:lineRule="auto"/>
              <w:rPr>
                <w:sz w:val="26"/>
                <w:szCs w:val="26"/>
              </w:rPr>
            </w:pPr>
            <w:r w:rsidRPr="00497900">
              <w:rPr>
                <w:sz w:val="26"/>
                <w:szCs w:val="26"/>
              </w:rPr>
              <w:t>Kéo sản khoa Sims tù/tù thẳng: 02 cái</w:t>
            </w:r>
          </w:p>
        </w:tc>
      </w:tr>
      <w:tr w:rsidR="0059191D" w:rsidRPr="00497900" w14:paraId="31F9F547" w14:textId="77777777" w:rsidTr="00143922">
        <w:trPr>
          <w:trHeight w:val="394"/>
        </w:trPr>
        <w:tc>
          <w:tcPr>
            <w:tcW w:w="336" w:type="pct"/>
            <w:vAlign w:val="center"/>
          </w:tcPr>
          <w:p w14:paraId="243836CF" w14:textId="77777777" w:rsidR="0059191D" w:rsidRPr="00497900" w:rsidRDefault="0059191D" w:rsidP="00143922">
            <w:pPr>
              <w:spacing w:after="0" w:line="240" w:lineRule="auto"/>
              <w:rPr>
                <w:sz w:val="26"/>
                <w:szCs w:val="26"/>
              </w:rPr>
            </w:pPr>
          </w:p>
        </w:tc>
        <w:tc>
          <w:tcPr>
            <w:tcW w:w="4664" w:type="pct"/>
            <w:vAlign w:val="center"/>
          </w:tcPr>
          <w:p w14:paraId="1B9B5AE0" w14:textId="77777777" w:rsidR="0059191D" w:rsidRPr="00497900" w:rsidRDefault="0059191D" w:rsidP="00143922">
            <w:pPr>
              <w:spacing w:after="0" w:line="240" w:lineRule="auto"/>
              <w:rPr>
                <w:sz w:val="26"/>
                <w:szCs w:val="26"/>
              </w:rPr>
            </w:pPr>
            <w:r w:rsidRPr="00497900">
              <w:rPr>
                <w:sz w:val="26"/>
                <w:szCs w:val="26"/>
              </w:rPr>
              <w:t>Nhíp phẫu tích, ngàm trung bình hoặc mảnh, ngàm có răng cưa: 02 cái</w:t>
            </w:r>
          </w:p>
        </w:tc>
      </w:tr>
      <w:tr w:rsidR="0059191D" w:rsidRPr="00497900" w14:paraId="0154C99B" w14:textId="77777777" w:rsidTr="00143922">
        <w:trPr>
          <w:trHeight w:val="394"/>
        </w:trPr>
        <w:tc>
          <w:tcPr>
            <w:tcW w:w="336" w:type="pct"/>
            <w:vAlign w:val="center"/>
          </w:tcPr>
          <w:p w14:paraId="5D437D95" w14:textId="77777777" w:rsidR="0059191D" w:rsidRPr="00497900" w:rsidRDefault="0059191D" w:rsidP="00143922">
            <w:pPr>
              <w:spacing w:after="0" w:line="240" w:lineRule="auto"/>
              <w:rPr>
                <w:sz w:val="26"/>
                <w:szCs w:val="26"/>
              </w:rPr>
            </w:pPr>
          </w:p>
        </w:tc>
        <w:tc>
          <w:tcPr>
            <w:tcW w:w="4664" w:type="pct"/>
            <w:vAlign w:val="center"/>
          </w:tcPr>
          <w:p w14:paraId="0135A057" w14:textId="77777777" w:rsidR="0059191D" w:rsidRPr="00497900" w:rsidRDefault="0059191D" w:rsidP="00143922">
            <w:pPr>
              <w:spacing w:after="0" w:line="240" w:lineRule="auto"/>
              <w:rPr>
                <w:sz w:val="26"/>
                <w:szCs w:val="26"/>
              </w:rPr>
            </w:pPr>
            <w:r w:rsidRPr="00497900">
              <w:rPr>
                <w:sz w:val="26"/>
                <w:szCs w:val="26"/>
              </w:rPr>
              <w:t>Nhíp phẫu tích, ngàm trung bình hoặc mảnh, ngàm có răng cưa: 02 cái</w:t>
            </w:r>
          </w:p>
        </w:tc>
      </w:tr>
      <w:tr w:rsidR="0059191D" w:rsidRPr="00497900" w14:paraId="0614A571" w14:textId="77777777" w:rsidTr="00143922">
        <w:trPr>
          <w:trHeight w:val="394"/>
        </w:trPr>
        <w:tc>
          <w:tcPr>
            <w:tcW w:w="336" w:type="pct"/>
            <w:vAlign w:val="center"/>
          </w:tcPr>
          <w:p w14:paraId="2CC6E1EE" w14:textId="77777777" w:rsidR="0059191D" w:rsidRPr="00497900" w:rsidRDefault="0059191D" w:rsidP="00143922">
            <w:pPr>
              <w:spacing w:after="0" w:line="240" w:lineRule="auto"/>
              <w:rPr>
                <w:sz w:val="26"/>
                <w:szCs w:val="26"/>
              </w:rPr>
            </w:pPr>
          </w:p>
        </w:tc>
        <w:tc>
          <w:tcPr>
            <w:tcW w:w="4664" w:type="pct"/>
            <w:vAlign w:val="center"/>
          </w:tcPr>
          <w:p w14:paraId="64D62349" w14:textId="77777777" w:rsidR="0059191D" w:rsidRPr="00497900" w:rsidRDefault="0059191D" w:rsidP="00143922">
            <w:pPr>
              <w:spacing w:after="0" w:line="240" w:lineRule="auto"/>
              <w:rPr>
                <w:sz w:val="26"/>
                <w:szCs w:val="26"/>
              </w:rPr>
            </w:pPr>
            <w:r w:rsidRPr="00497900">
              <w:rPr>
                <w:sz w:val="26"/>
                <w:szCs w:val="26"/>
              </w:rPr>
              <w:t>Nhíp gắp mô, 1 x2 răng, bản trung bình hoặc mảnh: 02 cái</w:t>
            </w:r>
          </w:p>
        </w:tc>
      </w:tr>
      <w:tr w:rsidR="0059191D" w:rsidRPr="00497900" w14:paraId="13A3B0FA" w14:textId="77777777" w:rsidTr="00143922">
        <w:trPr>
          <w:trHeight w:val="394"/>
        </w:trPr>
        <w:tc>
          <w:tcPr>
            <w:tcW w:w="336" w:type="pct"/>
            <w:vAlign w:val="center"/>
          </w:tcPr>
          <w:p w14:paraId="611B89DC" w14:textId="77777777" w:rsidR="0059191D" w:rsidRPr="00497900" w:rsidRDefault="0059191D" w:rsidP="00143922">
            <w:pPr>
              <w:spacing w:after="0" w:line="240" w:lineRule="auto"/>
              <w:rPr>
                <w:sz w:val="26"/>
                <w:szCs w:val="26"/>
              </w:rPr>
            </w:pPr>
          </w:p>
        </w:tc>
        <w:tc>
          <w:tcPr>
            <w:tcW w:w="4664" w:type="pct"/>
            <w:vAlign w:val="center"/>
          </w:tcPr>
          <w:p w14:paraId="7884A465" w14:textId="77777777" w:rsidR="0059191D" w:rsidRPr="00497900" w:rsidRDefault="0059191D" w:rsidP="00143922">
            <w:pPr>
              <w:spacing w:after="0" w:line="240" w:lineRule="auto"/>
              <w:rPr>
                <w:sz w:val="26"/>
                <w:szCs w:val="26"/>
              </w:rPr>
            </w:pPr>
            <w:ins w:id="110" w:author="Microsoft account" w:date="2024-01-31T17:13:00Z">
              <w:r w:rsidRPr="00497900">
                <w:rPr>
                  <w:sz w:val="26"/>
                  <w:szCs w:val="26"/>
                </w:rPr>
                <w:t>Nhíp/ Kẹp mô kiểu Nga: 02 cái</w:t>
              </w:r>
            </w:ins>
          </w:p>
        </w:tc>
      </w:tr>
      <w:tr w:rsidR="0059191D" w:rsidRPr="00497900" w14:paraId="1574F60F" w14:textId="77777777" w:rsidTr="00143922">
        <w:trPr>
          <w:trHeight w:val="394"/>
        </w:trPr>
        <w:tc>
          <w:tcPr>
            <w:tcW w:w="336" w:type="pct"/>
            <w:vAlign w:val="center"/>
          </w:tcPr>
          <w:p w14:paraId="09C92B15" w14:textId="77777777" w:rsidR="0059191D" w:rsidRPr="00497900" w:rsidRDefault="0059191D" w:rsidP="00143922">
            <w:pPr>
              <w:spacing w:after="0" w:line="240" w:lineRule="auto"/>
              <w:rPr>
                <w:sz w:val="26"/>
                <w:szCs w:val="26"/>
              </w:rPr>
            </w:pPr>
          </w:p>
        </w:tc>
        <w:tc>
          <w:tcPr>
            <w:tcW w:w="4664" w:type="pct"/>
            <w:vAlign w:val="center"/>
          </w:tcPr>
          <w:p w14:paraId="05868A51" w14:textId="77777777" w:rsidR="0059191D" w:rsidRPr="00497900" w:rsidRDefault="0059191D" w:rsidP="00143922">
            <w:pPr>
              <w:spacing w:after="0" w:line="240" w:lineRule="auto"/>
              <w:rPr>
                <w:sz w:val="26"/>
                <w:szCs w:val="26"/>
              </w:rPr>
            </w:pPr>
            <w:ins w:id="111" w:author="Microsoft account" w:date="2024-01-31T17:13:00Z">
              <w:r w:rsidRPr="00497900">
                <w:rPr>
                  <w:sz w:val="26"/>
                  <w:szCs w:val="26"/>
                </w:rPr>
                <w:t>Nhíp phẫu tích, ngàm có răng cưa, cán vàng: 02 cái</w:t>
              </w:r>
            </w:ins>
          </w:p>
        </w:tc>
      </w:tr>
      <w:tr w:rsidR="0059191D" w:rsidRPr="00497900" w14:paraId="20FBA869" w14:textId="77777777" w:rsidTr="00143922">
        <w:trPr>
          <w:trHeight w:val="394"/>
        </w:trPr>
        <w:tc>
          <w:tcPr>
            <w:tcW w:w="336" w:type="pct"/>
            <w:vAlign w:val="center"/>
          </w:tcPr>
          <w:p w14:paraId="43104C81" w14:textId="77777777" w:rsidR="0059191D" w:rsidRPr="00497900" w:rsidRDefault="0059191D" w:rsidP="00143922">
            <w:pPr>
              <w:spacing w:after="0" w:line="240" w:lineRule="auto"/>
              <w:rPr>
                <w:sz w:val="26"/>
                <w:szCs w:val="26"/>
              </w:rPr>
            </w:pPr>
          </w:p>
        </w:tc>
        <w:tc>
          <w:tcPr>
            <w:tcW w:w="4664" w:type="pct"/>
            <w:vAlign w:val="center"/>
          </w:tcPr>
          <w:p w14:paraId="6353CD66" w14:textId="77777777" w:rsidR="0059191D" w:rsidRPr="00497900" w:rsidRDefault="0059191D" w:rsidP="00143922">
            <w:pPr>
              <w:spacing w:after="0" w:line="240" w:lineRule="auto"/>
              <w:rPr>
                <w:sz w:val="26"/>
                <w:szCs w:val="26"/>
              </w:rPr>
            </w:pPr>
            <w:ins w:id="112" w:author="Microsoft account" w:date="2024-01-31T17:14:00Z">
              <w:r w:rsidRPr="00497900">
                <w:rPr>
                  <w:sz w:val="26"/>
                  <w:szCs w:val="26"/>
                </w:rPr>
                <w:t>Kẹp cầm máu Crile hoặc Crile-Rankin  cong  : 02 cái</w:t>
              </w:r>
            </w:ins>
            <w:r w:rsidRPr="00497900">
              <w:rPr>
                <w:sz w:val="26"/>
                <w:szCs w:val="26"/>
              </w:rPr>
              <w:t>: 02 cái</w:t>
            </w:r>
          </w:p>
        </w:tc>
      </w:tr>
      <w:tr w:rsidR="0059191D" w:rsidRPr="00497900" w14:paraId="6D6980EF" w14:textId="77777777" w:rsidTr="00143922">
        <w:trPr>
          <w:trHeight w:val="394"/>
        </w:trPr>
        <w:tc>
          <w:tcPr>
            <w:tcW w:w="336" w:type="pct"/>
            <w:vAlign w:val="center"/>
          </w:tcPr>
          <w:p w14:paraId="71787C43" w14:textId="77777777" w:rsidR="0059191D" w:rsidRPr="00497900" w:rsidRDefault="0059191D" w:rsidP="00143922">
            <w:pPr>
              <w:spacing w:after="0" w:line="240" w:lineRule="auto"/>
              <w:rPr>
                <w:sz w:val="26"/>
                <w:szCs w:val="26"/>
              </w:rPr>
            </w:pPr>
          </w:p>
        </w:tc>
        <w:tc>
          <w:tcPr>
            <w:tcW w:w="4664" w:type="pct"/>
            <w:vAlign w:val="center"/>
          </w:tcPr>
          <w:p w14:paraId="3644186B" w14:textId="77777777" w:rsidR="0059191D" w:rsidRPr="00497900" w:rsidRDefault="0059191D" w:rsidP="00143922">
            <w:pPr>
              <w:spacing w:after="0" w:line="240" w:lineRule="auto"/>
              <w:rPr>
                <w:sz w:val="26"/>
                <w:szCs w:val="26"/>
              </w:rPr>
            </w:pPr>
            <w:r w:rsidRPr="00497900">
              <w:rPr>
                <w:sz w:val="26"/>
                <w:szCs w:val="26"/>
              </w:rPr>
              <w:t>Kẹp cầm máu Pean (rochester)  cong: 02 cái</w:t>
            </w:r>
          </w:p>
        </w:tc>
      </w:tr>
      <w:tr w:rsidR="0059191D" w:rsidRPr="00497900" w14:paraId="17976B26" w14:textId="77777777" w:rsidTr="00143922">
        <w:trPr>
          <w:trHeight w:val="394"/>
        </w:trPr>
        <w:tc>
          <w:tcPr>
            <w:tcW w:w="336" w:type="pct"/>
            <w:vAlign w:val="center"/>
          </w:tcPr>
          <w:p w14:paraId="03843648" w14:textId="77777777" w:rsidR="0059191D" w:rsidRPr="00497900" w:rsidRDefault="0059191D" w:rsidP="00143922">
            <w:pPr>
              <w:spacing w:after="0" w:line="240" w:lineRule="auto"/>
              <w:rPr>
                <w:sz w:val="26"/>
                <w:szCs w:val="26"/>
              </w:rPr>
            </w:pPr>
          </w:p>
        </w:tc>
        <w:tc>
          <w:tcPr>
            <w:tcW w:w="4664" w:type="pct"/>
            <w:vAlign w:val="center"/>
          </w:tcPr>
          <w:p w14:paraId="0223198A" w14:textId="77777777" w:rsidR="0059191D" w:rsidRPr="00497900" w:rsidRDefault="0059191D" w:rsidP="00143922">
            <w:pPr>
              <w:spacing w:after="0" w:line="240" w:lineRule="auto"/>
              <w:rPr>
                <w:sz w:val="26"/>
                <w:szCs w:val="26"/>
              </w:rPr>
            </w:pPr>
            <w:r w:rsidRPr="00497900">
              <w:rPr>
                <w:sz w:val="26"/>
                <w:szCs w:val="26"/>
              </w:rPr>
              <w:t>Kẹp cầm máu Pean (rochester)  cong: 02 cái</w:t>
            </w:r>
          </w:p>
        </w:tc>
      </w:tr>
      <w:tr w:rsidR="0059191D" w:rsidRPr="00497900" w14:paraId="3E36F5EC" w14:textId="77777777" w:rsidTr="00143922">
        <w:trPr>
          <w:trHeight w:val="394"/>
        </w:trPr>
        <w:tc>
          <w:tcPr>
            <w:tcW w:w="336" w:type="pct"/>
            <w:vAlign w:val="center"/>
          </w:tcPr>
          <w:p w14:paraId="26F64423" w14:textId="77777777" w:rsidR="0059191D" w:rsidRPr="00497900" w:rsidRDefault="0059191D" w:rsidP="00143922">
            <w:pPr>
              <w:spacing w:after="0" w:line="240" w:lineRule="auto"/>
              <w:rPr>
                <w:sz w:val="26"/>
                <w:szCs w:val="26"/>
              </w:rPr>
            </w:pPr>
          </w:p>
        </w:tc>
        <w:tc>
          <w:tcPr>
            <w:tcW w:w="4664" w:type="pct"/>
            <w:vAlign w:val="center"/>
          </w:tcPr>
          <w:p w14:paraId="50A0A717" w14:textId="77777777" w:rsidR="0059191D" w:rsidRPr="00497900" w:rsidRDefault="0059191D" w:rsidP="00143922">
            <w:pPr>
              <w:spacing w:after="0" w:line="240" w:lineRule="auto"/>
              <w:rPr>
                <w:sz w:val="26"/>
                <w:szCs w:val="26"/>
              </w:rPr>
            </w:pPr>
            <w:r w:rsidRPr="00497900">
              <w:rPr>
                <w:sz w:val="26"/>
                <w:szCs w:val="26"/>
              </w:rPr>
              <w:t>Kẹp cầm máu Kocher hoặc Ochsner-Kocher, 1x2 răng, thẳng: 02 cái</w:t>
            </w:r>
          </w:p>
        </w:tc>
      </w:tr>
      <w:tr w:rsidR="0059191D" w:rsidRPr="00497900" w14:paraId="5C83CC21" w14:textId="77777777" w:rsidTr="00143922">
        <w:trPr>
          <w:trHeight w:val="394"/>
        </w:trPr>
        <w:tc>
          <w:tcPr>
            <w:tcW w:w="336" w:type="pct"/>
            <w:vAlign w:val="center"/>
          </w:tcPr>
          <w:p w14:paraId="5D852D08" w14:textId="77777777" w:rsidR="0059191D" w:rsidRPr="00497900" w:rsidRDefault="0059191D" w:rsidP="00143922">
            <w:pPr>
              <w:spacing w:after="0" w:line="240" w:lineRule="auto"/>
              <w:rPr>
                <w:sz w:val="26"/>
                <w:szCs w:val="26"/>
              </w:rPr>
            </w:pPr>
          </w:p>
        </w:tc>
        <w:tc>
          <w:tcPr>
            <w:tcW w:w="4664" w:type="pct"/>
            <w:vAlign w:val="center"/>
          </w:tcPr>
          <w:p w14:paraId="591D84FD" w14:textId="77777777" w:rsidR="0059191D" w:rsidRPr="00497900" w:rsidRDefault="0059191D" w:rsidP="00143922">
            <w:pPr>
              <w:spacing w:after="0" w:line="240" w:lineRule="auto"/>
              <w:rPr>
                <w:sz w:val="26"/>
                <w:szCs w:val="26"/>
              </w:rPr>
            </w:pPr>
            <w:r w:rsidRPr="00497900">
              <w:rPr>
                <w:sz w:val="26"/>
                <w:szCs w:val="26"/>
              </w:rPr>
              <w:t>Kẹp cầm máu Kocher hoặc Ochsner-Kocher, 1x2 răng, thẳng: 02 cái</w:t>
            </w:r>
          </w:p>
        </w:tc>
      </w:tr>
      <w:tr w:rsidR="0059191D" w:rsidRPr="00497900" w14:paraId="00A30982" w14:textId="77777777" w:rsidTr="00143922">
        <w:trPr>
          <w:trHeight w:val="394"/>
        </w:trPr>
        <w:tc>
          <w:tcPr>
            <w:tcW w:w="336" w:type="pct"/>
            <w:vAlign w:val="center"/>
          </w:tcPr>
          <w:p w14:paraId="473AEF3F" w14:textId="77777777" w:rsidR="0059191D" w:rsidRPr="00497900" w:rsidRDefault="0059191D" w:rsidP="00143922">
            <w:pPr>
              <w:spacing w:after="0" w:line="240" w:lineRule="auto"/>
              <w:rPr>
                <w:sz w:val="26"/>
                <w:szCs w:val="26"/>
              </w:rPr>
            </w:pPr>
          </w:p>
        </w:tc>
        <w:tc>
          <w:tcPr>
            <w:tcW w:w="4664" w:type="pct"/>
            <w:vAlign w:val="center"/>
          </w:tcPr>
          <w:p w14:paraId="3AF914E3" w14:textId="77777777" w:rsidR="0059191D" w:rsidRPr="00497900" w:rsidRDefault="0059191D" w:rsidP="00143922">
            <w:pPr>
              <w:spacing w:after="0" w:line="240" w:lineRule="auto"/>
              <w:rPr>
                <w:sz w:val="26"/>
                <w:szCs w:val="26"/>
              </w:rPr>
            </w:pPr>
            <w:r w:rsidRPr="00497900">
              <w:rPr>
                <w:sz w:val="26"/>
                <w:szCs w:val="26"/>
              </w:rPr>
              <w:t>Kẹp tử cung Heaney, 2 răng, cong: 02 cái</w:t>
            </w:r>
          </w:p>
        </w:tc>
      </w:tr>
      <w:tr w:rsidR="0059191D" w:rsidRPr="00497900" w14:paraId="76C82F82" w14:textId="77777777" w:rsidTr="00143922">
        <w:trPr>
          <w:trHeight w:val="394"/>
        </w:trPr>
        <w:tc>
          <w:tcPr>
            <w:tcW w:w="336" w:type="pct"/>
            <w:vAlign w:val="center"/>
          </w:tcPr>
          <w:p w14:paraId="09B066D1" w14:textId="77777777" w:rsidR="0059191D" w:rsidRPr="00497900" w:rsidRDefault="0059191D" w:rsidP="00143922">
            <w:pPr>
              <w:spacing w:after="0" w:line="240" w:lineRule="auto"/>
              <w:rPr>
                <w:sz w:val="26"/>
                <w:szCs w:val="26"/>
              </w:rPr>
            </w:pPr>
          </w:p>
        </w:tc>
        <w:tc>
          <w:tcPr>
            <w:tcW w:w="4664" w:type="pct"/>
            <w:vAlign w:val="center"/>
          </w:tcPr>
          <w:p w14:paraId="4F65284F" w14:textId="77777777" w:rsidR="0059191D" w:rsidRPr="00497900" w:rsidRDefault="0059191D" w:rsidP="00143922">
            <w:pPr>
              <w:spacing w:after="0" w:line="240" w:lineRule="auto"/>
              <w:rPr>
                <w:sz w:val="26"/>
                <w:szCs w:val="26"/>
              </w:rPr>
            </w:pPr>
            <w:r w:rsidRPr="00497900">
              <w:rPr>
                <w:sz w:val="26"/>
                <w:szCs w:val="26"/>
              </w:rPr>
              <w:t>Kẹp mô/ruột Allis 5x6 răng: 02 cái</w:t>
            </w:r>
          </w:p>
        </w:tc>
      </w:tr>
      <w:tr w:rsidR="0059191D" w:rsidRPr="00497900" w14:paraId="0FB79AE3" w14:textId="77777777" w:rsidTr="00143922">
        <w:trPr>
          <w:trHeight w:val="394"/>
        </w:trPr>
        <w:tc>
          <w:tcPr>
            <w:tcW w:w="336" w:type="pct"/>
            <w:vAlign w:val="center"/>
          </w:tcPr>
          <w:p w14:paraId="78D3776C" w14:textId="77777777" w:rsidR="0059191D" w:rsidRPr="00497900" w:rsidRDefault="0059191D" w:rsidP="00143922">
            <w:pPr>
              <w:spacing w:after="0" w:line="240" w:lineRule="auto"/>
              <w:rPr>
                <w:sz w:val="26"/>
                <w:szCs w:val="26"/>
              </w:rPr>
            </w:pPr>
          </w:p>
        </w:tc>
        <w:tc>
          <w:tcPr>
            <w:tcW w:w="4664" w:type="pct"/>
            <w:vAlign w:val="center"/>
          </w:tcPr>
          <w:p w14:paraId="63996B55" w14:textId="77777777" w:rsidR="0059191D" w:rsidRPr="00497900" w:rsidRDefault="0059191D" w:rsidP="00143922">
            <w:pPr>
              <w:spacing w:after="0" w:line="240" w:lineRule="auto"/>
              <w:rPr>
                <w:sz w:val="26"/>
                <w:szCs w:val="26"/>
              </w:rPr>
            </w:pPr>
            <w:r w:rsidRPr="00497900">
              <w:rPr>
                <w:sz w:val="26"/>
                <w:szCs w:val="26"/>
              </w:rPr>
              <w:t>Kẹp ruột/mô Babcock: 02 cái</w:t>
            </w:r>
          </w:p>
        </w:tc>
      </w:tr>
      <w:tr w:rsidR="0059191D" w:rsidRPr="00497900" w14:paraId="033DACC5" w14:textId="77777777" w:rsidTr="00143922">
        <w:trPr>
          <w:trHeight w:val="394"/>
        </w:trPr>
        <w:tc>
          <w:tcPr>
            <w:tcW w:w="336" w:type="pct"/>
            <w:vAlign w:val="center"/>
          </w:tcPr>
          <w:p w14:paraId="11BDA560" w14:textId="77777777" w:rsidR="0059191D" w:rsidRPr="00497900" w:rsidRDefault="0059191D" w:rsidP="00143922">
            <w:pPr>
              <w:spacing w:after="0" w:line="240" w:lineRule="auto"/>
              <w:rPr>
                <w:sz w:val="26"/>
                <w:szCs w:val="26"/>
              </w:rPr>
            </w:pPr>
          </w:p>
        </w:tc>
        <w:tc>
          <w:tcPr>
            <w:tcW w:w="4664" w:type="pct"/>
            <w:vAlign w:val="center"/>
          </w:tcPr>
          <w:p w14:paraId="337DFC1D" w14:textId="77777777" w:rsidR="0059191D" w:rsidRPr="00497900" w:rsidRDefault="0059191D" w:rsidP="00143922">
            <w:pPr>
              <w:spacing w:after="0" w:line="240" w:lineRule="auto"/>
              <w:rPr>
                <w:sz w:val="26"/>
                <w:szCs w:val="26"/>
              </w:rPr>
            </w:pPr>
            <w:r w:rsidRPr="00497900">
              <w:rPr>
                <w:sz w:val="26"/>
                <w:szCs w:val="26"/>
              </w:rPr>
              <w:t>Kẹp dây nóc tử cung SchRoeder (Schröder): 02 cái</w:t>
            </w:r>
          </w:p>
        </w:tc>
      </w:tr>
      <w:tr w:rsidR="0059191D" w:rsidRPr="00497900" w14:paraId="052F6AE8" w14:textId="77777777" w:rsidTr="00143922">
        <w:trPr>
          <w:trHeight w:val="394"/>
        </w:trPr>
        <w:tc>
          <w:tcPr>
            <w:tcW w:w="336" w:type="pct"/>
            <w:vAlign w:val="center"/>
          </w:tcPr>
          <w:p w14:paraId="7019B8F0" w14:textId="77777777" w:rsidR="0059191D" w:rsidRPr="00497900" w:rsidRDefault="0059191D" w:rsidP="00143922">
            <w:pPr>
              <w:spacing w:after="0" w:line="240" w:lineRule="auto"/>
              <w:rPr>
                <w:sz w:val="26"/>
                <w:szCs w:val="26"/>
              </w:rPr>
            </w:pPr>
          </w:p>
        </w:tc>
        <w:tc>
          <w:tcPr>
            <w:tcW w:w="4664" w:type="pct"/>
            <w:vAlign w:val="center"/>
          </w:tcPr>
          <w:p w14:paraId="25D8B1F2" w14:textId="77777777" w:rsidR="0059191D" w:rsidRPr="00497900" w:rsidRDefault="0059191D" w:rsidP="00143922">
            <w:pPr>
              <w:spacing w:after="0" w:line="240" w:lineRule="auto"/>
              <w:rPr>
                <w:sz w:val="26"/>
                <w:szCs w:val="26"/>
              </w:rPr>
            </w:pPr>
            <w:r w:rsidRPr="00497900">
              <w:rPr>
                <w:sz w:val="26"/>
                <w:szCs w:val="26"/>
              </w:rPr>
              <w:t>Kẹp tử cung SchRoeder (Schröder) 2x2 răng, cong: 02 cái</w:t>
            </w:r>
          </w:p>
        </w:tc>
      </w:tr>
      <w:tr w:rsidR="0059191D" w:rsidRPr="00497900" w14:paraId="0B2CB9C7" w14:textId="77777777" w:rsidTr="00143922">
        <w:trPr>
          <w:trHeight w:val="394"/>
        </w:trPr>
        <w:tc>
          <w:tcPr>
            <w:tcW w:w="336" w:type="pct"/>
            <w:vAlign w:val="center"/>
          </w:tcPr>
          <w:p w14:paraId="0724FF88" w14:textId="77777777" w:rsidR="0059191D" w:rsidRPr="00497900" w:rsidRDefault="0059191D" w:rsidP="00143922">
            <w:pPr>
              <w:spacing w:after="0" w:line="240" w:lineRule="auto"/>
              <w:rPr>
                <w:sz w:val="26"/>
                <w:szCs w:val="26"/>
              </w:rPr>
            </w:pPr>
          </w:p>
        </w:tc>
        <w:tc>
          <w:tcPr>
            <w:tcW w:w="4664" w:type="pct"/>
            <w:vAlign w:val="center"/>
          </w:tcPr>
          <w:p w14:paraId="316BAF31" w14:textId="77777777" w:rsidR="0059191D" w:rsidRPr="00497900" w:rsidRDefault="0059191D" w:rsidP="00143922">
            <w:pPr>
              <w:spacing w:after="0" w:line="240" w:lineRule="auto"/>
              <w:rPr>
                <w:sz w:val="26"/>
                <w:szCs w:val="26"/>
              </w:rPr>
            </w:pPr>
            <w:r w:rsidRPr="00497900">
              <w:rPr>
                <w:sz w:val="26"/>
                <w:szCs w:val="26"/>
              </w:rPr>
              <w:t>Banh âm đạo Cusco dùng cho người còn trinh: 02 bộ</w:t>
            </w:r>
          </w:p>
        </w:tc>
      </w:tr>
      <w:tr w:rsidR="0059191D" w:rsidRPr="00497900" w14:paraId="6C9FC566" w14:textId="77777777" w:rsidTr="00143922">
        <w:trPr>
          <w:trHeight w:val="394"/>
        </w:trPr>
        <w:tc>
          <w:tcPr>
            <w:tcW w:w="336" w:type="pct"/>
            <w:vAlign w:val="center"/>
          </w:tcPr>
          <w:p w14:paraId="4DDFCC00" w14:textId="77777777" w:rsidR="0059191D" w:rsidRPr="00497900" w:rsidRDefault="0059191D" w:rsidP="00143922">
            <w:pPr>
              <w:spacing w:after="0" w:line="240" w:lineRule="auto"/>
              <w:rPr>
                <w:sz w:val="26"/>
                <w:szCs w:val="26"/>
              </w:rPr>
            </w:pPr>
          </w:p>
        </w:tc>
        <w:tc>
          <w:tcPr>
            <w:tcW w:w="4664" w:type="pct"/>
            <w:vAlign w:val="center"/>
          </w:tcPr>
          <w:p w14:paraId="1DA20B7F" w14:textId="77777777" w:rsidR="0059191D" w:rsidRPr="00497900" w:rsidRDefault="0059191D" w:rsidP="00143922">
            <w:pPr>
              <w:spacing w:after="0" w:line="240" w:lineRule="auto"/>
              <w:rPr>
                <w:sz w:val="26"/>
                <w:szCs w:val="26"/>
              </w:rPr>
            </w:pPr>
            <w:ins w:id="113" w:author="Microsoft account" w:date="2024-01-31T17:15:00Z">
              <w:r w:rsidRPr="00497900">
                <w:rPr>
                  <w:sz w:val="26"/>
                  <w:szCs w:val="26"/>
                </w:rPr>
                <w:t>Banh âm đạo Cusco, kích thước ≥ 75 x 32 mm: 02 bộ</w:t>
              </w:r>
            </w:ins>
          </w:p>
        </w:tc>
      </w:tr>
      <w:tr w:rsidR="0059191D" w:rsidRPr="00497900" w14:paraId="4570659B" w14:textId="77777777" w:rsidTr="00143922">
        <w:trPr>
          <w:trHeight w:val="394"/>
        </w:trPr>
        <w:tc>
          <w:tcPr>
            <w:tcW w:w="336" w:type="pct"/>
            <w:vAlign w:val="center"/>
          </w:tcPr>
          <w:p w14:paraId="4864D815" w14:textId="77777777" w:rsidR="0059191D" w:rsidRPr="00497900" w:rsidRDefault="0059191D" w:rsidP="00143922">
            <w:pPr>
              <w:spacing w:after="0" w:line="240" w:lineRule="auto"/>
              <w:rPr>
                <w:sz w:val="26"/>
                <w:szCs w:val="26"/>
              </w:rPr>
            </w:pPr>
          </w:p>
        </w:tc>
        <w:tc>
          <w:tcPr>
            <w:tcW w:w="4664" w:type="pct"/>
            <w:vAlign w:val="center"/>
          </w:tcPr>
          <w:p w14:paraId="5FC28B8C" w14:textId="77777777" w:rsidR="0059191D" w:rsidRPr="00497900" w:rsidRDefault="0059191D" w:rsidP="00143922">
            <w:pPr>
              <w:spacing w:after="0" w:line="240" w:lineRule="auto"/>
              <w:rPr>
                <w:sz w:val="26"/>
                <w:szCs w:val="26"/>
              </w:rPr>
            </w:pPr>
            <w:ins w:id="114" w:author="Microsoft account" w:date="2024-01-31T17:15:00Z">
              <w:r w:rsidRPr="00497900">
                <w:rPr>
                  <w:sz w:val="26"/>
                  <w:szCs w:val="26"/>
                </w:rPr>
                <w:t>Banh âm đạo Cusco, kích thước ≥ 85 x 35 mm: 02 bộ</w:t>
              </w:r>
            </w:ins>
          </w:p>
        </w:tc>
      </w:tr>
      <w:tr w:rsidR="0059191D" w:rsidRPr="00497900" w14:paraId="678A968E" w14:textId="77777777" w:rsidTr="00143922">
        <w:trPr>
          <w:trHeight w:val="394"/>
        </w:trPr>
        <w:tc>
          <w:tcPr>
            <w:tcW w:w="336" w:type="pct"/>
            <w:vAlign w:val="center"/>
          </w:tcPr>
          <w:p w14:paraId="03F6CCCB" w14:textId="77777777" w:rsidR="0059191D" w:rsidRPr="00497900" w:rsidRDefault="0059191D" w:rsidP="00143922">
            <w:pPr>
              <w:spacing w:after="0" w:line="240" w:lineRule="auto"/>
              <w:rPr>
                <w:sz w:val="26"/>
                <w:szCs w:val="26"/>
              </w:rPr>
            </w:pPr>
          </w:p>
        </w:tc>
        <w:tc>
          <w:tcPr>
            <w:tcW w:w="4664" w:type="pct"/>
            <w:vAlign w:val="center"/>
          </w:tcPr>
          <w:p w14:paraId="2E1B4749" w14:textId="77777777" w:rsidR="0059191D" w:rsidRPr="00497900" w:rsidRDefault="0059191D" w:rsidP="00143922">
            <w:pPr>
              <w:spacing w:after="0" w:line="240" w:lineRule="auto"/>
              <w:rPr>
                <w:sz w:val="26"/>
                <w:szCs w:val="26"/>
              </w:rPr>
            </w:pPr>
            <w:r w:rsidRPr="00497900">
              <w:rPr>
                <w:sz w:val="26"/>
                <w:szCs w:val="26"/>
              </w:rPr>
              <w:t>Que thăm Sims, có thể uốn được: 02 cái</w:t>
            </w:r>
          </w:p>
        </w:tc>
      </w:tr>
      <w:tr w:rsidR="0059191D" w:rsidRPr="00497900" w14:paraId="402B09A4" w14:textId="77777777" w:rsidTr="00143922">
        <w:trPr>
          <w:trHeight w:val="394"/>
        </w:trPr>
        <w:tc>
          <w:tcPr>
            <w:tcW w:w="336" w:type="pct"/>
            <w:vAlign w:val="center"/>
          </w:tcPr>
          <w:p w14:paraId="4ABEBA06" w14:textId="77777777" w:rsidR="0059191D" w:rsidRPr="00497900" w:rsidRDefault="0059191D" w:rsidP="00143922">
            <w:pPr>
              <w:spacing w:after="0" w:line="240" w:lineRule="auto"/>
              <w:rPr>
                <w:sz w:val="26"/>
                <w:szCs w:val="26"/>
              </w:rPr>
            </w:pPr>
          </w:p>
        </w:tc>
        <w:tc>
          <w:tcPr>
            <w:tcW w:w="4664" w:type="pct"/>
            <w:vAlign w:val="center"/>
          </w:tcPr>
          <w:p w14:paraId="11F35C5D" w14:textId="77777777" w:rsidR="0059191D" w:rsidRPr="00497900" w:rsidRDefault="0059191D" w:rsidP="00143922">
            <w:pPr>
              <w:spacing w:after="0" w:line="240" w:lineRule="auto"/>
              <w:rPr>
                <w:sz w:val="26"/>
                <w:szCs w:val="26"/>
              </w:rPr>
            </w:pPr>
            <w:r w:rsidRPr="00497900">
              <w:rPr>
                <w:sz w:val="26"/>
                <w:szCs w:val="26"/>
              </w:rPr>
              <w:t>Kẹp mang kim cán vàng: 02 cái</w:t>
            </w:r>
          </w:p>
        </w:tc>
      </w:tr>
      <w:tr w:rsidR="0059191D" w:rsidRPr="00497900" w14:paraId="7BCE60B3" w14:textId="77777777" w:rsidTr="00143922">
        <w:trPr>
          <w:trHeight w:val="394"/>
        </w:trPr>
        <w:tc>
          <w:tcPr>
            <w:tcW w:w="336" w:type="pct"/>
            <w:vAlign w:val="center"/>
          </w:tcPr>
          <w:p w14:paraId="4E1DB8B6" w14:textId="77777777" w:rsidR="0059191D" w:rsidRPr="00497900" w:rsidRDefault="0059191D" w:rsidP="00143922">
            <w:pPr>
              <w:spacing w:after="0" w:line="240" w:lineRule="auto"/>
              <w:rPr>
                <w:sz w:val="26"/>
                <w:szCs w:val="26"/>
              </w:rPr>
            </w:pPr>
          </w:p>
        </w:tc>
        <w:tc>
          <w:tcPr>
            <w:tcW w:w="4664" w:type="pct"/>
            <w:vAlign w:val="center"/>
          </w:tcPr>
          <w:p w14:paraId="6543F9AD" w14:textId="77777777" w:rsidR="0059191D" w:rsidRPr="00497900" w:rsidRDefault="0059191D" w:rsidP="00143922">
            <w:pPr>
              <w:spacing w:after="0" w:line="240" w:lineRule="auto"/>
              <w:rPr>
                <w:sz w:val="26"/>
                <w:szCs w:val="26"/>
              </w:rPr>
            </w:pPr>
            <w:r w:rsidRPr="00497900">
              <w:rPr>
                <w:sz w:val="26"/>
                <w:szCs w:val="26"/>
              </w:rPr>
              <w:t>Kẹp mang kim cán vàng Crile Wood: 02 cái</w:t>
            </w:r>
          </w:p>
        </w:tc>
      </w:tr>
      <w:tr w:rsidR="0059191D" w:rsidRPr="00497900" w14:paraId="2F28AA35" w14:textId="77777777" w:rsidTr="00143922">
        <w:trPr>
          <w:trHeight w:val="394"/>
        </w:trPr>
        <w:tc>
          <w:tcPr>
            <w:tcW w:w="336" w:type="pct"/>
            <w:vAlign w:val="center"/>
          </w:tcPr>
          <w:p w14:paraId="3760A0B9" w14:textId="77777777" w:rsidR="0059191D" w:rsidRPr="00497900" w:rsidRDefault="0059191D" w:rsidP="00143922">
            <w:pPr>
              <w:spacing w:after="0" w:line="240" w:lineRule="auto"/>
              <w:rPr>
                <w:sz w:val="26"/>
                <w:szCs w:val="26"/>
              </w:rPr>
            </w:pPr>
          </w:p>
        </w:tc>
        <w:tc>
          <w:tcPr>
            <w:tcW w:w="4664" w:type="pct"/>
            <w:vAlign w:val="center"/>
          </w:tcPr>
          <w:p w14:paraId="1102B00D" w14:textId="77777777" w:rsidR="0059191D" w:rsidRPr="00497900" w:rsidRDefault="0059191D" w:rsidP="00143922">
            <w:pPr>
              <w:spacing w:after="0" w:line="240" w:lineRule="auto"/>
              <w:rPr>
                <w:sz w:val="26"/>
                <w:szCs w:val="26"/>
              </w:rPr>
            </w:pPr>
            <w:r w:rsidRPr="00497900">
              <w:rPr>
                <w:sz w:val="26"/>
                <w:szCs w:val="26"/>
              </w:rPr>
              <w:t>Ống hút Yankauer: 02 cái</w:t>
            </w:r>
          </w:p>
        </w:tc>
      </w:tr>
      <w:tr w:rsidR="0059191D" w:rsidRPr="00497900" w14:paraId="17F0A8BD" w14:textId="77777777" w:rsidTr="00143922">
        <w:trPr>
          <w:trHeight w:val="394"/>
        </w:trPr>
        <w:tc>
          <w:tcPr>
            <w:tcW w:w="336" w:type="pct"/>
            <w:vAlign w:val="center"/>
          </w:tcPr>
          <w:p w14:paraId="461671AB" w14:textId="77777777" w:rsidR="0059191D" w:rsidRPr="00497900" w:rsidRDefault="0059191D" w:rsidP="00143922">
            <w:pPr>
              <w:spacing w:after="0" w:line="240" w:lineRule="auto"/>
              <w:rPr>
                <w:sz w:val="26"/>
                <w:szCs w:val="26"/>
              </w:rPr>
            </w:pPr>
          </w:p>
        </w:tc>
        <w:tc>
          <w:tcPr>
            <w:tcW w:w="4664" w:type="pct"/>
            <w:vAlign w:val="center"/>
          </w:tcPr>
          <w:p w14:paraId="661392B9" w14:textId="77777777" w:rsidR="0059191D" w:rsidRPr="00497900" w:rsidRDefault="0059191D" w:rsidP="00143922">
            <w:pPr>
              <w:spacing w:after="0" w:line="240" w:lineRule="auto"/>
              <w:rPr>
                <w:sz w:val="26"/>
                <w:szCs w:val="26"/>
              </w:rPr>
            </w:pPr>
            <w:r w:rsidRPr="00497900">
              <w:rPr>
                <w:sz w:val="26"/>
                <w:szCs w:val="26"/>
              </w:rPr>
              <w:t>Banh Farabeuf  bộ  2 cái có số #1-2, dài khoảng 15cm: 02 bộ</w:t>
            </w:r>
          </w:p>
        </w:tc>
      </w:tr>
      <w:tr w:rsidR="0059191D" w:rsidRPr="00497900" w14:paraId="4BF68C77" w14:textId="77777777" w:rsidTr="00143922">
        <w:trPr>
          <w:trHeight w:val="394"/>
        </w:trPr>
        <w:tc>
          <w:tcPr>
            <w:tcW w:w="336" w:type="pct"/>
            <w:vAlign w:val="center"/>
          </w:tcPr>
          <w:p w14:paraId="068612DC" w14:textId="77777777" w:rsidR="0059191D" w:rsidRPr="00497900" w:rsidRDefault="0059191D" w:rsidP="00143922">
            <w:pPr>
              <w:spacing w:after="0" w:line="240" w:lineRule="auto"/>
              <w:rPr>
                <w:sz w:val="26"/>
                <w:szCs w:val="26"/>
              </w:rPr>
            </w:pPr>
          </w:p>
        </w:tc>
        <w:tc>
          <w:tcPr>
            <w:tcW w:w="4664" w:type="pct"/>
            <w:vAlign w:val="center"/>
          </w:tcPr>
          <w:p w14:paraId="608E3E3D" w14:textId="77777777" w:rsidR="0059191D" w:rsidRPr="00497900" w:rsidRDefault="0059191D" w:rsidP="00143922">
            <w:pPr>
              <w:spacing w:after="0" w:line="240" w:lineRule="auto"/>
              <w:rPr>
                <w:sz w:val="26"/>
                <w:szCs w:val="26"/>
              </w:rPr>
            </w:pPr>
            <w:r w:rsidRPr="00497900">
              <w:rPr>
                <w:sz w:val="26"/>
                <w:szCs w:val="26"/>
              </w:rPr>
              <w:t>Banh bụng tự giữ Baby-Balfour đủ bộ, độ mở rộng 90mm: 02 bộ</w:t>
            </w:r>
          </w:p>
        </w:tc>
      </w:tr>
      <w:tr w:rsidR="0059191D" w:rsidRPr="00497900" w14:paraId="29CD3684" w14:textId="77777777" w:rsidTr="00143922">
        <w:trPr>
          <w:trHeight w:val="394"/>
        </w:trPr>
        <w:tc>
          <w:tcPr>
            <w:tcW w:w="336" w:type="pct"/>
            <w:vAlign w:val="center"/>
          </w:tcPr>
          <w:p w14:paraId="4C77970F" w14:textId="77777777" w:rsidR="0059191D" w:rsidRPr="00497900" w:rsidRDefault="0059191D" w:rsidP="00143922">
            <w:pPr>
              <w:spacing w:after="0" w:line="240" w:lineRule="auto"/>
              <w:rPr>
                <w:sz w:val="26"/>
                <w:szCs w:val="26"/>
              </w:rPr>
            </w:pPr>
          </w:p>
        </w:tc>
        <w:tc>
          <w:tcPr>
            <w:tcW w:w="4664" w:type="pct"/>
            <w:vAlign w:val="center"/>
          </w:tcPr>
          <w:p w14:paraId="22EAEE85" w14:textId="77777777" w:rsidR="0059191D" w:rsidRPr="00497900" w:rsidRDefault="0059191D" w:rsidP="00143922">
            <w:pPr>
              <w:spacing w:after="0" w:line="240" w:lineRule="auto"/>
              <w:rPr>
                <w:sz w:val="26"/>
                <w:szCs w:val="26"/>
              </w:rPr>
            </w:pPr>
            <w:r w:rsidRPr="00497900">
              <w:rPr>
                <w:sz w:val="26"/>
                <w:szCs w:val="26"/>
              </w:rPr>
              <w:t>Banh Parker-Langenbeck</w:t>
            </w:r>
            <w:ins w:id="115" w:author="Microsoft account" w:date="2024-01-31T17:44:00Z">
              <w:r w:rsidRPr="00497900">
                <w:rPr>
                  <w:sz w:val="26"/>
                  <w:szCs w:val="26"/>
                </w:rPr>
                <w:t xml:space="preserve"> (US-Army)</w:t>
              </w:r>
            </w:ins>
            <w:r w:rsidRPr="00497900">
              <w:rPr>
                <w:sz w:val="26"/>
                <w:szCs w:val="26"/>
              </w:rPr>
              <w:t>, 1 bộ 2 cái có số  #1-2, dài khoảng 21cm: 02 bộ</w:t>
            </w:r>
          </w:p>
        </w:tc>
      </w:tr>
      <w:tr w:rsidR="0059191D" w:rsidRPr="00497900" w14:paraId="4A4EBDB3" w14:textId="77777777" w:rsidTr="00143922">
        <w:trPr>
          <w:trHeight w:val="394"/>
        </w:trPr>
        <w:tc>
          <w:tcPr>
            <w:tcW w:w="336" w:type="pct"/>
            <w:vAlign w:val="center"/>
          </w:tcPr>
          <w:p w14:paraId="40B12365" w14:textId="77777777" w:rsidR="0059191D" w:rsidRPr="00497900" w:rsidRDefault="0059191D" w:rsidP="00143922">
            <w:pPr>
              <w:spacing w:after="0" w:line="240" w:lineRule="auto"/>
              <w:rPr>
                <w:sz w:val="26"/>
                <w:szCs w:val="26"/>
              </w:rPr>
            </w:pPr>
          </w:p>
        </w:tc>
        <w:tc>
          <w:tcPr>
            <w:tcW w:w="4664" w:type="pct"/>
            <w:vAlign w:val="center"/>
          </w:tcPr>
          <w:p w14:paraId="66A7B16E" w14:textId="77777777" w:rsidR="0059191D" w:rsidRPr="00497900" w:rsidRDefault="0059191D" w:rsidP="00143922">
            <w:pPr>
              <w:spacing w:after="0" w:line="240" w:lineRule="auto"/>
              <w:rPr>
                <w:sz w:val="26"/>
                <w:szCs w:val="26"/>
              </w:rPr>
            </w:pPr>
            <w:r w:rsidRPr="00497900">
              <w:rPr>
                <w:sz w:val="26"/>
                <w:szCs w:val="26"/>
              </w:rPr>
              <w:t>Banh Richardson-Eastman #2 loại lớn, dài khoảng 27 - 28cm, kích thước ≥ 38 x 38 mm / 63 x 43 mm: 02 Cái</w:t>
            </w:r>
          </w:p>
        </w:tc>
      </w:tr>
      <w:tr w:rsidR="0059191D" w:rsidRPr="00497900" w14:paraId="23E20A66" w14:textId="77777777" w:rsidTr="00143922">
        <w:trPr>
          <w:trHeight w:val="394"/>
        </w:trPr>
        <w:tc>
          <w:tcPr>
            <w:tcW w:w="336" w:type="pct"/>
            <w:vAlign w:val="center"/>
          </w:tcPr>
          <w:p w14:paraId="49D055B7" w14:textId="77777777" w:rsidR="0059191D" w:rsidRPr="00497900" w:rsidRDefault="0059191D" w:rsidP="00143922">
            <w:pPr>
              <w:spacing w:after="0" w:line="240" w:lineRule="auto"/>
              <w:rPr>
                <w:sz w:val="26"/>
                <w:szCs w:val="26"/>
              </w:rPr>
            </w:pPr>
          </w:p>
        </w:tc>
        <w:tc>
          <w:tcPr>
            <w:tcW w:w="4664" w:type="pct"/>
            <w:vAlign w:val="center"/>
          </w:tcPr>
          <w:p w14:paraId="58753794" w14:textId="77777777" w:rsidR="0059191D" w:rsidRPr="00497900" w:rsidRDefault="0059191D" w:rsidP="00143922">
            <w:pPr>
              <w:spacing w:after="0" w:line="240" w:lineRule="auto"/>
              <w:rPr>
                <w:sz w:val="26"/>
                <w:szCs w:val="26"/>
              </w:rPr>
            </w:pPr>
            <w:r w:rsidRPr="00497900">
              <w:rPr>
                <w:sz w:val="26"/>
                <w:szCs w:val="26"/>
              </w:rPr>
              <w:t>Banh bụng có thể uốn được: 02 Cái</w:t>
            </w:r>
          </w:p>
        </w:tc>
      </w:tr>
      <w:tr w:rsidR="0059191D" w:rsidRPr="00497900" w14:paraId="5C61F5B7" w14:textId="77777777" w:rsidTr="00143922">
        <w:trPr>
          <w:trHeight w:val="394"/>
        </w:trPr>
        <w:tc>
          <w:tcPr>
            <w:tcW w:w="336" w:type="pct"/>
            <w:vAlign w:val="center"/>
          </w:tcPr>
          <w:p w14:paraId="31B5B888" w14:textId="77777777" w:rsidR="0059191D" w:rsidRPr="00497900" w:rsidRDefault="0059191D" w:rsidP="00143922">
            <w:pPr>
              <w:spacing w:after="0" w:line="240" w:lineRule="auto"/>
              <w:rPr>
                <w:sz w:val="26"/>
                <w:szCs w:val="26"/>
              </w:rPr>
            </w:pPr>
          </w:p>
        </w:tc>
        <w:tc>
          <w:tcPr>
            <w:tcW w:w="4664" w:type="pct"/>
            <w:vAlign w:val="center"/>
          </w:tcPr>
          <w:p w14:paraId="23750C34" w14:textId="77777777" w:rsidR="0059191D" w:rsidRPr="00497900" w:rsidRDefault="0059191D" w:rsidP="00143922">
            <w:pPr>
              <w:spacing w:after="0" w:line="240" w:lineRule="auto"/>
              <w:rPr>
                <w:sz w:val="26"/>
                <w:szCs w:val="26"/>
              </w:rPr>
            </w:pPr>
            <w:r w:rsidRPr="00497900">
              <w:rPr>
                <w:sz w:val="26"/>
                <w:szCs w:val="26"/>
              </w:rPr>
              <w:t>Banh âm đạo Doyen: 02 Cái</w:t>
            </w:r>
          </w:p>
        </w:tc>
      </w:tr>
      <w:tr w:rsidR="0059191D" w:rsidRPr="00497900" w14:paraId="2DF84972" w14:textId="77777777" w:rsidTr="00143922">
        <w:trPr>
          <w:trHeight w:val="394"/>
        </w:trPr>
        <w:tc>
          <w:tcPr>
            <w:tcW w:w="336" w:type="pct"/>
            <w:vAlign w:val="center"/>
          </w:tcPr>
          <w:p w14:paraId="351C4A9E" w14:textId="77777777" w:rsidR="0059191D" w:rsidRPr="00497900" w:rsidRDefault="0059191D" w:rsidP="00143922">
            <w:pPr>
              <w:spacing w:after="0" w:line="240" w:lineRule="auto"/>
              <w:rPr>
                <w:sz w:val="26"/>
                <w:szCs w:val="26"/>
              </w:rPr>
            </w:pPr>
          </w:p>
        </w:tc>
        <w:tc>
          <w:tcPr>
            <w:tcW w:w="4664" w:type="pct"/>
            <w:vAlign w:val="center"/>
          </w:tcPr>
          <w:p w14:paraId="196760C6" w14:textId="77777777" w:rsidR="0059191D" w:rsidRPr="00497900" w:rsidRDefault="0059191D" w:rsidP="00143922">
            <w:pPr>
              <w:spacing w:after="0" w:line="240" w:lineRule="auto"/>
              <w:rPr>
                <w:sz w:val="26"/>
                <w:szCs w:val="26"/>
              </w:rPr>
            </w:pPr>
            <w:r w:rsidRPr="00497900">
              <w:rPr>
                <w:sz w:val="26"/>
                <w:szCs w:val="26"/>
              </w:rPr>
              <w:t>Khay hình quả thận: 02 cái</w:t>
            </w:r>
          </w:p>
        </w:tc>
      </w:tr>
      <w:tr w:rsidR="0059191D" w:rsidRPr="00497900" w14:paraId="0A39B3CE" w14:textId="77777777" w:rsidTr="00143922">
        <w:trPr>
          <w:trHeight w:val="394"/>
        </w:trPr>
        <w:tc>
          <w:tcPr>
            <w:tcW w:w="336" w:type="pct"/>
            <w:vAlign w:val="center"/>
          </w:tcPr>
          <w:p w14:paraId="29267920" w14:textId="77777777" w:rsidR="0059191D" w:rsidRPr="00497900" w:rsidRDefault="0059191D" w:rsidP="00143922">
            <w:pPr>
              <w:spacing w:after="0" w:line="240" w:lineRule="auto"/>
              <w:rPr>
                <w:sz w:val="26"/>
                <w:szCs w:val="26"/>
              </w:rPr>
            </w:pPr>
          </w:p>
        </w:tc>
        <w:tc>
          <w:tcPr>
            <w:tcW w:w="4664" w:type="pct"/>
            <w:vAlign w:val="center"/>
          </w:tcPr>
          <w:p w14:paraId="44018AE1" w14:textId="77777777" w:rsidR="0059191D" w:rsidRPr="00497900" w:rsidRDefault="0059191D" w:rsidP="00143922">
            <w:pPr>
              <w:spacing w:after="0" w:line="240" w:lineRule="auto"/>
              <w:rPr>
                <w:sz w:val="26"/>
                <w:szCs w:val="26"/>
              </w:rPr>
            </w:pPr>
            <w:r w:rsidRPr="00497900">
              <w:rPr>
                <w:sz w:val="26"/>
                <w:szCs w:val="26"/>
              </w:rPr>
              <w:t>Laboratory bowl: 02 cái</w:t>
            </w:r>
          </w:p>
        </w:tc>
      </w:tr>
      <w:tr w:rsidR="0059191D" w:rsidRPr="00497900" w14:paraId="1A7A4E1A" w14:textId="77777777" w:rsidTr="00143922">
        <w:trPr>
          <w:trHeight w:val="394"/>
        </w:trPr>
        <w:tc>
          <w:tcPr>
            <w:tcW w:w="336" w:type="pct"/>
            <w:vAlign w:val="center"/>
          </w:tcPr>
          <w:p w14:paraId="62B3A60C" w14:textId="77777777" w:rsidR="0059191D" w:rsidRPr="00497900" w:rsidRDefault="0059191D" w:rsidP="00143922">
            <w:pPr>
              <w:spacing w:after="0" w:line="240" w:lineRule="auto"/>
              <w:rPr>
                <w:sz w:val="26"/>
                <w:szCs w:val="26"/>
              </w:rPr>
            </w:pPr>
          </w:p>
        </w:tc>
        <w:tc>
          <w:tcPr>
            <w:tcW w:w="4664" w:type="pct"/>
            <w:vAlign w:val="center"/>
          </w:tcPr>
          <w:p w14:paraId="20F60DC0" w14:textId="77777777" w:rsidR="0059191D" w:rsidRPr="00497900" w:rsidRDefault="0059191D" w:rsidP="00143922">
            <w:pPr>
              <w:spacing w:after="0" w:line="240" w:lineRule="auto"/>
              <w:rPr>
                <w:sz w:val="26"/>
                <w:szCs w:val="26"/>
              </w:rPr>
            </w:pPr>
            <w:r w:rsidRPr="00497900">
              <w:rPr>
                <w:sz w:val="26"/>
                <w:szCs w:val="26"/>
              </w:rPr>
              <w:t>Chén chung: 02 cái</w:t>
            </w:r>
          </w:p>
        </w:tc>
      </w:tr>
      <w:tr w:rsidR="0059191D" w:rsidRPr="00497900" w14:paraId="3A80122A" w14:textId="77777777" w:rsidTr="00143922">
        <w:trPr>
          <w:trHeight w:val="394"/>
        </w:trPr>
        <w:tc>
          <w:tcPr>
            <w:tcW w:w="336" w:type="pct"/>
            <w:vAlign w:val="center"/>
          </w:tcPr>
          <w:p w14:paraId="6112FCA2" w14:textId="77777777" w:rsidR="0059191D" w:rsidRPr="00497900" w:rsidRDefault="0059191D" w:rsidP="00143922">
            <w:pPr>
              <w:spacing w:after="0" w:line="240" w:lineRule="auto"/>
              <w:rPr>
                <w:sz w:val="26"/>
                <w:szCs w:val="26"/>
              </w:rPr>
            </w:pPr>
          </w:p>
        </w:tc>
        <w:tc>
          <w:tcPr>
            <w:tcW w:w="4664" w:type="pct"/>
            <w:vAlign w:val="center"/>
          </w:tcPr>
          <w:p w14:paraId="3072ADBE" w14:textId="77777777" w:rsidR="0059191D" w:rsidRPr="00497900" w:rsidRDefault="0059191D" w:rsidP="00143922">
            <w:pPr>
              <w:spacing w:after="0" w:line="240" w:lineRule="auto"/>
              <w:rPr>
                <w:sz w:val="26"/>
                <w:szCs w:val="26"/>
              </w:rPr>
            </w:pPr>
            <w:r w:rsidRPr="00497900">
              <w:rPr>
                <w:sz w:val="26"/>
                <w:szCs w:val="26"/>
              </w:rPr>
              <w:t>Vòng giữ dụng cụ Mayo: 02 cái</w:t>
            </w:r>
          </w:p>
        </w:tc>
      </w:tr>
      <w:tr w:rsidR="0059191D" w:rsidRPr="00497900" w14:paraId="34DA495E" w14:textId="77777777" w:rsidTr="00143922">
        <w:trPr>
          <w:trHeight w:val="394"/>
        </w:trPr>
        <w:tc>
          <w:tcPr>
            <w:tcW w:w="336" w:type="pct"/>
            <w:vAlign w:val="center"/>
          </w:tcPr>
          <w:p w14:paraId="5E459B50" w14:textId="77777777" w:rsidR="0059191D" w:rsidRPr="00497900" w:rsidRDefault="0059191D" w:rsidP="00143922">
            <w:pPr>
              <w:spacing w:after="0" w:line="240" w:lineRule="auto"/>
              <w:rPr>
                <w:sz w:val="26"/>
                <w:szCs w:val="26"/>
              </w:rPr>
            </w:pPr>
          </w:p>
        </w:tc>
        <w:tc>
          <w:tcPr>
            <w:tcW w:w="4664" w:type="pct"/>
            <w:vAlign w:val="center"/>
          </w:tcPr>
          <w:p w14:paraId="2F6445E6" w14:textId="77777777" w:rsidR="0059191D" w:rsidRPr="00497900" w:rsidRDefault="0059191D" w:rsidP="00143922">
            <w:pPr>
              <w:spacing w:after="0" w:line="240" w:lineRule="auto"/>
              <w:rPr>
                <w:sz w:val="26"/>
                <w:szCs w:val="26"/>
                <w:lang w:val="vi-VN"/>
              </w:rPr>
            </w:pPr>
            <w:ins w:id="116" w:author="Microsoft account" w:date="2024-01-31T17:45:00Z">
              <w:r w:rsidRPr="00497900">
                <w:rPr>
                  <w:sz w:val="26"/>
                  <w:szCs w:val="26"/>
                </w:rPr>
                <w:t xml:space="preserve">Dụng cụ </w:t>
              </w:r>
            </w:ins>
            <w:r w:rsidRPr="00497900">
              <w:rPr>
                <w:sz w:val="26"/>
                <w:szCs w:val="26"/>
              </w:rPr>
              <w:t>tra dầu: 02 cái</w:t>
            </w:r>
          </w:p>
        </w:tc>
      </w:tr>
      <w:tr w:rsidR="0059191D" w:rsidRPr="00497900" w14:paraId="02FE6BDA" w14:textId="77777777" w:rsidTr="00143922">
        <w:trPr>
          <w:trHeight w:val="394"/>
        </w:trPr>
        <w:tc>
          <w:tcPr>
            <w:tcW w:w="336" w:type="pct"/>
            <w:vAlign w:val="center"/>
          </w:tcPr>
          <w:p w14:paraId="353D798F" w14:textId="77777777" w:rsidR="0059191D" w:rsidRPr="00497900" w:rsidRDefault="0059191D" w:rsidP="00143922">
            <w:pPr>
              <w:spacing w:after="0" w:line="240" w:lineRule="auto"/>
              <w:rPr>
                <w:sz w:val="26"/>
                <w:szCs w:val="26"/>
              </w:rPr>
            </w:pPr>
          </w:p>
        </w:tc>
        <w:tc>
          <w:tcPr>
            <w:tcW w:w="4664" w:type="pct"/>
            <w:vAlign w:val="center"/>
          </w:tcPr>
          <w:p w14:paraId="126D37B2" w14:textId="77777777" w:rsidR="0059191D" w:rsidRPr="00497900" w:rsidRDefault="0059191D" w:rsidP="00143922">
            <w:pPr>
              <w:spacing w:after="0" w:line="240" w:lineRule="auto"/>
              <w:rPr>
                <w:sz w:val="26"/>
                <w:szCs w:val="26"/>
              </w:rPr>
            </w:pPr>
            <w:r w:rsidRPr="00497900">
              <w:rPr>
                <w:sz w:val="26"/>
                <w:szCs w:val="26"/>
              </w:rPr>
              <w:t>Hộp hấp dụng cụ loại 1/1 (bao gồm nắp hộp đựng có lỗ thoát khí và thân hộp đựng kín, không có lỗ thoát khí): 02 cái</w:t>
            </w:r>
          </w:p>
        </w:tc>
      </w:tr>
      <w:tr w:rsidR="0059191D" w:rsidRPr="00497900" w14:paraId="4A7F1799" w14:textId="77777777" w:rsidTr="00143922">
        <w:trPr>
          <w:trHeight w:val="394"/>
        </w:trPr>
        <w:tc>
          <w:tcPr>
            <w:tcW w:w="336" w:type="pct"/>
            <w:vAlign w:val="center"/>
          </w:tcPr>
          <w:p w14:paraId="757C48E8" w14:textId="77777777" w:rsidR="0059191D" w:rsidRPr="00497900" w:rsidRDefault="0059191D" w:rsidP="00143922">
            <w:pPr>
              <w:spacing w:after="0" w:line="240" w:lineRule="auto"/>
              <w:rPr>
                <w:sz w:val="26"/>
                <w:szCs w:val="26"/>
              </w:rPr>
            </w:pPr>
          </w:p>
        </w:tc>
        <w:tc>
          <w:tcPr>
            <w:tcW w:w="4664" w:type="pct"/>
            <w:vAlign w:val="center"/>
          </w:tcPr>
          <w:p w14:paraId="3C05EDC3" w14:textId="77777777" w:rsidR="0059191D" w:rsidRPr="00497900" w:rsidRDefault="0059191D" w:rsidP="00143922">
            <w:pPr>
              <w:spacing w:after="0" w:line="240" w:lineRule="auto"/>
              <w:rPr>
                <w:sz w:val="26"/>
                <w:szCs w:val="26"/>
              </w:rPr>
            </w:pPr>
            <w:r w:rsidRPr="00497900">
              <w:rPr>
                <w:sz w:val="26"/>
                <w:szCs w:val="26"/>
              </w:rPr>
              <w:t>Rổ/khay lưới</w:t>
            </w:r>
            <w:ins w:id="117" w:author="Microsoft account" w:date="2024-01-31T17:46:00Z">
              <w:r w:rsidRPr="00497900">
                <w:rPr>
                  <w:sz w:val="26"/>
                  <w:szCs w:val="26"/>
                </w:rPr>
                <w:t xml:space="preserve"> kích thước ≥ 540 x 245 x 56 mm</w:t>
              </w:r>
            </w:ins>
            <w:r w:rsidRPr="00497900">
              <w:rPr>
                <w:sz w:val="26"/>
                <w:szCs w:val="26"/>
              </w:rPr>
              <w:t>: 02 cái</w:t>
            </w:r>
          </w:p>
        </w:tc>
      </w:tr>
      <w:tr w:rsidR="0059191D" w:rsidRPr="00497900" w14:paraId="594F0FA8" w14:textId="77777777" w:rsidTr="00143922">
        <w:trPr>
          <w:trHeight w:val="394"/>
        </w:trPr>
        <w:tc>
          <w:tcPr>
            <w:tcW w:w="336" w:type="pct"/>
            <w:vAlign w:val="center"/>
          </w:tcPr>
          <w:p w14:paraId="08B9268C" w14:textId="77777777" w:rsidR="0059191D" w:rsidRPr="00497900" w:rsidRDefault="0059191D" w:rsidP="00143922">
            <w:pPr>
              <w:spacing w:after="0" w:line="240" w:lineRule="auto"/>
              <w:rPr>
                <w:sz w:val="26"/>
                <w:szCs w:val="26"/>
              </w:rPr>
            </w:pPr>
          </w:p>
        </w:tc>
        <w:tc>
          <w:tcPr>
            <w:tcW w:w="4664" w:type="pct"/>
            <w:vAlign w:val="center"/>
          </w:tcPr>
          <w:p w14:paraId="420873CB" w14:textId="77777777" w:rsidR="0059191D" w:rsidRPr="00497900" w:rsidRDefault="0059191D" w:rsidP="00143922">
            <w:pPr>
              <w:spacing w:after="0" w:line="240" w:lineRule="auto"/>
              <w:rPr>
                <w:sz w:val="26"/>
                <w:szCs w:val="26"/>
              </w:rPr>
            </w:pPr>
            <w:ins w:id="118" w:author="Microsoft account" w:date="2024-01-31T17:46:00Z">
              <w:r w:rsidRPr="00497900">
                <w:rPr>
                  <w:sz w:val="26"/>
                  <w:szCs w:val="26"/>
                </w:rPr>
                <w:t>Banh lồng ngực/xương sườn người lớn</w:t>
              </w:r>
            </w:ins>
            <w:r w:rsidRPr="00497900">
              <w:rPr>
                <w:sz w:val="26"/>
                <w:szCs w:val="26"/>
              </w:rPr>
              <w:t>: 02 bộ</w:t>
            </w:r>
          </w:p>
        </w:tc>
      </w:tr>
      <w:tr w:rsidR="0059191D" w:rsidRPr="00497900" w14:paraId="456882D8" w14:textId="77777777" w:rsidTr="00143922">
        <w:trPr>
          <w:trHeight w:val="394"/>
        </w:trPr>
        <w:tc>
          <w:tcPr>
            <w:tcW w:w="336" w:type="pct"/>
            <w:vAlign w:val="center"/>
          </w:tcPr>
          <w:p w14:paraId="491882DD" w14:textId="77777777" w:rsidR="0059191D" w:rsidRPr="00497900" w:rsidRDefault="0059191D" w:rsidP="00143922">
            <w:pPr>
              <w:spacing w:after="0" w:line="240" w:lineRule="auto"/>
              <w:rPr>
                <w:sz w:val="26"/>
                <w:szCs w:val="26"/>
              </w:rPr>
            </w:pPr>
          </w:p>
        </w:tc>
        <w:tc>
          <w:tcPr>
            <w:tcW w:w="4664" w:type="pct"/>
            <w:vAlign w:val="center"/>
          </w:tcPr>
          <w:p w14:paraId="4C61222A" w14:textId="77777777" w:rsidR="0059191D" w:rsidRPr="00497900" w:rsidRDefault="0059191D" w:rsidP="00143922">
            <w:pPr>
              <w:spacing w:after="0" w:line="240" w:lineRule="auto"/>
              <w:rPr>
                <w:sz w:val="26"/>
                <w:szCs w:val="26"/>
              </w:rPr>
            </w:pPr>
            <w:ins w:id="119" w:author="Microsoft account" w:date="2024-01-31T17:46:00Z">
              <w:r w:rsidRPr="00497900">
                <w:rPr>
                  <w:sz w:val="26"/>
                  <w:szCs w:val="26"/>
                </w:rPr>
                <w:t>Banh lồng ngực/ xương sườn trẻ em</w:t>
              </w:r>
            </w:ins>
            <w:r w:rsidRPr="00497900">
              <w:rPr>
                <w:sz w:val="26"/>
                <w:szCs w:val="26"/>
              </w:rPr>
              <w:t>: 02 bộ</w:t>
            </w:r>
          </w:p>
        </w:tc>
      </w:tr>
      <w:tr w:rsidR="0059191D" w:rsidRPr="00497900" w14:paraId="6705E93A" w14:textId="77777777" w:rsidTr="00143922">
        <w:trPr>
          <w:trHeight w:val="394"/>
        </w:trPr>
        <w:tc>
          <w:tcPr>
            <w:tcW w:w="336" w:type="pct"/>
            <w:vAlign w:val="center"/>
          </w:tcPr>
          <w:p w14:paraId="55706D49" w14:textId="77777777" w:rsidR="0059191D" w:rsidRPr="00497900" w:rsidRDefault="0059191D" w:rsidP="00143922">
            <w:pPr>
              <w:spacing w:after="0" w:line="240" w:lineRule="auto"/>
              <w:rPr>
                <w:sz w:val="26"/>
                <w:szCs w:val="26"/>
              </w:rPr>
            </w:pPr>
          </w:p>
        </w:tc>
        <w:tc>
          <w:tcPr>
            <w:tcW w:w="4664" w:type="pct"/>
            <w:vAlign w:val="center"/>
          </w:tcPr>
          <w:p w14:paraId="551D7B09" w14:textId="77777777" w:rsidR="0059191D" w:rsidRPr="00497900" w:rsidRDefault="0059191D" w:rsidP="00143922">
            <w:pPr>
              <w:spacing w:after="0" w:line="240" w:lineRule="auto"/>
              <w:rPr>
                <w:sz w:val="26"/>
                <w:szCs w:val="26"/>
              </w:rPr>
            </w:pPr>
            <w:r w:rsidRPr="00497900">
              <w:rPr>
                <w:sz w:val="26"/>
                <w:szCs w:val="26"/>
              </w:rPr>
              <w:t>Kẹp săng backhaus, cong ,mũi nhọn, dài khoảng 135mm: 96 Cái</w:t>
            </w:r>
          </w:p>
        </w:tc>
      </w:tr>
      <w:tr w:rsidR="0059191D" w:rsidRPr="00497900" w14:paraId="58564969" w14:textId="77777777" w:rsidTr="00143922">
        <w:trPr>
          <w:trHeight w:val="394"/>
        </w:trPr>
        <w:tc>
          <w:tcPr>
            <w:tcW w:w="336" w:type="pct"/>
            <w:vAlign w:val="center"/>
          </w:tcPr>
          <w:p w14:paraId="68D1318E" w14:textId="77777777" w:rsidR="0059191D" w:rsidRPr="00497900" w:rsidRDefault="0059191D" w:rsidP="00143922">
            <w:pPr>
              <w:spacing w:after="0" w:line="240" w:lineRule="auto"/>
              <w:rPr>
                <w:sz w:val="26"/>
                <w:szCs w:val="26"/>
              </w:rPr>
            </w:pPr>
          </w:p>
        </w:tc>
        <w:tc>
          <w:tcPr>
            <w:tcW w:w="4664" w:type="pct"/>
            <w:vAlign w:val="center"/>
          </w:tcPr>
          <w:p w14:paraId="3C670C79" w14:textId="77777777" w:rsidR="0059191D" w:rsidRPr="00497900" w:rsidRDefault="0059191D" w:rsidP="00143922">
            <w:pPr>
              <w:spacing w:after="0" w:line="240" w:lineRule="auto"/>
              <w:rPr>
                <w:sz w:val="26"/>
                <w:szCs w:val="26"/>
              </w:rPr>
            </w:pPr>
            <w:r w:rsidRPr="00497900">
              <w:rPr>
                <w:sz w:val="26"/>
                <w:szCs w:val="26"/>
              </w:rPr>
              <w:t>Kẹp bông băng Foerster hoặc Förster-Ballenger, thẳng, ngàm răng cưa,có khoá cài, dài khoảng 245mm: 24 Cái</w:t>
            </w:r>
          </w:p>
        </w:tc>
      </w:tr>
      <w:tr w:rsidR="0059191D" w:rsidRPr="00497900" w14:paraId="785C2BA7" w14:textId="77777777" w:rsidTr="00143922">
        <w:trPr>
          <w:trHeight w:val="394"/>
        </w:trPr>
        <w:tc>
          <w:tcPr>
            <w:tcW w:w="336" w:type="pct"/>
            <w:vAlign w:val="center"/>
          </w:tcPr>
          <w:p w14:paraId="014B179E" w14:textId="77777777" w:rsidR="0059191D" w:rsidRPr="00497900" w:rsidRDefault="0059191D" w:rsidP="00143922">
            <w:pPr>
              <w:spacing w:after="0" w:line="240" w:lineRule="auto"/>
              <w:rPr>
                <w:sz w:val="26"/>
                <w:szCs w:val="26"/>
              </w:rPr>
            </w:pPr>
          </w:p>
        </w:tc>
        <w:tc>
          <w:tcPr>
            <w:tcW w:w="4664" w:type="pct"/>
            <w:vAlign w:val="center"/>
          </w:tcPr>
          <w:p w14:paraId="38D5AD0A" w14:textId="77777777" w:rsidR="0059191D" w:rsidRPr="00497900" w:rsidRDefault="0059191D" w:rsidP="00143922">
            <w:pPr>
              <w:spacing w:after="0" w:line="240" w:lineRule="auto"/>
              <w:rPr>
                <w:sz w:val="26"/>
                <w:szCs w:val="26"/>
              </w:rPr>
            </w:pPr>
            <w:r w:rsidRPr="00497900">
              <w:rPr>
                <w:sz w:val="26"/>
                <w:szCs w:val="26"/>
              </w:rPr>
              <w:t>Cán dao mổ số 3: 12 Cái</w:t>
            </w:r>
          </w:p>
        </w:tc>
      </w:tr>
      <w:tr w:rsidR="0059191D" w:rsidRPr="00497900" w14:paraId="391886C9" w14:textId="77777777" w:rsidTr="00143922">
        <w:trPr>
          <w:trHeight w:val="394"/>
        </w:trPr>
        <w:tc>
          <w:tcPr>
            <w:tcW w:w="336" w:type="pct"/>
            <w:vAlign w:val="center"/>
          </w:tcPr>
          <w:p w14:paraId="030394DE" w14:textId="77777777" w:rsidR="0059191D" w:rsidRPr="00497900" w:rsidRDefault="0059191D" w:rsidP="00143922">
            <w:pPr>
              <w:spacing w:after="0" w:line="240" w:lineRule="auto"/>
              <w:rPr>
                <w:sz w:val="26"/>
                <w:szCs w:val="26"/>
              </w:rPr>
            </w:pPr>
          </w:p>
        </w:tc>
        <w:tc>
          <w:tcPr>
            <w:tcW w:w="4664" w:type="pct"/>
            <w:vAlign w:val="center"/>
          </w:tcPr>
          <w:p w14:paraId="3B72AB0B" w14:textId="77777777" w:rsidR="0059191D" w:rsidRPr="00497900" w:rsidRDefault="0059191D" w:rsidP="00143922">
            <w:pPr>
              <w:spacing w:after="0" w:line="240" w:lineRule="auto"/>
              <w:rPr>
                <w:sz w:val="26"/>
                <w:szCs w:val="26"/>
              </w:rPr>
            </w:pPr>
            <w:r w:rsidRPr="00497900">
              <w:rPr>
                <w:sz w:val="26"/>
                <w:szCs w:val="26"/>
              </w:rPr>
              <w:t>Cán dao mổ số 4: 12 Cái</w:t>
            </w:r>
          </w:p>
        </w:tc>
      </w:tr>
      <w:tr w:rsidR="0059191D" w:rsidRPr="00497900" w14:paraId="3DE1F133" w14:textId="77777777" w:rsidTr="00143922">
        <w:trPr>
          <w:trHeight w:val="394"/>
        </w:trPr>
        <w:tc>
          <w:tcPr>
            <w:tcW w:w="336" w:type="pct"/>
            <w:vAlign w:val="center"/>
          </w:tcPr>
          <w:p w14:paraId="7CF7A9ED" w14:textId="77777777" w:rsidR="0059191D" w:rsidRPr="00497900" w:rsidRDefault="0059191D" w:rsidP="00143922">
            <w:pPr>
              <w:spacing w:after="0" w:line="240" w:lineRule="auto"/>
              <w:rPr>
                <w:sz w:val="26"/>
                <w:szCs w:val="26"/>
              </w:rPr>
            </w:pPr>
          </w:p>
        </w:tc>
        <w:tc>
          <w:tcPr>
            <w:tcW w:w="4664" w:type="pct"/>
            <w:vAlign w:val="center"/>
          </w:tcPr>
          <w:p w14:paraId="443EF24B" w14:textId="77777777" w:rsidR="0059191D" w:rsidRPr="00497900" w:rsidRDefault="0059191D" w:rsidP="00143922">
            <w:pPr>
              <w:spacing w:after="0" w:line="240" w:lineRule="auto"/>
              <w:rPr>
                <w:sz w:val="26"/>
                <w:szCs w:val="26"/>
              </w:rPr>
            </w:pPr>
            <w:r w:rsidRPr="00497900">
              <w:rPr>
                <w:sz w:val="26"/>
                <w:szCs w:val="26"/>
              </w:rPr>
              <w:t>Cán dao mổ số 7: 12 Cái</w:t>
            </w:r>
          </w:p>
        </w:tc>
      </w:tr>
      <w:tr w:rsidR="0059191D" w:rsidRPr="00497900" w14:paraId="4E60060B" w14:textId="77777777" w:rsidTr="00143922">
        <w:trPr>
          <w:trHeight w:val="394"/>
        </w:trPr>
        <w:tc>
          <w:tcPr>
            <w:tcW w:w="336" w:type="pct"/>
            <w:vAlign w:val="center"/>
          </w:tcPr>
          <w:p w14:paraId="1FEF1615" w14:textId="77777777" w:rsidR="0059191D" w:rsidRPr="00497900" w:rsidRDefault="0059191D" w:rsidP="00143922">
            <w:pPr>
              <w:spacing w:after="0" w:line="240" w:lineRule="auto"/>
              <w:rPr>
                <w:sz w:val="26"/>
                <w:szCs w:val="26"/>
              </w:rPr>
            </w:pPr>
          </w:p>
        </w:tc>
        <w:tc>
          <w:tcPr>
            <w:tcW w:w="4664" w:type="pct"/>
            <w:vAlign w:val="center"/>
          </w:tcPr>
          <w:p w14:paraId="322EF454" w14:textId="77777777" w:rsidR="0059191D" w:rsidRPr="00497900" w:rsidRDefault="0059191D" w:rsidP="00143922">
            <w:pPr>
              <w:spacing w:after="0" w:line="240" w:lineRule="auto"/>
              <w:rPr>
                <w:sz w:val="26"/>
                <w:szCs w:val="26"/>
              </w:rPr>
            </w:pPr>
            <w:r w:rsidRPr="00497900">
              <w:rPr>
                <w:sz w:val="26"/>
                <w:szCs w:val="26"/>
              </w:rPr>
              <w:t>Kéo phẫu tích mayo, cong, mũi tù/tù, dài khoảng 170mm: 12 Cái</w:t>
            </w:r>
          </w:p>
        </w:tc>
      </w:tr>
      <w:tr w:rsidR="0059191D" w:rsidRPr="00497900" w14:paraId="0305E2A7" w14:textId="77777777" w:rsidTr="00143922">
        <w:trPr>
          <w:trHeight w:val="394"/>
        </w:trPr>
        <w:tc>
          <w:tcPr>
            <w:tcW w:w="336" w:type="pct"/>
            <w:vAlign w:val="center"/>
          </w:tcPr>
          <w:p w14:paraId="54D4B16E" w14:textId="77777777" w:rsidR="0059191D" w:rsidRPr="00497900" w:rsidRDefault="0059191D" w:rsidP="00143922">
            <w:pPr>
              <w:spacing w:after="0" w:line="240" w:lineRule="auto"/>
              <w:rPr>
                <w:sz w:val="26"/>
                <w:szCs w:val="26"/>
              </w:rPr>
            </w:pPr>
          </w:p>
        </w:tc>
        <w:tc>
          <w:tcPr>
            <w:tcW w:w="4664" w:type="pct"/>
            <w:vAlign w:val="center"/>
          </w:tcPr>
          <w:p w14:paraId="7EA7B634" w14:textId="77777777" w:rsidR="0059191D" w:rsidRPr="00497900" w:rsidRDefault="0059191D" w:rsidP="00143922">
            <w:pPr>
              <w:spacing w:after="0" w:line="240" w:lineRule="auto"/>
              <w:rPr>
                <w:sz w:val="26"/>
                <w:szCs w:val="26"/>
              </w:rPr>
            </w:pPr>
            <w:r w:rsidRPr="00497900">
              <w:rPr>
                <w:sz w:val="26"/>
                <w:szCs w:val="26"/>
              </w:rPr>
              <w:t>Kéo phẫu tích Metzenbaum, cán vàng, cong, mảnh, mũi tù/tù, dài khoảng 200 mm: 12 Cái</w:t>
            </w:r>
          </w:p>
        </w:tc>
      </w:tr>
      <w:tr w:rsidR="0059191D" w:rsidRPr="00497900" w14:paraId="14D11887" w14:textId="77777777" w:rsidTr="00143922">
        <w:trPr>
          <w:trHeight w:val="394"/>
        </w:trPr>
        <w:tc>
          <w:tcPr>
            <w:tcW w:w="336" w:type="pct"/>
            <w:vAlign w:val="center"/>
          </w:tcPr>
          <w:p w14:paraId="13D4DA97" w14:textId="77777777" w:rsidR="0059191D" w:rsidRPr="00497900" w:rsidRDefault="0059191D" w:rsidP="00143922">
            <w:pPr>
              <w:spacing w:after="0" w:line="240" w:lineRule="auto"/>
              <w:rPr>
                <w:sz w:val="26"/>
                <w:szCs w:val="26"/>
              </w:rPr>
            </w:pPr>
          </w:p>
        </w:tc>
        <w:tc>
          <w:tcPr>
            <w:tcW w:w="4664" w:type="pct"/>
            <w:vAlign w:val="center"/>
          </w:tcPr>
          <w:p w14:paraId="67D295FE" w14:textId="77777777" w:rsidR="0059191D" w:rsidRPr="00497900" w:rsidRDefault="0059191D" w:rsidP="00143922">
            <w:pPr>
              <w:spacing w:after="0" w:line="240" w:lineRule="auto"/>
              <w:rPr>
                <w:sz w:val="26"/>
                <w:szCs w:val="26"/>
              </w:rPr>
            </w:pPr>
            <w:r w:rsidRPr="00497900">
              <w:rPr>
                <w:sz w:val="26"/>
                <w:szCs w:val="26"/>
              </w:rPr>
              <w:t>Kéo phẫu tích Metzenbaum cán vàng, thẳng, mảnh, mũi tù/tù, dài khoảng 230 mm: 24 Cái</w:t>
            </w:r>
          </w:p>
        </w:tc>
      </w:tr>
      <w:tr w:rsidR="0059191D" w:rsidRPr="00497900" w14:paraId="62342F76" w14:textId="77777777" w:rsidTr="00143922">
        <w:trPr>
          <w:trHeight w:val="394"/>
        </w:trPr>
        <w:tc>
          <w:tcPr>
            <w:tcW w:w="336" w:type="pct"/>
            <w:vAlign w:val="center"/>
          </w:tcPr>
          <w:p w14:paraId="34A6B20F" w14:textId="77777777" w:rsidR="0059191D" w:rsidRPr="00497900" w:rsidRDefault="0059191D" w:rsidP="00143922">
            <w:pPr>
              <w:spacing w:after="0" w:line="240" w:lineRule="auto"/>
              <w:rPr>
                <w:sz w:val="26"/>
                <w:szCs w:val="26"/>
              </w:rPr>
            </w:pPr>
          </w:p>
        </w:tc>
        <w:tc>
          <w:tcPr>
            <w:tcW w:w="4664" w:type="pct"/>
            <w:vAlign w:val="center"/>
          </w:tcPr>
          <w:p w14:paraId="7A09BA12" w14:textId="77777777" w:rsidR="0059191D" w:rsidRPr="00497900" w:rsidRDefault="0059191D" w:rsidP="00143922">
            <w:pPr>
              <w:spacing w:after="0" w:line="240" w:lineRule="auto"/>
              <w:rPr>
                <w:sz w:val="26"/>
                <w:szCs w:val="26"/>
              </w:rPr>
            </w:pPr>
            <w:r w:rsidRPr="00497900">
              <w:rPr>
                <w:sz w:val="26"/>
                <w:szCs w:val="26"/>
              </w:rPr>
              <w:t>Kéo phẫu tích Metzebaum cán vàng, cong, mảnh, mũi tù/tù, dài khoảng 230 mm: 24 Cái</w:t>
            </w:r>
          </w:p>
        </w:tc>
      </w:tr>
      <w:tr w:rsidR="0059191D" w:rsidRPr="00497900" w14:paraId="6D1E739D" w14:textId="77777777" w:rsidTr="00143922">
        <w:trPr>
          <w:trHeight w:val="394"/>
        </w:trPr>
        <w:tc>
          <w:tcPr>
            <w:tcW w:w="336" w:type="pct"/>
            <w:vAlign w:val="center"/>
          </w:tcPr>
          <w:p w14:paraId="070DA381" w14:textId="77777777" w:rsidR="0059191D" w:rsidRPr="00497900" w:rsidRDefault="0059191D" w:rsidP="00143922">
            <w:pPr>
              <w:spacing w:after="0" w:line="240" w:lineRule="auto"/>
              <w:rPr>
                <w:sz w:val="26"/>
                <w:szCs w:val="26"/>
              </w:rPr>
            </w:pPr>
          </w:p>
        </w:tc>
        <w:tc>
          <w:tcPr>
            <w:tcW w:w="4664" w:type="pct"/>
            <w:vAlign w:val="center"/>
          </w:tcPr>
          <w:p w14:paraId="314632FA" w14:textId="77777777" w:rsidR="0059191D" w:rsidRPr="00497900" w:rsidRDefault="0059191D" w:rsidP="00143922">
            <w:pPr>
              <w:spacing w:after="0" w:line="240" w:lineRule="auto"/>
              <w:rPr>
                <w:sz w:val="26"/>
                <w:szCs w:val="26"/>
              </w:rPr>
            </w:pPr>
            <w:r w:rsidRPr="00497900">
              <w:rPr>
                <w:sz w:val="26"/>
                <w:szCs w:val="26"/>
              </w:rPr>
              <w:t>Nhíp phẫu tích ngàm răng cưa, thẳng, cỡ trung bình hoặc mảnh, dài khoảng 200mm: 12 Cái</w:t>
            </w:r>
          </w:p>
        </w:tc>
      </w:tr>
      <w:tr w:rsidR="0059191D" w:rsidRPr="00497900" w14:paraId="16DF35D8" w14:textId="77777777" w:rsidTr="00143922">
        <w:trPr>
          <w:trHeight w:val="394"/>
        </w:trPr>
        <w:tc>
          <w:tcPr>
            <w:tcW w:w="336" w:type="pct"/>
            <w:vAlign w:val="center"/>
          </w:tcPr>
          <w:p w14:paraId="44464339" w14:textId="77777777" w:rsidR="0059191D" w:rsidRPr="00497900" w:rsidRDefault="0059191D" w:rsidP="00143922">
            <w:pPr>
              <w:spacing w:after="0" w:line="240" w:lineRule="auto"/>
              <w:rPr>
                <w:sz w:val="26"/>
                <w:szCs w:val="26"/>
              </w:rPr>
            </w:pPr>
          </w:p>
        </w:tc>
        <w:tc>
          <w:tcPr>
            <w:tcW w:w="4664" w:type="pct"/>
            <w:vAlign w:val="center"/>
          </w:tcPr>
          <w:p w14:paraId="568DBED8" w14:textId="77777777" w:rsidR="0059191D" w:rsidRPr="00497900" w:rsidRDefault="0059191D" w:rsidP="00143922">
            <w:pPr>
              <w:spacing w:after="0" w:line="240" w:lineRule="auto"/>
              <w:rPr>
                <w:sz w:val="26"/>
                <w:szCs w:val="26"/>
              </w:rPr>
            </w:pPr>
            <w:r w:rsidRPr="00497900">
              <w:rPr>
                <w:sz w:val="26"/>
                <w:szCs w:val="26"/>
              </w:rPr>
              <w:t>Nhíp phẫu tích ngàm răng cưa, thẳng, cỡ trung bình hoặc mảnh, dài khoảng 250mm: 24 Cái</w:t>
            </w:r>
          </w:p>
        </w:tc>
      </w:tr>
      <w:tr w:rsidR="0059191D" w:rsidRPr="00497900" w14:paraId="4BA4C43B" w14:textId="77777777" w:rsidTr="00143922">
        <w:trPr>
          <w:trHeight w:val="394"/>
        </w:trPr>
        <w:tc>
          <w:tcPr>
            <w:tcW w:w="336" w:type="pct"/>
            <w:vAlign w:val="center"/>
          </w:tcPr>
          <w:p w14:paraId="0C215CFD" w14:textId="77777777" w:rsidR="0059191D" w:rsidRPr="00497900" w:rsidRDefault="0059191D" w:rsidP="00143922">
            <w:pPr>
              <w:spacing w:after="0" w:line="240" w:lineRule="auto"/>
              <w:rPr>
                <w:sz w:val="26"/>
                <w:szCs w:val="26"/>
              </w:rPr>
            </w:pPr>
          </w:p>
        </w:tc>
        <w:tc>
          <w:tcPr>
            <w:tcW w:w="4664" w:type="pct"/>
            <w:vAlign w:val="center"/>
          </w:tcPr>
          <w:p w14:paraId="76F90E41" w14:textId="77777777" w:rsidR="0059191D" w:rsidRPr="00497900" w:rsidRDefault="0059191D" w:rsidP="00143922">
            <w:pPr>
              <w:spacing w:after="0" w:line="240" w:lineRule="auto"/>
              <w:rPr>
                <w:sz w:val="26"/>
                <w:szCs w:val="26"/>
              </w:rPr>
            </w:pPr>
            <w:r w:rsidRPr="00497900">
              <w:rPr>
                <w:sz w:val="26"/>
                <w:szCs w:val="26"/>
              </w:rPr>
              <w:t>Nhíp phẫu tích mô thẳng, ngàm cỡ trung bình hoặc mảnh, 1x2 răng, dài khoảng 200mm: 12 Cái</w:t>
            </w:r>
          </w:p>
        </w:tc>
      </w:tr>
      <w:tr w:rsidR="0059191D" w:rsidRPr="00497900" w14:paraId="3768E666" w14:textId="77777777" w:rsidTr="00143922">
        <w:trPr>
          <w:trHeight w:val="394"/>
        </w:trPr>
        <w:tc>
          <w:tcPr>
            <w:tcW w:w="336" w:type="pct"/>
            <w:vAlign w:val="center"/>
          </w:tcPr>
          <w:p w14:paraId="0B08E593" w14:textId="77777777" w:rsidR="0059191D" w:rsidRPr="00497900" w:rsidRDefault="0059191D" w:rsidP="00143922">
            <w:pPr>
              <w:spacing w:after="0" w:line="240" w:lineRule="auto"/>
              <w:rPr>
                <w:sz w:val="26"/>
                <w:szCs w:val="26"/>
              </w:rPr>
            </w:pPr>
          </w:p>
        </w:tc>
        <w:tc>
          <w:tcPr>
            <w:tcW w:w="4664" w:type="pct"/>
            <w:vAlign w:val="center"/>
          </w:tcPr>
          <w:p w14:paraId="6F5BFF95" w14:textId="77777777" w:rsidR="0059191D" w:rsidRPr="00497900" w:rsidRDefault="0059191D" w:rsidP="00143922">
            <w:pPr>
              <w:spacing w:after="0" w:line="240" w:lineRule="auto"/>
              <w:rPr>
                <w:sz w:val="26"/>
                <w:szCs w:val="26"/>
              </w:rPr>
            </w:pPr>
            <w:r w:rsidRPr="00497900">
              <w:rPr>
                <w:sz w:val="26"/>
                <w:szCs w:val="26"/>
              </w:rPr>
              <w:t>Nhíp phẫu tích mô thẳng, cỡ trung bình hoặc mảnh, 1x2 răng, dài khoảng 250mm: 24 Cái</w:t>
            </w:r>
          </w:p>
        </w:tc>
      </w:tr>
      <w:tr w:rsidR="0059191D" w:rsidRPr="00497900" w14:paraId="486B1453" w14:textId="77777777" w:rsidTr="00143922">
        <w:trPr>
          <w:trHeight w:val="394"/>
        </w:trPr>
        <w:tc>
          <w:tcPr>
            <w:tcW w:w="336" w:type="pct"/>
            <w:vAlign w:val="center"/>
          </w:tcPr>
          <w:p w14:paraId="4E5BA6DA" w14:textId="77777777" w:rsidR="0059191D" w:rsidRPr="00497900" w:rsidRDefault="0059191D" w:rsidP="00143922">
            <w:pPr>
              <w:spacing w:after="0" w:line="240" w:lineRule="auto"/>
              <w:rPr>
                <w:sz w:val="26"/>
                <w:szCs w:val="26"/>
              </w:rPr>
            </w:pPr>
          </w:p>
        </w:tc>
        <w:tc>
          <w:tcPr>
            <w:tcW w:w="4664" w:type="pct"/>
            <w:vAlign w:val="center"/>
          </w:tcPr>
          <w:p w14:paraId="2D1CE432" w14:textId="77777777" w:rsidR="0059191D" w:rsidRPr="00497900" w:rsidRDefault="0059191D" w:rsidP="00143922">
            <w:pPr>
              <w:spacing w:after="0" w:line="240" w:lineRule="auto"/>
              <w:rPr>
                <w:sz w:val="26"/>
                <w:szCs w:val="26"/>
              </w:rPr>
            </w:pPr>
            <w:r w:rsidRPr="00497900">
              <w:rPr>
                <w:sz w:val="26"/>
                <w:szCs w:val="26"/>
              </w:rPr>
              <w:t>Nhíp phẫu tích, cán vàng, mảnh, dài khoảng 200 mm: 12 Cái</w:t>
            </w:r>
          </w:p>
        </w:tc>
      </w:tr>
      <w:tr w:rsidR="0059191D" w:rsidRPr="00497900" w14:paraId="3945DF8C" w14:textId="77777777" w:rsidTr="00143922">
        <w:trPr>
          <w:trHeight w:val="394"/>
        </w:trPr>
        <w:tc>
          <w:tcPr>
            <w:tcW w:w="336" w:type="pct"/>
            <w:vAlign w:val="center"/>
          </w:tcPr>
          <w:p w14:paraId="4EF79CE7" w14:textId="77777777" w:rsidR="0059191D" w:rsidRPr="00497900" w:rsidRDefault="0059191D" w:rsidP="00143922">
            <w:pPr>
              <w:spacing w:after="0" w:line="240" w:lineRule="auto"/>
              <w:rPr>
                <w:sz w:val="26"/>
                <w:szCs w:val="26"/>
              </w:rPr>
            </w:pPr>
          </w:p>
        </w:tc>
        <w:tc>
          <w:tcPr>
            <w:tcW w:w="4664" w:type="pct"/>
            <w:vAlign w:val="center"/>
          </w:tcPr>
          <w:p w14:paraId="0C4B2137" w14:textId="77777777" w:rsidR="0059191D" w:rsidRPr="00497900" w:rsidRDefault="0059191D" w:rsidP="00143922">
            <w:pPr>
              <w:spacing w:after="0" w:line="240" w:lineRule="auto"/>
              <w:rPr>
                <w:sz w:val="26"/>
                <w:szCs w:val="26"/>
              </w:rPr>
            </w:pPr>
            <w:r w:rsidRPr="00497900">
              <w:rPr>
                <w:sz w:val="26"/>
                <w:szCs w:val="26"/>
              </w:rPr>
              <w:t>Nhíp phẫu tích, cán vàng, dài khoảng 230 mm: 12 Cái</w:t>
            </w:r>
          </w:p>
        </w:tc>
      </w:tr>
      <w:tr w:rsidR="0059191D" w:rsidRPr="00497900" w14:paraId="0CF2F38A" w14:textId="77777777" w:rsidTr="00143922">
        <w:trPr>
          <w:trHeight w:val="394"/>
        </w:trPr>
        <w:tc>
          <w:tcPr>
            <w:tcW w:w="336" w:type="pct"/>
            <w:vAlign w:val="center"/>
          </w:tcPr>
          <w:p w14:paraId="489DC9E9" w14:textId="77777777" w:rsidR="0059191D" w:rsidRPr="00497900" w:rsidRDefault="0059191D" w:rsidP="00143922">
            <w:pPr>
              <w:spacing w:after="0" w:line="240" w:lineRule="auto"/>
              <w:rPr>
                <w:sz w:val="26"/>
                <w:szCs w:val="26"/>
              </w:rPr>
            </w:pPr>
          </w:p>
        </w:tc>
        <w:tc>
          <w:tcPr>
            <w:tcW w:w="4664" w:type="pct"/>
            <w:vAlign w:val="center"/>
          </w:tcPr>
          <w:p w14:paraId="6857D77E" w14:textId="77777777" w:rsidR="0059191D" w:rsidRPr="00497900" w:rsidRDefault="0059191D" w:rsidP="00143922">
            <w:pPr>
              <w:spacing w:after="0" w:line="240" w:lineRule="auto"/>
              <w:rPr>
                <w:sz w:val="26"/>
                <w:szCs w:val="26"/>
              </w:rPr>
            </w:pPr>
            <w:r w:rsidRPr="00497900">
              <w:rPr>
                <w:sz w:val="26"/>
                <w:szCs w:val="26"/>
              </w:rPr>
              <w:t>Kẹp  mạch máu/phẫu thuật tim mạch debakey không chấn thương, mũi 2mm, dài khoảng 240mm: 12 Cái</w:t>
            </w:r>
          </w:p>
        </w:tc>
      </w:tr>
      <w:tr w:rsidR="0059191D" w:rsidRPr="00497900" w14:paraId="070E02F0" w14:textId="77777777" w:rsidTr="00143922">
        <w:trPr>
          <w:trHeight w:val="394"/>
        </w:trPr>
        <w:tc>
          <w:tcPr>
            <w:tcW w:w="336" w:type="pct"/>
            <w:vAlign w:val="center"/>
          </w:tcPr>
          <w:p w14:paraId="5F75A4C9" w14:textId="77777777" w:rsidR="0059191D" w:rsidRPr="00497900" w:rsidRDefault="0059191D" w:rsidP="00143922">
            <w:pPr>
              <w:spacing w:after="0" w:line="240" w:lineRule="auto"/>
              <w:rPr>
                <w:sz w:val="26"/>
                <w:szCs w:val="26"/>
              </w:rPr>
            </w:pPr>
          </w:p>
        </w:tc>
        <w:tc>
          <w:tcPr>
            <w:tcW w:w="4664" w:type="pct"/>
            <w:vAlign w:val="center"/>
          </w:tcPr>
          <w:p w14:paraId="3F3FA0F1" w14:textId="77777777" w:rsidR="0059191D" w:rsidRPr="00497900" w:rsidRDefault="0059191D" w:rsidP="00143922">
            <w:pPr>
              <w:spacing w:after="0" w:line="240" w:lineRule="auto"/>
              <w:rPr>
                <w:sz w:val="26"/>
                <w:szCs w:val="26"/>
              </w:rPr>
            </w:pPr>
            <w:r w:rsidRPr="00497900">
              <w:rPr>
                <w:sz w:val="26"/>
                <w:szCs w:val="26"/>
              </w:rPr>
              <w:t>Kẹp  mạch máu/phẫu thuật tim mạch debakey không chấn thương, mũi 2mm, dài khoảng 200mm: 12 Cái</w:t>
            </w:r>
          </w:p>
        </w:tc>
      </w:tr>
      <w:tr w:rsidR="0059191D" w:rsidRPr="00497900" w14:paraId="6EC44932" w14:textId="77777777" w:rsidTr="00143922">
        <w:trPr>
          <w:trHeight w:val="394"/>
        </w:trPr>
        <w:tc>
          <w:tcPr>
            <w:tcW w:w="336" w:type="pct"/>
            <w:vAlign w:val="center"/>
          </w:tcPr>
          <w:p w14:paraId="3F936C4E" w14:textId="77777777" w:rsidR="0059191D" w:rsidRPr="00497900" w:rsidRDefault="0059191D" w:rsidP="00143922">
            <w:pPr>
              <w:spacing w:after="0" w:line="240" w:lineRule="auto"/>
              <w:rPr>
                <w:sz w:val="26"/>
                <w:szCs w:val="26"/>
              </w:rPr>
            </w:pPr>
          </w:p>
        </w:tc>
        <w:tc>
          <w:tcPr>
            <w:tcW w:w="4664" w:type="pct"/>
            <w:vAlign w:val="center"/>
          </w:tcPr>
          <w:p w14:paraId="15AED23E" w14:textId="77777777" w:rsidR="0059191D" w:rsidRPr="00497900" w:rsidRDefault="0059191D" w:rsidP="00143922">
            <w:pPr>
              <w:spacing w:after="0" w:line="240" w:lineRule="auto"/>
              <w:rPr>
                <w:sz w:val="26"/>
                <w:szCs w:val="26"/>
              </w:rPr>
            </w:pPr>
            <w:r w:rsidRPr="00497900">
              <w:rPr>
                <w:sz w:val="26"/>
                <w:szCs w:val="26"/>
              </w:rPr>
              <w:t>Kẹp mạch máu halsted-mosquito, cong, dài khoảng 125mm: 120 Cái</w:t>
            </w:r>
          </w:p>
        </w:tc>
      </w:tr>
      <w:tr w:rsidR="0059191D" w:rsidRPr="00497900" w14:paraId="650D66A9" w14:textId="77777777" w:rsidTr="00143922">
        <w:trPr>
          <w:trHeight w:val="394"/>
        </w:trPr>
        <w:tc>
          <w:tcPr>
            <w:tcW w:w="336" w:type="pct"/>
            <w:vAlign w:val="center"/>
          </w:tcPr>
          <w:p w14:paraId="7B38F799" w14:textId="77777777" w:rsidR="0059191D" w:rsidRPr="00497900" w:rsidRDefault="0059191D" w:rsidP="00143922">
            <w:pPr>
              <w:spacing w:after="0" w:line="240" w:lineRule="auto"/>
              <w:rPr>
                <w:sz w:val="26"/>
                <w:szCs w:val="26"/>
              </w:rPr>
            </w:pPr>
          </w:p>
        </w:tc>
        <w:tc>
          <w:tcPr>
            <w:tcW w:w="4664" w:type="pct"/>
            <w:vAlign w:val="center"/>
          </w:tcPr>
          <w:p w14:paraId="537FB346" w14:textId="77777777" w:rsidR="0059191D" w:rsidRPr="00497900" w:rsidRDefault="0059191D" w:rsidP="00143922">
            <w:pPr>
              <w:spacing w:after="0" w:line="240" w:lineRule="auto"/>
              <w:rPr>
                <w:sz w:val="26"/>
                <w:szCs w:val="26"/>
              </w:rPr>
            </w:pPr>
            <w:r w:rsidRPr="00497900">
              <w:rPr>
                <w:sz w:val="26"/>
                <w:szCs w:val="26"/>
              </w:rPr>
              <w:t>Kẹp mạch máu Crile hoặc Crile-Rankin, cong, dài khoảng 160mm: 120 Cái</w:t>
            </w:r>
          </w:p>
        </w:tc>
      </w:tr>
      <w:tr w:rsidR="0059191D" w:rsidRPr="00497900" w14:paraId="215811A9" w14:textId="77777777" w:rsidTr="00143922">
        <w:trPr>
          <w:trHeight w:val="394"/>
        </w:trPr>
        <w:tc>
          <w:tcPr>
            <w:tcW w:w="336" w:type="pct"/>
            <w:vAlign w:val="center"/>
          </w:tcPr>
          <w:p w14:paraId="4E284041" w14:textId="77777777" w:rsidR="0059191D" w:rsidRPr="00497900" w:rsidRDefault="0059191D" w:rsidP="00143922">
            <w:pPr>
              <w:spacing w:after="0" w:line="240" w:lineRule="auto"/>
              <w:rPr>
                <w:sz w:val="26"/>
                <w:szCs w:val="26"/>
              </w:rPr>
            </w:pPr>
          </w:p>
        </w:tc>
        <w:tc>
          <w:tcPr>
            <w:tcW w:w="4664" w:type="pct"/>
            <w:vAlign w:val="center"/>
          </w:tcPr>
          <w:p w14:paraId="7935D5CD" w14:textId="77777777" w:rsidR="0059191D" w:rsidRPr="00497900" w:rsidRDefault="0059191D" w:rsidP="00143922">
            <w:pPr>
              <w:spacing w:after="0" w:line="240" w:lineRule="auto"/>
              <w:rPr>
                <w:sz w:val="26"/>
                <w:szCs w:val="26"/>
              </w:rPr>
            </w:pPr>
            <w:r w:rsidRPr="00497900">
              <w:rPr>
                <w:sz w:val="26"/>
                <w:szCs w:val="26"/>
              </w:rPr>
              <w:t>Kẹp mạch máu bengolea, thẳng, dài ≥ 245mm: 24 Cái</w:t>
            </w:r>
          </w:p>
        </w:tc>
      </w:tr>
      <w:tr w:rsidR="0059191D" w:rsidRPr="00497900" w14:paraId="35A65E49" w14:textId="77777777" w:rsidTr="00143922">
        <w:trPr>
          <w:trHeight w:val="394"/>
        </w:trPr>
        <w:tc>
          <w:tcPr>
            <w:tcW w:w="336" w:type="pct"/>
            <w:vAlign w:val="center"/>
          </w:tcPr>
          <w:p w14:paraId="4AAA415B" w14:textId="77777777" w:rsidR="0059191D" w:rsidRPr="00497900" w:rsidRDefault="0059191D" w:rsidP="00143922">
            <w:pPr>
              <w:spacing w:after="0" w:line="240" w:lineRule="auto"/>
              <w:rPr>
                <w:sz w:val="26"/>
                <w:szCs w:val="26"/>
              </w:rPr>
            </w:pPr>
          </w:p>
        </w:tc>
        <w:tc>
          <w:tcPr>
            <w:tcW w:w="4664" w:type="pct"/>
            <w:vAlign w:val="center"/>
          </w:tcPr>
          <w:p w14:paraId="009A2C69" w14:textId="77777777" w:rsidR="0059191D" w:rsidRPr="00497900" w:rsidRDefault="0059191D" w:rsidP="00143922">
            <w:pPr>
              <w:spacing w:after="0" w:line="240" w:lineRule="auto"/>
              <w:rPr>
                <w:sz w:val="26"/>
                <w:szCs w:val="26"/>
              </w:rPr>
            </w:pPr>
            <w:r w:rsidRPr="00497900">
              <w:rPr>
                <w:sz w:val="26"/>
                <w:szCs w:val="26"/>
              </w:rPr>
              <w:t>Kẹp mạch máu bengolea, cong, dài ≥ 245mm: 60 Cái</w:t>
            </w:r>
          </w:p>
        </w:tc>
      </w:tr>
      <w:tr w:rsidR="0059191D" w:rsidRPr="00497900" w14:paraId="453695D4" w14:textId="77777777" w:rsidTr="00143922">
        <w:trPr>
          <w:trHeight w:val="394"/>
        </w:trPr>
        <w:tc>
          <w:tcPr>
            <w:tcW w:w="336" w:type="pct"/>
            <w:vAlign w:val="center"/>
          </w:tcPr>
          <w:p w14:paraId="4A7BDB74" w14:textId="77777777" w:rsidR="0059191D" w:rsidRPr="00497900" w:rsidRDefault="0059191D" w:rsidP="00143922">
            <w:pPr>
              <w:spacing w:after="0" w:line="240" w:lineRule="auto"/>
              <w:rPr>
                <w:sz w:val="26"/>
                <w:szCs w:val="26"/>
              </w:rPr>
            </w:pPr>
          </w:p>
        </w:tc>
        <w:tc>
          <w:tcPr>
            <w:tcW w:w="4664" w:type="pct"/>
            <w:vAlign w:val="center"/>
          </w:tcPr>
          <w:p w14:paraId="0C9EDAA5" w14:textId="77777777" w:rsidR="0059191D" w:rsidRPr="00497900" w:rsidRDefault="0059191D" w:rsidP="00143922">
            <w:pPr>
              <w:spacing w:after="0" w:line="240" w:lineRule="auto"/>
              <w:rPr>
                <w:sz w:val="26"/>
                <w:szCs w:val="26"/>
              </w:rPr>
            </w:pPr>
            <w:r w:rsidRPr="00497900">
              <w:rPr>
                <w:sz w:val="26"/>
                <w:szCs w:val="26"/>
              </w:rPr>
              <w:t>Kẹp mô và tổ chức judd-allis, 3x4 răng, dài khoảng 195mm: 48 Cái</w:t>
            </w:r>
          </w:p>
        </w:tc>
      </w:tr>
      <w:tr w:rsidR="0059191D" w:rsidRPr="00497900" w14:paraId="1FD2D6BD" w14:textId="77777777" w:rsidTr="00143922">
        <w:trPr>
          <w:trHeight w:val="394"/>
        </w:trPr>
        <w:tc>
          <w:tcPr>
            <w:tcW w:w="336" w:type="pct"/>
            <w:vAlign w:val="center"/>
          </w:tcPr>
          <w:p w14:paraId="5A1EAE18" w14:textId="77777777" w:rsidR="0059191D" w:rsidRPr="00497900" w:rsidRDefault="0059191D" w:rsidP="00143922">
            <w:pPr>
              <w:spacing w:after="0" w:line="240" w:lineRule="auto"/>
              <w:rPr>
                <w:sz w:val="26"/>
                <w:szCs w:val="26"/>
              </w:rPr>
            </w:pPr>
          </w:p>
        </w:tc>
        <w:tc>
          <w:tcPr>
            <w:tcW w:w="4664" w:type="pct"/>
            <w:vAlign w:val="center"/>
          </w:tcPr>
          <w:p w14:paraId="6609C4E1" w14:textId="77777777" w:rsidR="0059191D" w:rsidRPr="00497900" w:rsidRDefault="0059191D" w:rsidP="00143922">
            <w:pPr>
              <w:spacing w:after="0" w:line="240" w:lineRule="auto"/>
              <w:rPr>
                <w:sz w:val="26"/>
                <w:szCs w:val="26"/>
              </w:rPr>
            </w:pPr>
            <w:r w:rsidRPr="00497900">
              <w:rPr>
                <w:sz w:val="26"/>
                <w:szCs w:val="26"/>
              </w:rPr>
              <w:t>Kẹp mô babcock, dài khoảng 160 - 170mm: 24 Cái</w:t>
            </w:r>
          </w:p>
        </w:tc>
      </w:tr>
      <w:tr w:rsidR="0059191D" w:rsidRPr="00497900" w14:paraId="5BE67613" w14:textId="77777777" w:rsidTr="00143922">
        <w:trPr>
          <w:trHeight w:val="394"/>
        </w:trPr>
        <w:tc>
          <w:tcPr>
            <w:tcW w:w="336" w:type="pct"/>
            <w:vAlign w:val="center"/>
          </w:tcPr>
          <w:p w14:paraId="7684D2D2" w14:textId="77777777" w:rsidR="0059191D" w:rsidRPr="00497900" w:rsidRDefault="0059191D" w:rsidP="00143922">
            <w:pPr>
              <w:spacing w:after="0" w:line="240" w:lineRule="auto"/>
              <w:rPr>
                <w:sz w:val="26"/>
                <w:szCs w:val="26"/>
              </w:rPr>
            </w:pPr>
          </w:p>
        </w:tc>
        <w:tc>
          <w:tcPr>
            <w:tcW w:w="4664" w:type="pct"/>
            <w:vAlign w:val="center"/>
          </w:tcPr>
          <w:p w14:paraId="6098AB0A" w14:textId="77777777" w:rsidR="0059191D" w:rsidRPr="00497900" w:rsidRDefault="0059191D" w:rsidP="00143922">
            <w:pPr>
              <w:spacing w:after="0" w:line="240" w:lineRule="auto"/>
              <w:rPr>
                <w:sz w:val="26"/>
                <w:szCs w:val="26"/>
              </w:rPr>
            </w:pPr>
            <w:r w:rsidRPr="00497900">
              <w:rPr>
                <w:sz w:val="26"/>
                <w:szCs w:val="26"/>
              </w:rPr>
              <w:t>Kẹp ruột babcock, dài khoảng 200mm: 24 Cái</w:t>
            </w:r>
          </w:p>
        </w:tc>
      </w:tr>
      <w:tr w:rsidR="0059191D" w:rsidRPr="00497900" w14:paraId="3DFD177A" w14:textId="77777777" w:rsidTr="00143922">
        <w:trPr>
          <w:trHeight w:val="394"/>
        </w:trPr>
        <w:tc>
          <w:tcPr>
            <w:tcW w:w="336" w:type="pct"/>
            <w:vAlign w:val="center"/>
          </w:tcPr>
          <w:p w14:paraId="334C8FC5" w14:textId="77777777" w:rsidR="0059191D" w:rsidRPr="00497900" w:rsidRDefault="0059191D" w:rsidP="00143922">
            <w:pPr>
              <w:spacing w:after="0" w:line="240" w:lineRule="auto"/>
              <w:rPr>
                <w:sz w:val="26"/>
                <w:szCs w:val="26"/>
              </w:rPr>
            </w:pPr>
          </w:p>
        </w:tc>
        <w:tc>
          <w:tcPr>
            <w:tcW w:w="4664" w:type="pct"/>
            <w:vAlign w:val="center"/>
          </w:tcPr>
          <w:p w14:paraId="1B343C61" w14:textId="77777777" w:rsidR="0059191D" w:rsidRPr="00497900" w:rsidRDefault="0059191D" w:rsidP="00143922">
            <w:pPr>
              <w:spacing w:after="0" w:line="240" w:lineRule="auto"/>
              <w:rPr>
                <w:sz w:val="26"/>
                <w:szCs w:val="26"/>
              </w:rPr>
            </w:pPr>
            <w:r w:rsidRPr="00497900">
              <w:rPr>
                <w:sz w:val="26"/>
                <w:szCs w:val="26"/>
              </w:rPr>
              <w:t>Banh bụng Balfour, dài khoảng 20cm, độ mở ≥ 25cm, lưỡi bên sâu ≥ 90 mm: 24 Cái</w:t>
            </w:r>
          </w:p>
        </w:tc>
      </w:tr>
      <w:tr w:rsidR="0059191D" w:rsidRPr="00497900" w14:paraId="077C1720" w14:textId="77777777" w:rsidTr="00143922">
        <w:trPr>
          <w:trHeight w:val="394"/>
        </w:trPr>
        <w:tc>
          <w:tcPr>
            <w:tcW w:w="336" w:type="pct"/>
            <w:vAlign w:val="center"/>
          </w:tcPr>
          <w:p w14:paraId="317A6CAD" w14:textId="77777777" w:rsidR="0059191D" w:rsidRPr="00497900" w:rsidRDefault="0059191D" w:rsidP="00143922">
            <w:pPr>
              <w:spacing w:after="0" w:line="240" w:lineRule="auto"/>
              <w:rPr>
                <w:sz w:val="26"/>
                <w:szCs w:val="26"/>
              </w:rPr>
            </w:pPr>
          </w:p>
        </w:tc>
        <w:tc>
          <w:tcPr>
            <w:tcW w:w="4664" w:type="pct"/>
            <w:vAlign w:val="center"/>
          </w:tcPr>
          <w:p w14:paraId="40A7FC05" w14:textId="77777777" w:rsidR="0059191D" w:rsidRPr="00497900" w:rsidRDefault="0059191D" w:rsidP="00143922">
            <w:pPr>
              <w:spacing w:after="0" w:line="240" w:lineRule="auto"/>
              <w:rPr>
                <w:sz w:val="26"/>
                <w:szCs w:val="26"/>
              </w:rPr>
            </w:pPr>
            <w:r w:rsidRPr="00497900">
              <w:rPr>
                <w:sz w:val="26"/>
                <w:szCs w:val="26"/>
              </w:rPr>
              <w:t>Banh tổ chức collin-hartmann, hai đầu, dài  ≥ 150mm: 24 Cái</w:t>
            </w:r>
          </w:p>
        </w:tc>
      </w:tr>
      <w:tr w:rsidR="0059191D" w:rsidRPr="00497900" w14:paraId="62A8708B" w14:textId="77777777" w:rsidTr="00143922">
        <w:trPr>
          <w:trHeight w:val="394"/>
        </w:trPr>
        <w:tc>
          <w:tcPr>
            <w:tcW w:w="336" w:type="pct"/>
            <w:vAlign w:val="center"/>
          </w:tcPr>
          <w:p w14:paraId="3E8FC8CB" w14:textId="77777777" w:rsidR="0059191D" w:rsidRPr="00497900" w:rsidRDefault="0059191D" w:rsidP="00143922">
            <w:pPr>
              <w:spacing w:after="0" w:line="240" w:lineRule="auto"/>
              <w:rPr>
                <w:sz w:val="26"/>
                <w:szCs w:val="26"/>
              </w:rPr>
            </w:pPr>
          </w:p>
        </w:tc>
        <w:tc>
          <w:tcPr>
            <w:tcW w:w="4664" w:type="pct"/>
            <w:vAlign w:val="center"/>
          </w:tcPr>
          <w:p w14:paraId="2D16E6FE" w14:textId="77777777" w:rsidR="0059191D" w:rsidRPr="00497900" w:rsidRDefault="0059191D" w:rsidP="00143922">
            <w:pPr>
              <w:spacing w:after="0" w:line="240" w:lineRule="auto"/>
              <w:rPr>
                <w:sz w:val="26"/>
                <w:szCs w:val="26"/>
              </w:rPr>
            </w:pPr>
            <w:r w:rsidRPr="00497900">
              <w:rPr>
                <w:sz w:val="26"/>
                <w:szCs w:val="26"/>
              </w:rPr>
              <w:t>Banh tổ chức farabeuf, 2 đầu, bộ 2 chiếc, dài  ≥ 150mm: 12 Cái</w:t>
            </w:r>
          </w:p>
        </w:tc>
      </w:tr>
      <w:tr w:rsidR="0059191D" w:rsidRPr="00497900" w14:paraId="701997AF" w14:textId="77777777" w:rsidTr="00143922">
        <w:trPr>
          <w:trHeight w:val="394"/>
        </w:trPr>
        <w:tc>
          <w:tcPr>
            <w:tcW w:w="336" w:type="pct"/>
            <w:vAlign w:val="center"/>
          </w:tcPr>
          <w:p w14:paraId="72F26F44" w14:textId="77777777" w:rsidR="0059191D" w:rsidRPr="00497900" w:rsidRDefault="0059191D" w:rsidP="00143922">
            <w:pPr>
              <w:spacing w:after="0" w:line="240" w:lineRule="auto"/>
              <w:rPr>
                <w:sz w:val="26"/>
                <w:szCs w:val="26"/>
              </w:rPr>
            </w:pPr>
          </w:p>
        </w:tc>
        <w:tc>
          <w:tcPr>
            <w:tcW w:w="4664" w:type="pct"/>
            <w:vAlign w:val="center"/>
          </w:tcPr>
          <w:p w14:paraId="59A37DAF" w14:textId="77777777" w:rsidR="0059191D" w:rsidRPr="00497900" w:rsidRDefault="0059191D" w:rsidP="00143922">
            <w:pPr>
              <w:spacing w:after="0" w:line="240" w:lineRule="auto"/>
              <w:rPr>
                <w:sz w:val="26"/>
                <w:szCs w:val="26"/>
              </w:rPr>
            </w:pPr>
            <w:r w:rsidRPr="00497900">
              <w:rPr>
                <w:sz w:val="26"/>
                <w:szCs w:val="26"/>
              </w:rPr>
              <w:t>Banh roux, 2 đầu, bộ 3 chiếc: 12 Cái</w:t>
            </w:r>
          </w:p>
        </w:tc>
      </w:tr>
      <w:tr w:rsidR="0059191D" w:rsidRPr="00497900" w14:paraId="23C54339" w14:textId="77777777" w:rsidTr="00143922">
        <w:trPr>
          <w:trHeight w:val="394"/>
        </w:trPr>
        <w:tc>
          <w:tcPr>
            <w:tcW w:w="336" w:type="pct"/>
            <w:vAlign w:val="center"/>
          </w:tcPr>
          <w:p w14:paraId="20DD111B" w14:textId="77777777" w:rsidR="0059191D" w:rsidRPr="00497900" w:rsidRDefault="0059191D" w:rsidP="00143922">
            <w:pPr>
              <w:spacing w:after="0" w:line="240" w:lineRule="auto"/>
              <w:rPr>
                <w:sz w:val="26"/>
                <w:szCs w:val="26"/>
              </w:rPr>
            </w:pPr>
          </w:p>
        </w:tc>
        <w:tc>
          <w:tcPr>
            <w:tcW w:w="4664" w:type="pct"/>
            <w:vAlign w:val="center"/>
          </w:tcPr>
          <w:p w14:paraId="5BE60E73" w14:textId="77777777" w:rsidR="0059191D" w:rsidRPr="00497900" w:rsidRDefault="0059191D" w:rsidP="00143922">
            <w:pPr>
              <w:spacing w:after="0" w:line="240" w:lineRule="auto"/>
              <w:rPr>
                <w:sz w:val="26"/>
                <w:szCs w:val="26"/>
              </w:rPr>
            </w:pPr>
            <w:r w:rsidRPr="00497900">
              <w:rPr>
                <w:sz w:val="26"/>
                <w:szCs w:val="26"/>
              </w:rPr>
              <w:t xml:space="preserve">Đè ruột </w:t>
            </w:r>
            <w:ins w:id="120" w:author="Microsoft account" w:date="2024-01-31T17:47:00Z">
              <w:r w:rsidRPr="00497900">
                <w:rPr>
                  <w:sz w:val="26"/>
                  <w:szCs w:val="26"/>
                </w:rPr>
                <w:t>/ bụng</w:t>
              </w:r>
            </w:ins>
            <w:r w:rsidRPr="00497900">
              <w:rPr>
                <w:sz w:val="26"/>
                <w:szCs w:val="26"/>
              </w:rPr>
              <w:t>, lưỡi rộng 30mm, dài khoảng 330mm: 24 Cái</w:t>
            </w:r>
          </w:p>
        </w:tc>
      </w:tr>
      <w:tr w:rsidR="0059191D" w:rsidRPr="00497900" w14:paraId="7D3B358E" w14:textId="77777777" w:rsidTr="00143922">
        <w:trPr>
          <w:trHeight w:val="394"/>
        </w:trPr>
        <w:tc>
          <w:tcPr>
            <w:tcW w:w="336" w:type="pct"/>
            <w:vAlign w:val="center"/>
          </w:tcPr>
          <w:p w14:paraId="61B09555" w14:textId="77777777" w:rsidR="0059191D" w:rsidRPr="00497900" w:rsidRDefault="0059191D" w:rsidP="00143922">
            <w:pPr>
              <w:spacing w:after="0" w:line="240" w:lineRule="auto"/>
              <w:rPr>
                <w:sz w:val="26"/>
                <w:szCs w:val="26"/>
              </w:rPr>
            </w:pPr>
          </w:p>
        </w:tc>
        <w:tc>
          <w:tcPr>
            <w:tcW w:w="4664" w:type="pct"/>
            <w:vAlign w:val="center"/>
          </w:tcPr>
          <w:p w14:paraId="4E5DBD7D" w14:textId="77777777" w:rsidR="0059191D" w:rsidRPr="00497900" w:rsidRDefault="0059191D" w:rsidP="00143922">
            <w:pPr>
              <w:spacing w:after="0" w:line="240" w:lineRule="auto"/>
              <w:rPr>
                <w:sz w:val="26"/>
                <w:szCs w:val="26"/>
              </w:rPr>
            </w:pPr>
            <w:r w:rsidRPr="00497900">
              <w:rPr>
                <w:sz w:val="26"/>
                <w:szCs w:val="26"/>
              </w:rPr>
              <w:t xml:space="preserve">Đè ruột </w:t>
            </w:r>
            <w:ins w:id="121" w:author="Microsoft account" w:date="2024-01-31T17:47:00Z">
              <w:r w:rsidRPr="00497900">
                <w:rPr>
                  <w:sz w:val="26"/>
                  <w:szCs w:val="26"/>
                </w:rPr>
                <w:t>/ bụng</w:t>
              </w:r>
            </w:ins>
            <w:r w:rsidRPr="00497900">
              <w:rPr>
                <w:sz w:val="26"/>
                <w:szCs w:val="26"/>
              </w:rPr>
              <w:t>, lưỡi rộng 40mm, dài khoảng 330mm: 24 Cái</w:t>
            </w:r>
          </w:p>
        </w:tc>
      </w:tr>
      <w:tr w:rsidR="0059191D" w:rsidRPr="00497900" w14:paraId="6128DB12" w14:textId="77777777" w:rsidTr="00143922">
        <w:trPr>
          <w:trHeight w:val="394"/>
        </w:trPr>
        <w:tc>
          <w:tcPr>
            <w:tcW w:w="336" w:type="pct"/>
            <w:vAlign w:val="center"/>
          </w:tcPr>
          <w:p w14:paraId="63827DEC" w14:textId="77777777" w:rsidR="0059191D" w:rsidRPr="00497900" w:rsidRDefault="0059191D" w:rsidP="00143922">
            <w:pPr>
              <w:spacing w:after="0" w:line="240" w:lineRule="auto"/>
              <w:rPr>
                <w:sz w:val="26"/>
                <w:szCs w:val="26"/>
              </w:rPr>
            </w:pPr>
          </w:p>
        </w:tc>
        <w:tc>
          <w:tcPr>
            <w:tcW w:w="4664" w:type="pct"/>
            <w:vAlign w:val="center"/>
          </w:tcPr>
          <w:p w14:paraId="2025B1F6" w14:textId="77777777" w:rsidR="0059191D" w:rsidRPr="00497900" w:rsidRDefault="0059191D" w:rsidP="00143922">
            <w:pPr>
              <w:spacing w:after="0" w:line="240" w:lineRule="auto"/>
              <w:rPr>
                <w:sz w:val="26"/>
                <w:szCs w:val="26"/>
              </w:rPr>
            </w:pPr>
            <w:r w:rsidRPr="00497900">
              <w:rPr>
                <w:sz w:val="26"/>
                <w:szCs w:val="26"/>
              </w:rPr>
              <w:t xml:space="preserve">Banh </w:t>
            </w:r>
            <w:ins w:id="122" w:author="Microsoft account" w:date="2024-01-31T17:48:00Z">
              <w:r w:rsidRPr="00497900">
                <w:rPr>
                  <w:sz w:val="26"/>
                  <w:szCs w:val="26"/>
                </w:rPr>
                <w:t xml:space="preserve">bụng </w:t>
              </w:r>
            </w:ins>
            <w:r w:rsidRPr="00497900">
              <w:rPr>
                <w:sz w:val="26"/>
                <w:szCs w:val="26"/>
              </w:rPr>
              <w:t>Doyen, kích thước ≥ 35 x 60 mm, dài khoảng 24- 25 cm: 24 Cái</w:t>
            </w:r>
          </w:p>
        </w:tc>
      </w:tr>
      <w:tr w:rsidR="0059191D" w:rsidRPr="00497900" w14:paraId="284AB951" w14:textId="77777777" w:rsidTr="00143922">
        <w:trPr>
          <w:trHeight w:val="394"/>
        </w:trPr>
        <w:tc>
          <w:tcPr>
            <w:tcW w:w="336" w:type="pct"/>
            <w:vAlign w:val="center"/>
          </w:tcPr>
          <w:p w14:paraId="77691DEC" w14:textId="77777777" w:rsidR="0059191D" w:rsidRPr="00497900" w:rsidRDefault="0059191D" w:rsidP="00143922">
            <w:pPr>
              <w:spacing w:after="0" w:line="240" w:lineRule="auto"/>
              <w:rPr>
                <w:sz w:val="26"/>
                <w:szCs w:val="26"/>
              </w:rPr>
            </w:pPr>
          </w:p>
        </w:tc>
        <w:tc>
          <w:tcPr>
            <w:tcW w:w="4664" w:type="pct"/>
            <w:vAlign w:val="center"/>
          </w:tcPr>
          <w:p w14:paraId="16ADE584" w14:textId="77777777" w:rsidR="0059191D" w:rsidRPr="00497900" w:rsidRDefault="0059191D" w:rsidP="00143922">
            <w:pPr>
              <w:spacing w:after="0" w:line="240" w:lineRule="auto"/>
              <w:rPr>
                <w:sz w:val="26"/>
                <w:szCs w:val="26"/>
              </w:rPr>
            </w:pPr>
            <w:r w:rsidRPr="00497900">
              <w:rPr>
                <w:sz w:val="26"/>
                <w:szCs w:val="26"/>
              </w:rPr>
              <w:t>Banh bụng Doyen, kích thước ≥ 35 x 90 mm, dài khoảng 24 - 28 cm: 24 Cái</w:t>
            </w:r>
          </w:p>
        </w:tc>
      </w:tr>
      <w:tr w:rsidR="0059191D" w:rsidRPr="00497900" w14:paraId="74486C9F" w14:textId="77777777" w:rsidTr="00143922">
        <w:trPr>
          <w:trHeight w:val="394"/>
        </w:trPr>
        <w:tc>
          <w:tcPr>
            <w:tcW w:w="336" w:type="pct"/>
            <w:vAlign w:val="center"/>
          </w:tcPr>
          <w:p w14:paraId="55B43363" w14:textId="77777777" w:rsidR="0059191D" w:rsidRPr="00497900" w:rsidRDefault="0059191D" w:rsidP="00143922">
            <w:pPr>
              <w:spacing w:after="0" w:line="240" w:lineRule="auto"/>
              <w:rPr>
                <w:sz w:val="26"/>
                <w:szCs w:val="26"/>
              </w:rPr>
            </w:pPr>
          </w:p>
        </w:tc>
        <w:tc>
          <w:tcPr>
            <w:tcW w:w="4664" w:type="pct"/>
            <w:vAlign w:val="center"/>
          </w:tcPr>
          <w:p w14:paraId="7D244A6F" w14:textId="77777777" w:rsidR="0059191D" w:rsidRPr="00497900" w:rsidRDefault="0059191D" w:rsidP="00143922">
            <w:pPr>
              <w:spacing w:after="0" w:line="240" w:lineRule="auto"/>
              <w:rPr>
                <w:sz w:val="26"/>
                <w:szCs w:val="26"/>
              </w:rPr>
            </w:pPr>
            <w:r w:rsidRPr="00497900">
              <w:rPr>
                <w:sz w:val="26"/>
                <w:szCs w:val="26"/>
              </w:rPr>
              <w:t xml:space="preserve">Kẹp </w:t>
            </w:r>
            <w:ins w:id="123" w:author="Microsoft account" w:date="2024-01-31T17:49:00Z">
              <w:r w:rsidRPr="00497900">
                <w:rPr>
                  <w:sz w:val="26"/>
                  <w:szCs w:val="26"/>
                </w:rPr>
                <w:t>Wertheim</w:t>
              </w:r>
            </w:ins>
            <w:r w:rsidRPr="00497900">
              <w:rPr>
                <w:sz w:val="26"/>
                <w:szCs w:val="26"/>
              </w:rPr>
              <w:t>, dài khoảng 250mm: 12 Cái</w:t>
            </w:r>
          </w:p>
        </w:tc>
      </w:tr>
      <w:tr w:rsidR="0059191D" w:rsidRPr="00497900" w14:paraId="3651396D" w14:textId="77777777" w:rsidTr="00143922">
        <w:trPr>
          <w:trHeight w:val="394"/>
        </w:trPr>
        <w:tc>
          <w:tcPr>
            <w:tcW w:w="336" w:type="pct"/>
            <w:vAlign w:val="center"/>
          </w:tcPr>
          <w:p w14:paraId="197C09F9" w14:textId="77777777" w:rsidR="0059191D" w:rsidRPr="00497900" w:rsidRDefault="0059191D" w:rsidP="00143922">
            <w:pPr>
              <w:spacing w:after="0" w:line="240" w:lineRule="auto"/>
              <w:rPr>
                <w:sz w:val="26"/>
                <w:szCs w:val="26"/>
              </w:rPr>
            </w:pPr>
          </w:p>
        </w:tc>
        <w:tc>
          <w:tcPr>
            <w:tcW w:w="4664" w:type="pct"/>
            <w:vAlign w:val="center"/>
          </w:tcPr>
          <w:p w14:paraId="469752D3" w14:textId="77777777" w:rsidR="0059191D" w:rsidRPr="00497900" w:rsidRDefault="0059191D" w:rsidP="00143922">
            <w:pPr>
              <w:spacing w:after="0" w:line="240" w:lineRule="auto"/>
              <w:rPr>
                <w:sz w:val="26"/>
                <w:szCs w:val="26"/>
              </w:rPr>
            </w:pPr>
            <w:r w:rsidRPr="00497900">
              <w:rPr>
                <w:sz w:val="26"/>
                <w:szCs w:val="26"/>
              </w:rPr>
              <w:t>Kẹp payr, dài khoảng 200mm: 12 Cái</w:t>
            </w:r>
          </w:p>
        </w:tc>
      </w:tr>
      <w:tr w:rsidR="0059191D" w:rsidRPr="00497900" w14:paraId="087E0F88" w14:textId="77777777" w:rsidTr="00143922">
        <w:trPr>
          <w:trHeight w:val="394"/>
        </w:trPr>
        <w:tc>
          <w:tcPr>
            <w:tcW w:w="336" w:type="pct"/>
            <w:vAlign w:val="center"/>
          </w:tcPr>
          <w:p w14:paraId="6514DD17" w14:textId="77777777" w:rsidR="0059191D" w:rsidRPr="00497900" w:rsidRDefault="0059191D" w:rsidP="00143922">
            <w:pPr>
              <w:spacing w:after="0" w:line="240" w:lineRule="auto"/>
              <w:rPr>
                <w:sz w:val="26"/>
                <w:szCs w:val="26"/>
              </w:rPr>
            </w:pPr>
          </w:p>
        </w:tc>
        <w:tc>
          <w:tcPr>
            <w:tcW w:w="4664" w:type="pct"/>
            <w:vAlign w:val="center"/>
          </w:tcPr>
          <w:p w14:paraId="6C72BB08" w14:textId="77777777" w:rsidR="0059191D" w:rsidRPr="00497900" w:rsidRDefault="0059191D" w:rsidP="00143922">
            <w:pPr>
              <w:spacing w:after="0" w:line="240" w:lineRule="auto"/>
              <w:rPr>
                <w:sz w:val="26"/>
                <w:szCs w:val="26"/>
              </w:rPr>
            </w:pPr>
            <w:r w:rsidRPr="00497900">
              <w:rPr>
                <w:sz w:val="26"/>
                <w:szCs w:val="26"/>
              </w:rPr>
              <w:t>Kẹp ruột không chấn thương mayo-robson, thẳng, dài khoảng 250 mm: 24 Cái</w:t>
            </w:r>
          </w:p>
        </w:tc>
      </w:tr>
      <w:tr w:rsidR="0059191D" w:rsidRPr="00497900" w14:paraId="34B67DC1" w14:textId="77777777" w:rsidTr="00143922">
        <w:trPr>
          <w:trHeight w:val="394"/>
        </w:trPr>
        <w:tc>
          <w:tcPr>
            <w:tcW w:w="336" w:type="pct"/>
            <w:vAlign w:val="center"/>
          </w:tcPr>
          <w:p w14:paraId="67267DFD" w14:textId="77777777" w:rsidR="0059191D" w:rsidRPr="00497900" w:rsidRDefault="0059191D" w:rsidP="00143922">
            <w:pPr>
              <w:spacing w:after="0" w:line="240" w:lineRule="auto"/>
              <w:rPr>
                <w:sz w:val="26"/>
                <w:szCs w:val="26"/>
              </w:rPr>
            </w:pPr>
          </w:p>
        </w:tc>
        <w:tc>
          <w:tcPr>
            <w:tcW w:w="4664" w:type="pct"/>
            <w:vAlign w:val="center"/>
          </w:tcPr>
          <w:p w14:paraId="4ABC4BD8" w14:textId="77777777" w:rsidR="0059191D" w:rsidRPr="00497900" w:rsidRDefault="0059191D" w:rsidP="00143922">
            <w:pPr>
              <w:spacing w:after="0" w:line="240" w:lineRule="auto"/>
              <w:rPr>
                <w:sz w:val="26"/>
                <w:szCs w:val="26"/>
              </w:rPr>
            </w:pPr>
            <w:r w:rsidRPr="00497900">
              <w:rPr>
                <w:sz w:val="26"/>
                <w:szCs w:val="26"/>
              </w:rPr>
              <w:t>Kẹp ruột không chấn thương mayo-robson, cong, dài khoảng 250mm: 24 Cái</w:t>
            </w:r>
          </w:p>
        </w:tc>
      </w:tr>
      <w:tr w:rsidR="0059191D" w:rsidRPr="00497900" w14:paraId="10B33996" w14:textId="77777777" w:rsidTr="00143922">
        <w:trPr>
          <w:trHeight w:val="394"/>
        </w:trPr>
        <w:tc>
          <w:tcPr>
            <w:tcW w:w="336" w:type="pct"/>
            <w:vAlign w:val="center"/>
          </w:tcPr>
          <w:p w14:paraId="5803183F" w14:textId="77777777" w:rsidR="0059191D" w:rsidRPr="00497900" w:rsidRDefault="0059191D" w:rsidP="00143922">
            <w:pPr>
              <w:spacing w:after="0" w:line="240" w:lineRule="auto"/>
              <w:rPr>
                <w:sz w:val="26"/>
                <w:szCs w:val="26"/>
              </w:rPr>
            </w:pPr>
          </w:p>
        </w:tc>
        <w:tc>
          <w:tcPr>
            <w:tcW w:w="4664" w:type="pct"/>
            <w:vAlign w:val="center"/>
          </w:tcPr>
          <w:p w14:paraId="09C61F80" w14:textId="77777777" w:rsidR="0059191D" w:rsidRPr="00497900" w:rsidRDefault="0059191D" w:rsidP="00143922">
            <w:pPr>
              <w:spacing w:after="0" w:line="240" w:lineRule="auto"/>
              <w:rPr>
                <w:sz w:val="26"/>
                <w:szCs w:val="26"/>
              </w:rPr>
            </w:pPr>
            <w:r w:rsidRPr="00497900">
              <w:rPr>
                <w:sz w:val="26"/>
                <w:szCs w:val="26"/>
              </w:rPr>
              <w:t>Kẹp ruột không chấn thương doyen, mũi thẳng, dài khoảng 230mm: 24 Cái</w:t>
            </w:r>
          </w:p>
        </w:tc>
      </w:tr>
      <w:tr w:rsidR="0059191D" w:rsidRPr="00497900" w14:paraId="5B986C3E" w14:textId="77777777" w:rsidTr="00143922">
        <w:trPr>
          <w:trHeight w:val="394"/>
        </w:trPr>
        <w:tc>
          <w:tcPr>
            <w:tcW w:w="336" w:type="pct"/>
            <w:vAlign w:val="center"/>
          </w:tcPr>
          <w:p w14:paraId="46B4D8ED" w14:textId="77777777" w:rsidR="0059191D" w:rsidRPr="00497900" w:rsidRDefault="0059191D" w:rsidP="00143922">
            <w:pPr>
              <w:spacing w:after="0" w:line="240" w:lineRule="auto"/>
              <w:rPr>
                <w:sz w:val="26"/>
                <w:szCs w:val="26"/>
              </w:rPr>
            </w:pPr>
          </w:p>
        </w:tc>
        <w:tc>
          <w:tcPr>
            <w:tcW w:w="4664" w:type="pct"/>
            <w:vAlign w:val="center"/>
          </w:tcPr>
          <w:p w14:paraId="22F2E719" w14:textId="77777777" w:rsidR="0059191D" w:rsidRPr="00497900" w:rsidRDefault="0059191D" w:rsidP="00143922">
            <w:pPr>
              <w:spacing w:after="0" w:line="240" w:lineRule="auto"/>
              <w:rPr>
                <w:sz w:val="26"/>
                <w:szCs w:val="26"/>
              </w:rPr>
            </w:pPr>
            <w:r w:rsidRPr="00497900">
              <w:rPr>
                <w:sz w:val="26"/>
                <w:szCs w:val="26"/>
              </w:rPr>
              <w:t>Kẹp ruột không chấn thương doyen, mũi cong, dài khoảng 230mm: 24 Cái</w:t>
            </w:r>
          </w:p>
        </w:tc>
      </w:tr>
      <w:tr w:rsidR="0059191D" w:rsidRPr="00497900" w14:paraId="00892F24" w14:textId="77777777" w:rsidTr="00143922">
        <w:trPr>
          <w:trHeight w:val="394"/>
        </w:trPr>
        <w:tc>
          <w:tcPr>
            <w:tcW w:w="336" w:type="pct"/>
            <w:vAlign w:val="center"/>
          </w:tcPr>
          <w:p w14:paraId="017D6F47" w14:textId="77777777" w:rsidR="0059191D" w:rsidRPr="00497900" w:rsidRDefault="0059191D" w:rsidP="00143922">
            <w:pPr>
              <w:spacing w:after="0" w:line="240" w:lineRule="auto"/>
              <w:rPr>
                <w:sz w:val="26"/>
                <w:szCs w:val="26"/>
              </w:rPr>
            </w:pPr>
          </w:p>
        </w:tc>
        <w:tc>
          <w:tcPr>
            <w:tcW w:w="4664" w:type="pct"/>
            <w:vAlign w:val="center"/>
          </w:tcPr>
          <w:p w14:paraId="4422A7B9" w14:textId="77777777" w:rsidR="0059191D" w:rsidRPr="00497900" w:rsidRDefault="0059191D" w:rsidP="00143922">
            <w:pPr>
              <w:spacing w:after="0" w:line="240" w:lineRule="auto"/>
              <w:rPr>
                <w:sz w:val="26"/>
                <w:szCs w:val="26"/>
              </w:rPr>
            </w:pPr>
            <w:r w:rsidRPr="00497900">
              <w:rPr>
                <w:sz w:val="26"/>
                <w:szCs w:val="26"/>
              </w:rPr>
              <w:t>Kẹp ruột kocher, thẳng, dài khoảng 230mm: 12 Cái</w:t>
            </w:r>
          </w:p>
        </w:tc>
      </w:tr>
      <w:tr w:rsidR="0059191D" w:rsidRPr="00497900" w14:paraId="1CFBCE42" w14:textId="77777777" w:rsidTr="00143922">
        <w:trPr>
          <w:trHeight w:val="394"/>
        </w:trPr>
        <w:tc>
          <w:tcPr>
            <w:tcW w:w="336" w:type="pct"/>
            <w:vAlign w:val="center"/>
          </w:tcPr>
          <w:p w14:paraId="29E2293C" w14:textId="77777777" w:rsidR="0059191D" w:rsidRPr="00497900" w:rsidRDefault="0059191D" w:rsidP="00143922">
            <w:pPr>
              <w:spacing w:after="0" w:line="240" w:lineRule="auto"/>
              <w:rPr>
                <w:sz w:val="26"/>
                <w:szCs w:val="26"/>
              </w:rPr>
            </w:pPr>
          </w:p>
        </w:tc>
        <w:tc>
          <w:tcPr>
            <w:tcW w:w="4664" w:type="pct"/>
            <w:vAlign w:val="center"/>
          </w:tcPr>
          <w:p w14:paraId="64549C44" w14:textId="77777777" w:rsidR="0059191D" w:rsidRPr="00497900" w:rsidRDefault="0059191D" w:rsidP="00143922">
            <w:pPr>
              <w:spacing w:after="0" w:line="240" w:lineRule="auto"/>
              <w:rPr>
                <w:sz w:val="26"/>
                <w:szCs w:val="26"/>
              </w:rPr>
            </w:pPr>
            <w:r w:rsidRPr="00497900">
              <w:rPr>
                <w:sz w:val="26"/>
                <w:szCs w:val="26"/>
              </w:rPr>
              <w:t>Kẹp ruột kocher, cong, dài khoảng 230mm: 12 Cái</w:t>
            </w:r>
          </w:p>
        </w:tc>
      </w:tr>
      <w:tr w:rsidR="0059191D" w:rsidRPr="00497900" w14:paraId="22FB578D" w14:textId="77777777" w:rsidTr="00143922">
        <w:trPr>
          <w:trHeight w:val="394"/>
        </w:trPr>
        <w:tc>
          <w:tcPr>
            <w:tcW w:w="336" w:type="pct"/>
            <w:vAlign w:val="center"/>
          </w:tcPr>
          <w:p w14:paraId="03248B34" w14:textId="77777777" w:rsidR="0059191D" w:rsidRPr="00497900" w:rsidRDefault="0059191D" w:rsidP="00143922">
            <w:pPr>
              <w:spacing w:after="0" w:line="240" w:lineRule="auto"/>
              <w:rPr>
                <w:sz w:val="26"/>
                <w:szCs w:val="26"/>
              </w:rPr>
            </w:pPr>
          </w:p>
        </w:tc>
        <w:tc>
          <w:tcPr>
            <w:tcW w:w="4664" w:type="pct"/>
            <w:vAlign w:val="center"/>
          </w:tcPr>
          <w:p w14:paraId="2BFCF979" w14:textId="77777777" w:rsidR="0059191D" w:rsidRPr="00497900" w:rsidRDefault="0059191D" w:rsidP="00143922">
            <w:pPr>
              <w:spacing w:after="0" w:line="240" w:lineRule="auto"/>
              <w:rPr>
                <w:sz w:val="26"/>
                <w:szCs w:val="26"/>
              </w:rPr>
            </w:pPr>
            <w:r w:rsidRPr="00497900">
              <w:rPr>
                <w:sz w:val="26"/>
                <w:szCs w:val="26"/>
              </w:rPr>
              <w:t>Kẹp mixter, cong, dài khoảng 230mm: 12 Cái</w:t>
            </w:r>
          </w:p>
        </w:tc>
      </w:tr>
      <w:tr w:rsidR="0059191D" w:rsidRPr="00497900" w14:paraId="645537AF" w14:textId="77777777" w:rsidTr="00143922">
        <w:trPr>
          <w:trHeight w:val="394"/>
        </w:trPr>
        <w:tc>
          <w:tcPr>
            <w:tcW w:w="336" w:type="pct"/>
            <w:vAlign w:val="center"/>
          </w:tcPr>
          <w:p w14:paraId="1F5A765F" w14:textId="77777777" w:rsidR="0059191D" w:rsidRPr="00497900" w:rsidRDefault="0059191D" w:rsidP="00143922">
            <w:pPr>
              <w:spacing w:after="0" w:line="240" w:lineRule="auto"/>
              <w:rPr>
                <w:sz w:val="26"/>
                <w:szCs w:val="26"/>
              </w:rPr>
            </w:pPr>
          </w:p>
        </w:tc>
        <w:tc>
          <w:tcPr>
            <w:tcW w:w="4664" w:type="pct"/>
            <w:vAlign w:val="center"/>
          </w:tcPr>
          <w:p w14:paraId="6C7BCC30" w14:textId="77777777" w:rsidR="0059191D" w:rsidRPr="00497900" w:rsidRDefault="0059191D" w:rsidP="00143922">
            <w:pPr>
              <w:spacing w:after="0" w:line="240" w:lineRule="auto"/>
              <w:rPr>
                <w:sz w:val="26"/>
                <w:szCs w:val="26"/>
              </w:rPr>
            </w:pPr>
            <w:r w:rsidRPr="00497900">
              <w:rPr>
                <w:sz w:val="26"/>
                <w:szCs w:val="26"/>
              </w:rPr>
              <w:t>Kẹp gemini cong, dài khoảng 230mm: 12 Cái</w:t>
            </w:r>
          </w:p>
        </w:tc>
      </w:tr>
      <w:tr w:rsidR="0059191D" w:rsidRPr="00497900" w14:paraId="34E0E82D" w14:textId="77777777" w:rsidTr="00143922">
        <w:trPr>
          <w:trHeight w:val="394"/>
        </w:trPr>
        <w:tc>
          <w:tcPr>
            <w:tcW w:w="336" w:type="pct"/>
            <w:vAlign w:val="center"/>
          </w:tcPr>
          <w:p w14:paraId="3446244B" w14:textId="77777777" w:rsidR="0059191D" w:rsidRPr="00497900" w:rsidRDefault="0059191D" w:rsidP="00143922">
            <w:pPr>
              <w:spacing w:after="0" w:line="240" w:lineRule="auto"/>
              <w:rPr>
                <w:sz w:val="26"/>
                <w:szCs w:val="26"/>
              </w:rPr>
            </w:pPr>
          </w:p>
        </w:tc>
        <w:tc>
          <w:tcPr>
            <w:tcW w:w="4664" w:type="pct"/>
            <w:vAlign w:val="center"/>
          </w:tcPr>
          <w:p w14:paraId="01EB246C" w14:textId="77777777" w:rsidR="0059191D" w:rsidRPr="00497900" w:rsidRDefault="0059191D" w:rsidP="00143922">
            <w:pPr>
              <w:spacing w:after="0" w:line="240" w:lineRule="auto"/>
              <w:rPr>
                <w:sz w:val="26"/>
                <w:szCs w:val="26"/>
              </w:rPr>
            </w:pPr>
            <w:r w:rsidRPr="00497900">
              <w:rPr>
                <w:sz w:val="26"/>
                <w:szCs w:val="26"/>
              </w:rPr>
              <w:t>Kẹp mang kim, cán vàng, thẳng, dài ≥ 180mm: 12 Cái</w:t>
            </w:r>
          </w:p>
        </w:tc>
      </w:tr>
      <w:tr w:rsidR="0059191D" w:rsidRPr="00497900" w14:paraId="02EFEE1F" w14:textId="77777777" w:rsidTr="00143922">
        <w:trPr>
          <w:trHeight w:val="394"/>
        </w:trPr>
        <w:tc>
          <w:tcPr>
            <w:tcW w:w="336" w:type="pct"/>
            <w:vAlign w:val="center"/>
          </w:tcPr>
          <w:p w14:paraId="3337CEE2" w14:textId="77777777" w:rsidR="0059191D" w:rsidRPr="00497900" w:rsidRDefault="0059191D" w:rsidP="00143922">
            <w:pPr>
              <w:spacing w:after="0" w:line="240" w:lineRule="auto"/>
              <w:rPr>
                <w:sz w:val="26"/>
                <w:szCs w:val="26"/>
              </w:rPr>
            </w:pPr>
          </w:p>
        </w:tc>
        <w:tc>
          <w:tcPr>
            <w:tcW w:w="4664" w:type="pct"/>
            <w:vAlign w:val="center"/>
          </w:tcPr>
          <w:p w14:paraId="7F0877FC" w14:textId="77777777" w:rsidR="0059191D" w:rsidRPr="00497900" w:rsidRDefault="0059191D" w:rsidP="00143922">
            <w:pPr>
              <w:spacing w:after="0" w:line="240" w:lineRule="auto"/>
              <w:rPr>
                <w:sz w:val="26"/>
                <w:szCs w:val="26"/>
              </w:rPr>
            </w:pPr>
            <w:r w:rsidRPr="00497900">
              <w:rPr>
                <w:sz w:val="26"/>
                <w:szCs w:val="26"/>
              </w:rPr>
              <w:t>Kẹp mang kim de bakey, cán vàng, thẳng, dài khoảng 180mm: 12 Cái</w:t>
            </w:r>
          </w:p>
        </w:tc>
      </w:tr>
      <w:tr w:rsidR="0059191D" w:rsidRPr="00497900" w14:paraId="6E3C293A" w14:textId="77777777" w:rsidTr="00143922">
        <w:trPr>
          <w:trHeight w:val="394"/>
        </w:trPr>
        <w:tc>
          <w:tcPr>
            <w:tcW w:w="336" w:type="pct"/>
            <w:vAlign w:val="center"/>
          </w:tcPr>
          <w:p w14:paraId="498EBA35" w14:textId="77777777" w:rsidR="0059191D" w:rsidRPr="00497900" w:rsidRDefault="0059191D" w:rsidP="00143922">
            <w:pPr>
              <w:spacing w:after="0" w:line="240" w:lineRule="auto"/>
              <w:rPr>
                <w:sz w:val="26"/>
                <w:szCs w:val="26"/>
              </w:rPr>
            </w:pPr>
          </w:p>
        </w:tc>
        <w:tc>
          <w:tcPr>
            <w:tcW w:w="4664" w:type="pct"/>
            <w:vAlign w:val="center"/>
          </w:tcPr>
          <w:p w14:paraId="038A5DC6" w14:textId="77777777" w:rsidR="0059191D" w:rsidRPr="00497900" w:rsidRDefault="0059191D" w:rsidP="00143922">
            <w:pPr>
              <w:spacing w:after="0" w:line="240" w:lineRule="auto"/>
              <w:rPr>
                <w:sz w:val="26"/>
                <w:szCs w:val="26"/>
              </w:rPr>
            </w:pPr>
            <w:r w:rsidRPr="00497900">
              <w:rPr>
                <w:sz w:val="26"/>
                <w:szCs w:val="26"/>
              </w:rPr>
              <w:t>Kẹp mang kim de bakey, cán vàng, thẳng, dài khoảng 230mm: 12 Cái</w:t>
            </w:r>
          </w:p>
        </w:tc>
      </w:tr>
      <w:tr w:rsidR="0059191D" w:rsidRPr="00497900" w14:paraId="4EED97BB" w14:textId="77777777" w:rsidTr="00143922">
        <w:trPr>
          <w:trHeight w:val="394"/>
        </w:trPr>
        <w:tc>
          <w:tcPr>
            <w:tcW w:w="336" w:type="pct"/>
            <w:vAlign w:val="center"/>
          </w:tcPr>
          <w:p w14:paraId="15068E09" w14:textId="77777777" w:rsidR="0059191D" w:rsidRPr="00497900" w:rsidRDefault="0059191D" w:rsidP="00143922">
            <w:pPr>
              <w:spacing w:after="0" w:line="240" w:lineRule="auto"/>
              <w:rPr>
                <w:sz w:val="26"/>
                <w:szCs w:val="26"/>
              </w:rPr>
            </w:pPr>
          </w:p>
        </w:tc>
        <w:tc>
          <w:tcPr>
            <w:tcW w:w="4664" w:type="pct"/>
            <w:vAlign w:val="center"/>
          </w:tcPr>
          <w:p w14:paraId="37839B67" w14:textId="77777777" w:rsidR="0059191D" w:rsidRPr="00497900" w:rsidRDefault="0059191D" w:rsidP="00143922">
            <w:pPr>
              <w:spacing w:after="0" w:line="240" w:lineRule="auto"/>
              <w:rPr>
                <w:sz w:val="26"/>
                <w:szCs w:val="26"/>
              </w:rPr>
            </w:pPr>
            <w:r w:rsidRPr="00497900">
              <w:rPr>
                <w:sz w:val="26"/>
                <w:szCs w:val="26"/>
              </w:rPr>
              <w:t>Kẹp mang kim loại, cán vàng, ngàm răng cưa, dùng cho chỉ 5/0-12/0, dài khoảng 230mm: 12 Cái</w:t>
            </w:r>
          </w:p>
        </w:tc>
      </w:tr>
      <w:tr w:rsidR="0059191D" w:rsidRPr="00497900" w14:paraId="7F149377" w14:textId="77777777" w:rsidTr="00143922">
        <w:trPr>
          <w:trHeight w:val="394"/>
        </w:trPr>
        <w:tc>
          <w:tcPr>
            <w:tcW w:w="336" w:type="pct"/>
            <w:vAlign w:val="center"/>
          </w:tcPr>
          <w:p w14:paraId="0BE2CE8F" w14:textId="77777777" w:rsidR="0059191D" w:rsidRPr="00497900" w:rsidRDefault="0059191D" w:rsidP="00143922">
            <w:pPr>
              <w:spacing w:after="0" w:line="240" w:lineRule="auto"/>
              <w:rPr>
                <w:sz w:val="26"/>
                <w:szCs w:val="26"/>
              </w:rPr>
            </w:pPr>
          </w:p>
        </w:tc>
        <w:tc>
          <w:tcPr>
            <w:tcW w:w="4664" w:type="pct"/>
            <w:vAlign w:val="center"/>
          </w:tcPr>
          <w:p w14:paraId="171AED76" w14:textId="77777777" w:rsidR="0059191D" w:rsidRPr="00497900" w:rsidRDefault="0059191D" w:rsidP="00143922">
            <w:pPr>
              <w:spacing w:after="0" w:line="240" w:lineRule="auto"/>
              <w:rPr>
                <w:sz w:val="26"/>
                <w:szCs w:val="26"/>
              </w:rPr>
            </w:pPr>
            <w:r w:rsidRPr="00497900">
              <w:rPr>
                <w:sz w:val="26"/>
                <w:szCs w:val="26"/>
              </w:rPr>
              <w:t>Kéo cắt chỉ suture hoặc Metzenbaum TC cán vàng, cong, lưỡi lượn sóng, mũi tù/tù, dài khoảng 180 mm: 12 Cái</w:t>
            </w:r>
          </w:p>
        </w:tc>
      </w:tr>
      <w:tr w:rsidR="0059191D" w:rsidRPr="00497900" w14:paraId="4175459C" w14:textId="77777777" w:rsidTr="00143922">
        <w:trPr>
          <w:trHeight w:val="394"/>
        </w:trPr>
        <w:tc>
          <w:tcPr>
            <w:tcW w:w="336" w:type="pct"/>
            <w:vAlign w:val="center"/>
          </w:tcPr>
          <w:p w14:paraId="536A46FF" w14:textId="77777777" w:rsidR="0059191D" w:rsidRPr="00497900" w:rsidRDefault="0059191D" w:rsidP="00143922">
            <w:pPr>
              <w:spacing w:after="0" w:line="240" w:lineRule="auto"/>
              <w:rPr>
                <w:sz w:val="26"/>
                <w:szCs w:val="26"/>
              </w:rPr>
            </w:pPr>
          </w:p>
        </w:tc>
        <w:tc>
          <w:tcPr>
            <w:tcW w:w="4664" w:type="pct"/>
            <w:vAlign w:val="center"/>
          </w:tcPr>
          <w:p w14:paraId="2F328DC3" w14:textId="77777777" w:rsidR="0059191D" w:rsidRPr="00497900" w:rsidRDefault="0059191D" w:rsidP="00143922">
            <w:pPr>
              <w:spacing w:after="0" w:line="240" w:lineRule="auto"/>
              <w:rPr>
                <w:sz w:val="26"/>
                <w:szCs w:val="26"/>
              </w:rPr>
            </w:pPr>
            <w:r w:rsidRPr="00497900">
              <w:rPr>
                <w:sz w:val="26"/>
                <w:szCs w:val="26"/>
              </w:rPr>
              <w:t>Kéo cắt chỉ suture  hoặc Metzenbaum TC cán vàng, cong, lưỡi lượn sóng, mũi tù/tù, dài khoảng 230 mm: 12 Cái</w:t>
            </w:r>
          </w:p>
        </w:tc>
      </w:tr>
      <w:tr w:rsidR="0059191D" w:rsidRPr="00497900" w14:paraId="3DDC4593" w14:textId="77777777" w:rsidTr="00143922">
        <w:trPr>
          <w:trHeight w:val="394"/>
        </w:trPr>
        <w:tc>
          <w:tcPr>
            <w:tcW w:w="336" w:type="pct"/>
            <w:vAlign w:val="center"/>
          </w:tcPr>
          <w:p w14:paraId="4AFC4E5C" w14:textId="77777777" w:rsidR="0059191D" w:rsidRPr="00497900" w:rsidRDefault="0059191D" w:rsidP="00143922">
            <w:pPr>
              <w:spacing w:after="0" w:line="240" w:lineRule="auto"/>
              <w:rPr>
                <w:sz w:val="26"/>
                <w:szCs w:val="26"/>
              </w:rPr>
            </w:pPr>
          </w:p>
        </w:tc>
        <w:tc>
          <w:tcPr>
            <w:tcW w:w="4664" w:type="pct"/>
            <w:vAlign w:val="center"/>
          </w:tcPr>
          <w:p w14:paraId="4C56ED59" w14:textId="77777777" w:rsidR="0059191D" w:rsidRPr="00497900" w:rsidRDefault="0059191D" w:rsidP="00143922">
            <w:pPr>
              <w:spacing w:after="0" w:line="240" w:lineRule="auto"/>
              <w:rPr>
                <w:sz w:val="26"/>
                <w:szCs w:val="26"/>
              </w:rPr>
            </w:pPr>
            <w:r w:rsidRPr="00497900">
              <w:rPr>
                <w:sz w:val="26"/>
                <w:szCs w:val="26"/>
              </w:rPr>
              <w:t>ống hút yankauer, đk lỗ hút 2mm: 12 Cái</w:t>
            </w:r>
          </w:p>
        </w:tc>
      </w:tr>
      <w:tr w:rsidR="0059191D" w:rsidRPr="00497900" w14:paraId="6599FFBA" w14:textId="77777777" w:rsidTr="00143922">
        <w:trPr>
          <w:trHeight w:val="394"/>
        </w:trPr>
        <w:tc>
          <w:tcPr>
            <w:tcW w:w="336" w:type="pct"/>
            <w:vAlign w:val="center"/>
          </w:tcPr>
          <w:p w14:paraId="4665F4DD" w14:textId="77777777" w:rsidR="0059191D" w:rsidRPr="00497900" w:rsidRDefault="0059191D" w:rsidP="00143922">
            <w:pPr>
              <w:spacing w:after="0" w:line="240" w:lineRule="auto"/>
              <w:rPr>
                <w:sz w:val="26"/>
                <w:szCs w:val="26"/>
              </w:rPr>
            </w:pPr>
          </w:p>
        </w:tc>
        <w:tc>
          <w:tcPr>
            <w:tcW w:w="4664" w:type="pct"/>
            <w:vAlign w:val="center"/>
          </w:tcPr>
          <w:p w14:paraId="506FA1AB" w14:textId="77777777" w:rsidR="0059191D" w:rsidRPr="00497900" w:rsidRDefault="0059191D" w:rsidP="00143922">
            <w:pPr>
              <w:spacing w:after="0" w:line="240" w:lineRule="auto"/>
              <w:rPr>
                <w:sz w:val="26"/>
                <w:szCs w:val="26"/>
              </w:rPr>
            </w:pPr>
            <w:r w:rsidRPr="00497900">
              <w:rPr>
                <w:sz w:val="26"/>
                <w:szCs w:val="26"/>
              </w:rPr>
              <w:t>Khay hình quả thận, dài 250mm: 12 Cái</w:t>
            </w:r>
          </w:p>
        </w:tc>
      </w:tr>
      <w:tr w:rsidR="0059191D" w:rsidRPr="00497900" w14:paraId="31C1E621" w14:textId="77777777" w:rsidTr="00143922">
        <w:trPr>
          <w:trHeight w:val="394"/>
        </w:trPr>
        <w:tc>
          <w:tcPr>
            <w:tcW w:w="336" w:type="pct"/>
            <w:vAlign w:val="center"/>
          </w:tcPr>
          <w:p w14:paraId="5FF45DE8" w14:textId="77777777" w:rsidR="0059191D" w:rsidRPr="00497900" w:rsidRDefault="0059191D" w:rsidP="00143922">
            <w:pPr>
              <w:spacing w:after="0" w:line="240" w:lineRule="auto"/>
              <w:rPr>
                <w:sz w:val="26"/>
                <w:szCs w:val="26"/>
              </w:rPr>
            </w:pPr>
          </w:p>
        </w:tc>
        <w:tc>
          <w:tcPr>
            <w:tcW w:w="4664" w:type="pct"/>
            <w:vAlign w:val="center"/>
          </w:tcPr>
          <w:p w14:paraId="3CC3773B" w14:textId="77777777" w:rsidR="0059191D" w:rsidRPr="00497900" w:rsidRDefault="0059191D" w:rsidP="00143922">
            <w:pPr>
              <w:spacing w:after="0" w:line="240" w:lineRule="auto"/>
              <w:rPr>
                <w:sz w:val="26"/>
                <w:szCs w:val="26"/>
              </w:rPr>
            </w:pPr>
            <w:r w:rsidRPr="00497900">
              <w:rPr>
                <w:sz w:val="26"/>
                <w:szCs w:val="26"/>
              </w:rPr>
              <w:t>Cốc đo dung tích ≥ 0,4l: 24 Cái</w:t>
            </w:r>
          </w:p>
        </w:tc>
      </w:tr>
      <w:tr w:rsidR="0059191D" w:rsidRPr="00497900" w14:paraId="46CDD86A" w14:textId="77777777" w:rsidTr="00143922">
        <w:trPr>
          <w:trHeight w:val="394"/>
        </w:trPr>
        <w:tc>
          <w:tcPr>
            <w:tcW w:w="336" w:type="pct"/>
            <w:vAlign w:val="center"/>
          </w:tcPr>
          <w:p w14:paraId="76A655B4" w14:textId="77777777" w:rsidR="0059191D" w:rsidRPr="00497900" w:rsidRDefault="0059191D" w:rsidP="00143922">
            <w:pPr>
              <w:spacing w:after="0" w:line="240" w:lineRule="auto"/>
              <w:rPr>
                <w:sz w:val="26"/>
                <w:szCs w:val="26"/>
              </w:rPr>
            </w:pPr>
          </w:p>
        </w:tc>
        <w:tc>
          <w:tcPr>
            <w:tcW w:w="4664" w:type="pct"/>
            <w:vAlign w:val="center"/>
          </w:tcPr>
          <w:p w14:paraId="6632D2CC" w14:textId="77777777" w:rsidR="0059191D" w:rsidRPr="00497900" w:rsidRDefault="0059191D" w:rsidP="00143922">
            <w:pPr>
              <w:spacing w:after="0" w:line="240" w:lineRule="auto"/>
              <w:rPr>
                <w:sz w:val="26"/>
                <w:szCs w:val="26"/>
              </w:rPr>
            </w:pPr>
            <w:r w:rsidRPr="00497900">
              <w:rPr>
                <w:sz w:val="26"/>
                <w:szCs w:val="26"/>
              </w:rPr>
              <w:t>Nắp hộp đựng và bảo quản dụng cụ phẫu thuật, , kích thước ≥ 582 x 285 mm, màu xanh dương: 12 Cái</w:t>
            </w:r>
          </w:p>
        </w:tc>
      </w:tr>
      <w:tr w:rsidR="0059191D" w:rsidRPr="00497900" w14:paraId="36C0BE9F" w14:textId="77777777" w:rsidTr="00143922">
        <w:trPr>
          <w:trHeight w:val="394"/>
        </w:trPr>
        <w:tc>
          <w:tcPr>
            <w:tcW w:w="336" w:type="pct"/>
            <w:vAlign w:val="center"/>
          </w:tcPr>
          <w:p w14:paraId="61F44175" w14:textId="77777777" w:rsidR="0059191D" w:rsidRPr="00497900" w:rsidRDefault="0059191D" w:rsidP="00143922">
            <w:pPr>
              <w:spacing w:after="0" w:line="240" w:lineRule="auto"/>
              <w:rPr>
                <w:sz w:val="26"/>
                <w:szCs w:val="26"/>
              </w:rPr>
            </w:pPr>
          </w:p>
        </w:tc>
        <w:tc>
          <w:tcPr>
            <w:tcW w:w="4664" w:type="pct"/>
            <w:vAlign w:val="center"/>
          </w:tcPr>
          <w:p w14:paraId="7280155E" w14:textId="77777777" w:rsidR="0059191D" w:rsidRPr="00497900" w:rsidRDefault="0059191D" w:rsidP="00143922">
            <w:pPr>
              <w:spacing w:after="0" w:line="240" w:lineRule="auto"/>
              <w:rPr>
                <w:sz w:val="26"/>
                <w:szCs w:val="26"/>
              </w:rPr>
            </w:pPr>
            <w:r w:rsidRPr="00497900">
              <w:rPr>
                <w:sz w:val="26"/>
                <w:szCs w:val="26"/>
              </w:rPr>
              <w:t>Đáy/thân hộp đựng và bảo quản dụng cụ phẫu thuật, kích thước ≥ 590 x 270 x 185  mm: 12 Cái</w:t>
            </w:r>
          </w:p>
        </w:tc>
      </w:tr>
      <w:tr w:rsidR="0059191D" w:rsidRPr="00497900" w14:paraId="0E478408" w14:textId="77777777" w:rsidTr="00143922">
        <w:trPr>
          <w:trHeight w:val="394"/>
        </w:trPr>
        <w:tc>
          <w:tcPr>
            <w:tcW w:w="336" w:type="pct"/>
            <w:vAlign w:val="center"/>
          </w:tcPr>
          <w:p w14:paraId="1B5D9CD3" w14:textId="77777777" w:rsidR="0059191D" w:rsidRPr="00497900" w:rsidRDefault="0059191D" w:rsidP="00143922">
            <w:pPr>
              <w:spacing w:after="0" w:line="240" w:lineRule="auto"/>
              <w:rPr>
                <w:sz w:val="26"/>
                <w:szCs w:val="26"/>
              </w:rPr>
            </w:pPr>
          </w:p>
        </w:tc>
        <w:tc>
          <w:tcPr>
            <w:tcW w:w="4664" w:type="pct"/>
            <w:vAlign w:val="center"/>
          </w:tcPr>
          <w:p w14:paraId="715613EE" w14:textId="77777777" w:rsidR="0059191D" w:rsidRPr="00497900" w:rsidRDefault="0059191D" w:rsidP="00143922">
            <w:pPr>
              <w:spacing w:after="0" w:line="240" w:lineRule="auto"/>
              <w:rPr>
                <w:sz w:val="26"/>
                <w:szCs w:val="26"/>
              </w:rPr>
            </w:pPr>
            <w:r w:rsidRPr="00497900">
              <w:rPr>
                <w:sz w:val="26"/>
                <w:szCs w:val="26"/>
              </w:rPr>
              <w:t>Khay lưới bảo quản dụng cụ, kích cỡ ≥ 540x253x76mm: 24 Cái</w:t>
            </w:r>
          </w:p>
        </w:tc>
      </w:tr>
      <w:tr w:rsidR="0059191D" w:rsidRPr="00497900" w14:paraId="248348E9" w14:textId="77777777" w:rsidTr="00143922">
        <w:trPr>
          <w:trHeight w:val="394"/>
        </w:trPr>
        <w:tc>
          <w:tcPr>
            <w:tcW w:w="336" w:type="pct"/>
            <w:vAlign w:val="center"/>
          </w:tcPr>
          <w:p w14:paraId="68A0D00A" w14:textId="77777777" w:rsidR="0059191D" w:rsidRPr="00497900" w:rsidRDefault="0059191D" w:rsidP="00143922">
            <w:pPr>
              <w:spacing w:after="0" w:line="240" w:lineRule="auto"/>
              <w:rPr>
                <w:sz w:val="26"/>
                <w:szCs w:val="26"/>
              </w:rPr>
            </w:pPr>
          </w:p>
        </w:tc>
        <w:tc>
          <w:tcPr>
            <w:tcW w:w="4664" w:type="pct"/>
            <w:vAlign w:val="center"/>
          </w:tcPr>
          <w:p w14:paraId="7C5A051E" w14:textId="77777777" w:rsidR="0059191D" w:rsidRPr="00497900" w:rsidRDefault="0059191D" w:rsidP="00143922">
            <w:pPr>
              <w:spacing w:after="0" w:line="240" w:lineRule="auto"/>
              <w:rPr>
                <w:sz w:val="26"/>
                <w:szCs w:val="26"/>
              </w:rPr>
            </w:pPr>
            <w:r w:rsidRPr="00497900">
              <w:rPr>
                <w:sz w:val="26"/>
                <w:szCs w:val="26"/>
              </w:rPr>
              <w:t>Kẹp cuống thận không chấn thương, đầu cong, dài ≥ 230mm: 12 Cái</w:t>
            </w:r>
          </w:p>
        </w:tc>
      </w:tr>
      <w:tr w:rsidR="0059191D" w:rsidRPr="00497900" w14:paraId="12687289" w14:textId="77777777" w:rsidTr="00143922">
        <w:trPr>
          <w:trHeight w:val="394"/>
        </w:trPr>
        <w:tc>
          <w:tcPr>
            <w:tcW w:w="336" w:type="pct"/>
            <w:vAlign w:val="center"/>
          </w:tcPr>
          <w:p w14:paraId="5B90D39B" w14:textId="77777777" w:rsidR="0059191D" w:rsidRPr="00497900" w:rsidRDefault="0059191D" w:rsidP="00143922">
            <w:pPr>
              <w:spacing w:after="0" w:line="240" w:lineRule="auto"/>
              <w:rPr>
                <w:sz w:val="26"/>
                <w:szCs w:val="26"/>
              </w:rPr>
            </w:pPr>
          </w:p>
        </w:tc>
        <w:tc>
          <w:tcPr>
            <w:tcW w:w="4664" w:type="pct"/>
            <w:vAlign w:val="center"/>
          </w:tcPr>
          <w:p w14:paraId="5E12CDA7" w14:textId="77777777" w:rsidR="0059191D" w:rsidRPr="00497900" w:rsidRDefault="0059191D" w:rsidP="00143922">
            <w:pPr>
              <w:spacing w:after="0" w:line="240" w:lineRule="auto"/>
              <w:rPr>
                <w:sz w:val="26"/>
                <w:szCs w:val="26"/>
              </w:rPr>
            </w:pPr>
            <w:r w:rsidRPr="00497900">
              <w:rPr>
                <w:sz w:val="26"/>
                <w:szCs w:val="26"/>
              </w:rPr>
              <w:t>Banh trực tràng Sims, lưỡi dài 60mm, dài khoảng 190mm: 12 Cái</w:t>
            </w:r>
          </w:p>
        </w:tc>
      </w:tr>
      <w:tr w:rsidR="0059191D" w:rsidRPr="00497900" w14:paraId="63DB2EDC" w14:textId="77777777" w:rsidTr="00143922">
        <w:trPr>
          <w:trHeight w:val="394"/>
        </w:trPr>
        <w:tc>
          <w:tcPr>
            <w:tcW w:w="336" w:type="pct"/>
            <w:vAlign w:val="center"/>
          </w:tcPr>
          <w:p w14:paraId="4BFEB6B4" w14:textId="77777777" w:rsidR="0059191D" w:rsidRPr="00497900" w:rsidRDefault="0059191D" w:rsidP="00143922">
            <w:pPr>
              <w:spacing w:after="0" w:line="240" w:lineRule="auto"/>
              <w:rPr>
                <w:sz w:val="26"/>
                <w:szCs w:val="26"/>
              </w:rPr>
            </w:pPr>
          </w:p>
        </w:tc>
        <w:tc>
          <w:tcPr>
            <w:tcW w:w="4664" w:type="pct"/>
            <w:vAlign w:val="center"/>
          </w:tcPr>
          <w:p w14:paraId="05B3F56E" w14:textId="77777777" w:rsidR="0059191D" w:rsidRPr="00497900" w:rsidRDefault="0059191D" w:rsidP="00143922">
            <w:pPr>
              <w:spacing w:after="0" w:line="240" w:lineRule="auto"/>
              <w:rPr>
                <w:sz w:val="26"/>
                <w:szCs w:val="26"/>
              </w:rPr>
            </w:pPr>
            <w:r w:rsidRPr="00497900">
              <w:rPr>
                <w:sz w:val="26"/>
                <w:szCs w:val="26"/>
              </w:rPr>
              <w:t>Banh trực tràng, kích thước lưỡi ≥ 117mm, dài khoảng 235mm: 12 Cái</w:t>
            </w:r>
          </w:p>
        </w:tc>
      </w:tr>
      <w:tr w:rsidR="0059191D" w:rsidRPr="00497900" w14:paraId="6E5A1987" w14:textId="77777777" w:rsidTr="00143922">
        <w:trPr>
          <w:trHeight w:val="394"/>
        </w:trPr>
        <w:tc>
          <w:tcPr>
            <w:tcW w:w="336" w:type="pct"/>
            <w:vAlign w:val="center"/>
          </w:tcPr>
          <w:p w14:paraId="6AA1AD13" w14:textId="77777777" w:rsidR="0059191D" w:rsidRPr="00497900" w:rsidRDefault="0059191D" w:rsidP="00143922">
            <w:pPr>
              <w:spacing w:after="0" w:line="240" w:lineRule="auto"/>
              <w:rPr>
                <w:sz w:val="26"/>
                <w:szCs w:val="26"/>
              </w:rPr>
            </w:pPr>
          </w:p>
        </w:tc>
        <w:tc>
          <w:tcPr>
            <w:tcW w:w="4664" w:type="pct"/>
            <w:vAlign w:val="center"/>
          </w:tcPr>
          <w:p w14:paraId="5779951B" w14:textId="77777777" w:rsidR="0059191D" w:rsidRPr="00497900" w:rsidRDefault="0059191D" w:rsidP="00143922">
            <w:pPr>
              <w:spacing w:after="0" w:line="240" w:lineRule="auto"/>
              <w:rPr>
                <w:sz w:val="26"/>
                <w:szCs w:val="26"/>
              </w:rPr>
            </w:pPr>
            <w:r w:rsidRPr="00497900">
              <w:rPr>
                <w:sz w:val="26"/>
                <w:szCs w:val="26"/>
              </w:rPr>
              <w:t>Banh trực tràng Czerny, dài ≥ 220mm: 12 Cái</w:t>
            </w:r>
          </w:p>
        </w:tc>
      </w:tr>
      <w:tr w:rsidR="0059191D" w:rsidRPr="00497900" w14:paraId="5517BFAE" w14:textId="77777777" w:rsidTr="00143922">
        <w:trPr>
          <w:trHeight w:val="394"/>
        </w:trPr>
        <w:tc>
          <w:tcPr>
            <w:tcW w:w="336" w:type="pct"/>
            <w:vAlign w:val="center"/>
          </w:tcPr>
          <w:p w14:paraId="11923F64" w14:textId="77777777" w:rsidR="0059191D" w:rsidRPr="00497900" w:rsidRDefault="0059191D" w:rsidP="00143922">
            <w:pPr>
              <w:spacing w:after="0" w:line="240" w:lineRule="auto"/>
              <w:rPr>
                <w:sz w:val="26"/>
                <w:szCs w:val="26"/>
              </w:rPr>
            </w:pPr>
          </w:p>
        </w:tc>
        <w:tc>
          <w:tcPr>
            <w:tcW w:w="4664" w:type="pct"/>
            <w:vAlign w:val="center"/>
          </w:tcPr>
          <w:p w14:paraId="32968FCF" w14:textId="77777777" w:rsidR="0059191D" w:rsidRPr="00497900" w:rsidRDefault="0059191D" w:rsidP="00143922">
            <w:pPr>
              <w:spacing w:after="0" w:line="240" w:lineRule="auto"/>
              <w:rPr>
                <w:sz w:val="26"/>
                <w:szCs w:val="26"/>
              </w:rPr>
            </w:pPr>
            <w:r w:rsidRPr="00497900">
              <w:rPr>
                <w:sz w:val="26"/>
                <w:szCs w:val="26"/>
              </w:rPr>
              <w:t>Cốc đo dung tích, dung tích 1L: 12 Cái</w:t>
            </w:r>
          </w:p>
        </w:tc>
      </w:tr>
      <w:tr w:rsidR="0059191D" w:rsidRPr="00497900" w14:paraId="09F1641F" w14:textId="77777777" w:rsidTr="00143922">
        <w:trPr>
          <w:trHeight w:val="394"/>
        </w:trPr>
        <w:tc>
          <w:tcPr>
            <w:tcW w:w="336" w:type="pct"/>
            <w:vAlign w:val="center"/>
          </w:tcPr>
          <w:p w14:paraId="0B215AFE" w14:textId="77777777" w:rsidR="0059191D" w:rsidRPr="00497900" w:rsidRDefault="0059191D" w:rsidP="00143922">
            <w:pPr>
              <w:spacing w:after="0" w:line="240" w:lineRule="auto"/>
              <w:rPr>
                <w:sz w:val="26"/>
                <w:szCs w:val="26"/>
              </w:rPr>
            </w:pPr>
          </w:p>
        </w:tc>
        <w:tc>
          <w:tcPr>
            <w:tcW w:w="4664" w:type="pct"/>
            <w:vAlign w:val="center"/>
          </w:tcPr>
          <w:p w14:paraId="19AC8184" w14:textId="77777777" w:rsidR="0059191D" w:rsidRPr="00497900" w:rsidRDefault="0059191D" w:rsidP="00143922">
            <w:pPr>
              <w:spacing w:after="0" w:line="240" w:lineRule="auto"/>
              <w:rPr>
                <w:sz w:val="26"/>
                <w:szCs w:val="26"/>
              </w:rPr>
            </w:pPr>
            <w:r w:rsidRPr="00497900">
              <w:rPr>
                <w:sz w:val="26"/>
                <w:szCs w:val="26"/>
              </w:rPr>
              <w:t>Kẹp săng Backhaus, dài khoảng 110 mm: 100 Cái</w:t>
            </w:r>
          </w:p>
        </w:tc>
      </w:tr>
      <w:tr w:rsidR="0059191D" w:rsidRPr="00497900" w14:paraId="2224C562" w14:textId="77777777" w:rsidTr="00143922">
        <w:trPr>
          <w:trHeight w:val="394"/>
        </w:trPr>
        <w:tc>
          <w:tcPr>
            <w:tcW w:w="336" w:type="pct"/>
            <w:vAlign w:val="center"/>
          </w:tcPr>
          <w:p w14:paraId="0C9AB176" w14:textId="77777777" w:rsidR="0059191D" w:rsidRPr="00497900" w:rsidRDefault="0059191D" w:rsidP="00143922">
            <w:pPr>
              <w:spacing w:after="0" w:line="240" w:lineRule="auto"/>
              <w:rPr>
                <w:sz w:val="26"/>
                <w:szCs w:val="26"/>
              </w:rPr>
            </w:pPr>
          </w:p>
        </w:tc>
        <w:tc>
          <w:tcPr>
            <w:tcW w:w="4664" w:type="pct"/>
            <w:vAlign w:val="center"/>
          </w:tcPr>
          <w:p w14:paraId="2596B830" w14:textId="77777777" w:rsidR="0059191D" w:rsidRPr="00497900" w:rsidRDefault="0059191D" w:rsidP="00143922">
            <w:pPr>
              <w:spacing w:after="0" w:line="240" w:lineRule="auto"/>
              <w:rPr>
                <w:sz w:val="26"/>
                <w:szCs w:val="26"/>
              </w:rPr>
            </w:pPr>
            <w:r w:rsidRPr="00497900">
              <w:rPr>
                <w:sz w:val="26"/>
                <w:szCs w:val="26"/>
              </w:rPr>
              <w:t>Cán dao số 7: 20 Cái</w:t>
            </w:r>
          </w:p>
        </w:tc>
      </w:tr>
      <w:tr w:rsidR="0059191D" w:rsidRPr="00497900" w14:paraId="5609233B" w14:textId="77777777" w:rsidTr="00143922">
        <w:trPr>
          <w:trHeight w:val="394"/>
        </w:trPr>
        <w:tc>
          <w:tcPr>
            <w:tcW w:w="336" w:type="pct"/>
            <w:vAlign w:val="center"/>
          </w:tcPr>
          <w:p w14:paraId="77B50010" w14:textId="77777777" w:rsidR="0059191D" w:rsidRPr="00497900" w:rsidRDefault="0059191D" w:rsidP="00143922">
            <w:pPr>
              <w:spacing w:after="0" w:line="240" w:lineRule="auto"/>
              <w:rPr>
                <w:sz w:val="26"/>
                <w:szCs w:val="26"/>
              </w:rPr>
            </w:pPr>
          </w:p>
        </w:tc>
        <w:tc>
          <w:tcPr>
            <w:tcW w:w="4664" w:type="pct"/>
            <w:vAlign w:val="center"/>
          </w:tcPr>
          <w:p w14:paraId="75D0603E" w14:textId="77777777" w:rsidR="0059191D" w:rsidRPr="00497900" w:rsidRDefault="0059191D" w:rsidP="00143922">
            <w:pPr>
              <w:spacing w:after="0" w:line="240" w:lineRule="auto"/>
              <w:rPr>
                <w:sz w:val="26"/>
                <w:szCs w:val="26"/>
              </w:rPr>
            </w:pPr>
            <w:r w:rsidRPr="00497900">
              <w:rPr>
                <w:sz w:val="26"/>
                <w:szCs w:val="26"/>
              </w:rPr>
              <w:t>Kẹp bông băng Foerster hoặc Förster-Ballenger, cong, dài khoảng 18cm: 20 cái</w:t>
            </w:r>
          </w:p>
        </w:tc>
      </w:tr>
      <w:tr w:rsidR="0059191D" w:rsidRPr="00497900" w14:paraId="418176D9" w14:textId="77777777" w:rsidTr="00143922">
        <w:trPr>
          <w:trHeight w:val="394"/>
        </w:trPr>
        <w:tc>
          <w:tcPr>
            <w:tcW w:w="336" w:type="pct"/>
            <w:vAlign w:val="center"/>
          </w:tcPr>
          <w:p w14:paraId="37998040" w14:textId="77777777" w:rsidR="0059191D" w:rsidRPr="00497900" w:rsidRDefault="0059191D" w:rsidP="00143922">
            <w:pPr>
              <w:spacing w:after="0" w:line="240" w:lineRule="auto"/>
              <w:rPr>
                <w:sz w:val="26"/>
                <w:szCs w:val="26"/>
              </w:rPr>
            </w:pPr>
          </w:p>
        </w:tc>
        <w:tc>
          <w:tcPr>
            <w:tcW w:w="4664" w:type="pct"/>
            <w:vAlign w:val="center"/>
          </w:tcPr>
          <w:p w14:paraId="16D9EDB8" w14:textId="77777777" w:rsidR="0059191D" w:rsidRPr="00497900" w:rsidRDefault="0059191D" w:rsidP="00143922">
            <w:pPr>
              <w:spacing w:after="0" w:line="240" w:lineRule="auto"/>
              <w:rPr>
                <w:sz w:val="26"/>
                <w:szCs w:val="26"/>
              </w:rPr>
            </w:pPr>
            <w:r w:rsidRPr="00497900">
              <w:rPr>
                <w:sz w:val="26"/>
                <w:szCs w:val="26"/>
              </w:rPr>
              <w:t>Nhíp/Kẹp phẫu tích 2x3 răng, dài khoảng 140mm: 40 cái</w:t>
            </w:r>
          </w:p>
        </w:tc>
      </w:tr>
      <w:tr w:rsidR="0059191D" w:rsidRPr="00497900" w14:paraId="245C87DF" w14:textId="77777777" w:rsidTr="00143922">
        <w:trPr>
          <w:trHeight w:val="394"/>
        </w:trPr>
        <w:tc>
          <w:tcPr>
            <w:tcW w:w="336" w:type="pct"/>
            <w:vAlign w:val="center"/>
          </w:tcPr>
          <w:p w14:paraId="1EB935DB" w14:textId="77777777" w:rsidR="0059191D" w:rsidRPr="00497900" w:rsidRDefault="0059191D" w:rsidP="00143922">
            <w:pPr>
              <w:spacing w:after="0" w:line="240" w:lineRule="auto"/>
              <w:rPr>
                <w:sz w:val="26"/>
                <w:szCs w:val="26"/>
              </w:rPr>
            </w:pPr>
          </w:p>
        </w:tc>
        <w:tc>
          <w:tcPr>
            <w:tcW w:w="4664" w:type="pct"/>
            <w:vAlign w:val="center"/>
          </w:tcPr>
          <w:p w14:paraId="4253CFED" w14:textId="77777777" w:rsidR="0059191D" w:rsidRPr="00497900" w:rsidRDefault="0059191D" w:rsidP="00143922">
            <w:pPr>
              <w:spacing w:after="0" w:line="240" w:lineRule="auto"/>
              <w:rPr>
                <w:sz w:val="26"/>
                <w:szCs w:val="26"/>
              </w:rPr>
            </w:pPr>
            <w:r w:rsidRPr="00497900">
              <w:rPr>
                <w:sz w:val="26"/>
                <w:szCs w:val="26"/>
              </w:rPr>
              <w:t>Nhíp/Kẹp phẫu tích, thẳng, dài 145mm: 40 cái</w:t>
            </w:r>
          </w:p>
        </w:tc>
      </w:tr>
      <w:tr w:rsidR="0059191D" w:rsidRPr="00497900" w14:paraId="03F5A7C2" w14:textId="77777777" w:rsidTr="00143922">
        <w:trPr>
          <w:trHeight w:val="394"/>
        </w:trPr>
        <w:tc>
          <w:tcPr>
            <w:tcW w:w="336" w:type="pct"/>
            <w:vAlign w:val="center"/>
          </w:tcPr>
          <w:p w14:paraId="0CD54883" w14:textId="77777777" w:rsidR="0059191D" w:rsidRPr="00497900" w:rsidRDefault="0059191D" w:rsidP="00143922">
            <w:pPr>
              <w:spacing w:after="0" w:line="240" w:lineRule="auto"/>
              <w:rPr>
                <w:sz w:val="26"/>
                <w:szCs w:val="26"/>
              </w:rPr>
            </w:pPr>
          </w:p>
        </w:tc>
        <w:tc>
          <w:tcPr>
            <w:tcW w:w="4664" w:type="pct"/>
            <w:vAlign w:val="center"/>
          </w:tcPr>
          <w:p w14:paraId="6D4B7C8A" w14:textId="77777777" w:rsidR="0059191D" w:rsidRPr="00497900" w:rsidRDefault="0059191D" w:rsidP="00143922">
            <w:pPr>
              <w:spacing w:after="0" w:line="240" w:lineRule="auto"/>
              <w:rPr>
                <w:sz w:val="26"/>
                <w:szCs w:val="26"/>
              </w:rPr>
            </w:pPr>
            <w:r w:rsidRPr="00497900">
              <w:rPr>
                <w:sz w:val="26"/>
                <w:szCs w:val="26"/>
              </w:rPr>
              <w:t>Nhíp/Kẹp không chấn thương DeBakey, kích thước ngàm 2mm, dài ≥ 145mm: 40 cái</w:t>
            </w:r>
          </w:p>
        </w:tc>
      </w:tr>
      <w:tr w:rsidR="0059191D" w:rsidRPr="00497900" w14:paraId="3CC7C6E3" w14:textId="77777777" w:rsidTr="00143922">
        <w:trPr>
          <w:trHeight w:val="394"/>
        </w:trPr>
        <w:tc>
          <w:tcPr>
            <w:tcW w:w="336" w:type="pct"/>
            <w:vAlign w:val="center"/>
          </w:tcPr>
          <w:p w14:paraId="02316711" w14:textId="77777777" w:rsidR="0059191D" w:rsidRPr="00497900" w:rsidRDefault="0059191D" w:rsidP="00143922">
            <w:pPr>
              <w:spacing w:after="0" w:line="240" w:lineRule="auto"/>
              <w:rPr>
                <w:sz w:val="26"/>
                <w:szCs w:val="26"/>
              </w:rPr>
            </w:pPr>
          </w:p>
        </w:tc>
        <w:tc>
          <w:tcPr>
            <w:tcW w:w="4664" w:type="pct"/>
            <w:vAlign w:val="center"/>
          </w:tcPr>
          <w:p w14:paraId="3C4BA362" w14:textId="77777777" w:rsidR="0059191D" w:rsidRPr="00497900" w:rsidRDefault="0059191D" w:rsidP="00143922">
            <w:pPr>
              <w:spacing w:after="0" w:line="240" w:lineRule="auto"/>
              <w:rPr>
                <w:sz w:val="26"/>
                <w:szCs w:val="26"/>
              </w:rPr>
            </w:pPr>
            <w:r w:rsidRPr="00497900">
              <w:rPr>
                <w:sz w:val="26"/>
                <w:szCs w:val="26"/>
              </w:rPr>
              <w:t>Kẹp động mạch Micro-Mosquito cong ≥ 12 cm: 60 cái</w:t>
            </w:r>
          </w:p>
        </w:tc>
      </w:tr>
      <w:tr w:rsidR="0059191D" w:rsidRPr="00497900" w14:paraId="57A333AD" w14:textId="77777777" w:rsidTr="00143922">
        <w:trPr>
          <w:trHeight w:val="394"/>
        </w:trPr>
        <w:tc>
          <w:tcPr>
            <w:tcW w:w="336" w:type="pct"/>
            <w:vAlign w:val="center"/>
          </w:tcPr>
          <w:p w14:paraId="5725CC9A" w14:textId="77777777" w:rsidR="0059191D" w:rsidRPr="00497900" w:rsidRDefault="0059191D" w:rsidP="00143922">
            <w:pPr>
              <w:spacing w:after="0" w:line="240" w:lineRule="auto"/>
              <w:rPr>
                <w:sz w:val="26"/>
                <w:szCs w:val="26"/>
              </w:rPr>
            </w:pPr>
          </w:p>
        </w:tc>
        <w:tc>
          <w:tcPr>
            <w:tcW w:w="4664" w:type="pct"/>
            <w:vAlign w:val="center"/>
          </w:tcPr>
          <w:p w14:paraId="60271D7D" w14:textId="77777777" w:rsidR="0059191D" w:rsidRPr="00497900" w:rsidRDefault="0059191D" w:rsidP="00143922">
            <w:pPr>
              <w:spacing w:after="0" w:line="240" w:lineRule="auto"/>
              <w:rPr>
                <w:sz w:val="26"/>
                <w:szCs w:val="26"/>
              </w:rPr>
            </w:pPr>
            <w:r w:rsidRPr="00497900">
              <w:rPr>
                <w:sz w:val="26"/>
                <w:szCs w:val="26"/>
              </w:rPr>
              <w:t>Kẹp động mạch Micro-Mosquito hoặc Halsted-Mosquito, cong, dài  14 cm: 40 cái</w:t>
            </w:r>
          </w:p>
        </w:tc>
      </w:tr>
      <w:tr w:rsidR="0059191D" w:rsidRPr="00497900" w14:paraId="1A006CD8" w14:textId="77777777" w:rsidTr="00143922">
        <w:trPr>
          <w:trHeight w:val="394"/>
        </w:trPr>
        <w:tc>
          <w:tcPr>
            <w:tcW w:w="336" w:type="pct"/>
            <w:vAlign w:val="center"/>
          </w:tcPr>
          <w:p w14:paraId="2B0269F0" w14:textId="77777777" w:rsidR="0059191D" w:rsidRPr="00497900" w:rsidRDefault="0059191D" w:rsidP="00143922">
            <w:pPr>
              <w:spacing w:after="0" w:line="240" w:lineRule="auto"/>
              <w:rPr>
                <w:sz w:val="26"/>
                <w:szCs w:val="26"/>
              </w:rPr>
            </w:pPr>
          </w:p>
        </w:tc>
        <w:tc>
          <w:tcPr>
            <w:tcW w:w="4664" w:type="pct"/>
            <w:vAlign w:val="center"/>
          </w:tcPr>
          <w:p w14:paraId="16A6D9DB" w14:textId="77777777" w:rsidR="0059191D" w:rsidRPr="00497900" w:rsidRDefault="0059191D" w:rsidP="00143922">
            <w:pPr>
              <w:spacing w:after="0" w:line="240" w:lineRule="auto"/>
              <w:rPr>
                <w:sz w:val="26"/>
                <w:szCs w:val="26"/>
              </w:rPr>
            </w:pPr>
            <w:r w:rsidRPr="00497900">
              <w:rPr>
                <w:sz w:val="26"/>
                <w:szCs w:val="26"/>
              </w:rPr>
              <w:t>Kẹp mạch máu/phẫu tích spencer-Wells thẳng, dài ≥ 150mm: 40 cái</w:t>
            </w:r>
          </w:p>
        </w:tc>
      </w:tr>
      <w:tr w:rsidR="0059191D" w:rsidRPr="00497900" w14:paraId="7BC3A8AB" w14:textId="77777777" w:rsidTr="00143922">
        <w:trPr>
          <w:trHeight w:val="394"/>
        </w:trPr>
        <w:tc>
          <w:tcPr>
            <w:tcW w:w="336" w:type="pct"/>
            <w:vAlign w:val="center"/>
          </w:tcPr>
          <w:p w14:paraId="1D5C5C7C" w14:textId="77777777" w:rsidR="0059191D" w:rsidRPr="00497900" w:rsidRDefault="0059191D" w:rsidP="00143922">
            <w:pPr>
              <w:spacing w:after="0" w:line="240" w:lineRule="auto"/>
              <w:rPr>
                <w:sz w:val="26"/>
                <w:szCs w:val="26"/>
              </w:rPr>
            </w:pPr>
          </w:p>
        </w:tc>
        <w:tc>
          <w:tcPr>
            <w:tcW w:w="4664" w:type="pct"/>
            <w:vAlign w:val="center"/>
          </w:tcPr>
          <w:p w14:paraId="7B54B57E" w14:textId="77777777" w:rsidR="0059191D" w:rsidRPr="00497900" w:rsidRDefault="0059191D" w:rsidP="00143922">
            <w:pPr>
              <w:spacing w:after="0" w:line="240" w:lineRule="auto"/>
              <w:rPr>
                <w:sz w:val="26"/>
                <w:szCs w:val="26"/>
              </w:rPr>
            </w:pPr>
            <w:r w:rsidRPr="00497900">
              <w:rPr>
                <w:sz w:val="26"/>
                <w:szCs w:val="26"/>
              </w:rPr>
              <w:t>Kẹp động mạch/phẫu tích Baby- Adson cong, dài khoảng 140mm: 20 cái</w:t>
            </w:r>
          </w:p>
        </w:tc>
      </w:tr>
      <w:tr w:rsidR="0059191D" w:rsidRPr="00497900" w14:paraId="0D51D3A8" w14:textId="77777777" w:rsidTr="00143922">
        <w:trPr>
          <w:trHeight w:val="394"/>
        </w:trPr>
        <w:tc>
          <w:tcPr>
            <w:tcW w:w="336" w:type="pct"/>
            <w:vAlign w:val="center"/>
          </w:tcPr>
          <w:p w14:paraId="1C2A98BE" w14:textId="77777777" w:rsidR="0059191D" w:rsidRPr="00497900" w:rsidRDefault="0059191D" w:rsidP="00143922">
            <w:pPr>
              <w:spacing w:after="0" w:line="240" w:lineRule="auto"/>
              <w:rPr>
                <w:sz w:val="26"/>
                <w:szCs w:val="26"/>
              </w:rPr>
            </w:pPr>
          </w:p>
        </w:tc>
        <w:tc>
          <w:tcPr>
            <w:tcW w:w="4664" w:type="pct"/>
            <w:vAlign w:val="center"/>
          </w:tcPr>
          <w:p w14:paraId="293264CD" w14:textId="77777777" w:rsidR="0059191D" w:rsidRPr="00497900" w:rsidRDefault="0059191D" w:rsidP="00143922">
            <w:pPr>
              <w:spacing w:after="0" w:line="240" w:lineRule="auto"/>
              <w:rPr>
                <w:sz w:val="26"/>
                <w:szCs w:val="26"/>
              </w:rPr>
            </w:pPr>
            <w:r w:rsidRPr="00497900">
              <w:rPr>
                <w:sz w:val="26"/>
                <w:szCs w:val="26"/>
              </w:rPr>
              <w:t>Kẹp động mạch/mạch máu Halstead Mósquito (Halsted-Mosquito) dài ≥ 16 cm: 60 cái</w:t>
            </w:r>
          </w:p>
        </w:tc>
      </w:tr>
      <w:tr w:rsidR="0059191D" w:rsidRPr="00497900" w14:paraId="736B38AC" w14:textId="77777777" w:rsidTr="00143922">
        <w:trPr>
          <w:trHeight w:val="394"/>
        </w:trPr>
        <w:tc>
          <w:tcPr>
            <w:tcW w:w="336" w:type="pct"/>
            <w:vAlign w:val="center"/>
          </w:tcPr>
          <w:p w14:paraId="17319CF0" w14:textId="77777777" w:rsidR="0059191D" w:rsidRPr="00497900" w:rsidRDefault="0059191D" w:rsidP="00143922">
            <w:pPr>
              <w:spacing w:after="0" w:line="240" w:lineRule="auto"/>
              <w:rPr>
                <w:sz w:val="26"/>
                <w:szCs w:val="26"/>
              </w:rPr>
            </w:pPr>
          </w:p>
        </w:tc>
        <w:tc>
          <w:tcPr>
            <w:tcW w:w="4664" w:type="pct"/>
            <w:vAlign w:val="center"/>
          </w:tcPr>
          <w:p w14:paraId="655E72E9" w14:textId="77777777" w:rsidR="0059191D" w:rsidRPr="00497900" w:rsidRDefault="0059191D" w:rsidP="00143922">
            <w:pPr>
              <w:spacing w:after="0" w:line="240" w:lineRule="auto"/>
              <w:rPr>
                <w:sz w:val="26"/>
                <w:szCs w:val="26"/>
              </w:rPr>
            </w:pPr>
            <w:r w:rsidRPr="00497900">
              <w:rPr>
                <w:sz w:val="26"/>
                <w:szCs w:val="26"/>
              </w:rPr>
              <w:t>Kẹp giữ mô Allis 4x5 răng dài ≥ 150 mm: 40 cái</w:t>
            </w:r>
          </w:p>
        </w:tc>
      </w:tr>
      <w:tr w:rsidR="0059191D" w:rsidRPr="00497900" w14:paraId="345A5F6A" w14:textId="77777777" w:rsidTr="00143922">
        <w:trPr>
          <w:trHeight w:val="394"/>
        </w:trPr>
        <w:tc>
          <w:tcPr>
            <w:tcW w:w="336" w:type="pct"/>
            <w:vAlign w:val="center"/>
          </w:tcPr>
          <w:p w14:paraId="736A0B21" w14:textId="77777777" w:rsidR="0059191D" w:rsidRPr="00497900" w:rsidRDefault="0059191D" w:rsidP="00143922">
            <w:pPr>
              <w:spacing w:after="0" w:line="240" w:lineRule="auto"/>
              <w:rPr>
                <w:sz w:val="26"/>
                <w:szCs w:val="26"/>
              </w:rPr>
            </w:pPr>
          </w:p>
        </w:tc>
        <w:tc>
          <w:tcPr>
            <w:tcW w:w="4664" w:type="pct"/>
            <w:vAlign w:val="center"/>
          </w:tcPr>
          <w:p w14:paraId="4639D983" w14:textId="77777777" w:rsidR="0059191D" w:rsidRPr="00497900" w:rsidRDefault="0059191D" w:rsidP="00143922">
            <w:pPr>
              <w:spacing w:after="0" w:line="240" w:lineRule="auto"/>
              <w:rPr>
                <w:sz w:val="26"/>
                <w:szCs w:val="26"/>
              </w:rPr>
            </w:pPr>
            <w:r w:rsidRPr="00497900">
              <w:rPr>
                <w:sz w:val="26"/>
                <w:szCs w:val="26"/>
              </w:rPr>
              <w:t>Kẹp Lahey dài ≥150mm: 40 cái</w:t>
            </w:r>
          </w:p>
        </w:tc>
      </w:tr>
      <w:tr w:rsidR="0059191D" w:rsidRPr="00497900" w14:paraId="710F664D" w14:textId="77777777" w:rsidTr="00143922">
        <w:trPr>
          <w:trHeight w:val="394"/>
        </w:trPr>
        <w:tc>
          <w:tcPr>
            <w:tcW w:w="336" w:type="pct"/>
            <w:vAlign w:val="center"/>
          </w:tcPr>
          <w:p w14:paraId="0A0B43C5" w14:textId="77777777" w:rsidR="0059191D" w:rsidRPr="00497900" w:rsidRDefault="0059191D" w:rsidP="00143922">
            <w:pPr>
              <w:spacing w:after="0" w:line="240" w:lineRule="auto"/>
              <w:rPr>
                <w:sz w:val="26"/>
                <w:szCs w:val="26"/>
              </w:rPr>
            </w:pPr>
          </w:p>
        </w:tc>
        <w:tc>
          <w:tcPr>
            <w:tcW w:w="4664" w:type="pct"/>
            <w:vAlign w:val="center"/>
          </w:tcPr>
          <w:p w14:paraId="6D33A35F" w14:textId="77777777" w:rsidR="0059191D" w:rsidRPr="00497900" w:rsidRDefault="0059191D" w:rsidP="00143922">
            <w:pPr>
              <w:spacing w:after="0" w:line="240" w:lineRule="auto"/>
              <w:rPr>
                <w:sz w:val="26"/>
                <w:szCs w:val="26"/>
              </w:rPr>
            </w:pPr>
            <w:r w:rsidRPr="00497900">
              <w:rPr>
                <w:sz w:val="26"/>
                <w:szCs w:val="26"/>
              </w:rPr>
              <w:t>Banh tuyến giáp dài khoảng 155mm: 20 cái</w:t>
            </w:r>
          </w:p>
        </w:tc>
      </w:tr>
      <w:tr w:rsidR="0059191D" w:rsidRPr="00497900" w14:paraId="435D41D3" w14:textId="77777777" w:rsidTr="00143922">
        <w:trPr>
          <w:trHeight w:val="394"/>
        </w:trPr>
        <w:tc>
          <w:tcPr>
            <w:tcW w:w="336" w:type="pct"/>
            <w:vAlign w:val="center"/>
          </w:tcPr>
          <w:p w14:paraId="76D47C4C" w14:textId="77777777" w:rsidR="0059191D" w:rsidRPr="00497900" w:rsidRDefault="0059191D" w:rsidP="00143922">
            <w:pPr>
              <w:spacing w:after="0" w:line="240" w:lineRule="auto"/>
              <w:rPr>
                <w:sz w:val="26"/>
                <w:szCs w:val="26"/>
              </w:rPr>
            </w:pPr>
          </w:p>
        </w:tc>
        <w:tc>
          <w:tcPr>
            <w:tcW w:w="4664" w:type="pct"/>
            <w:vAlign w:val="center"/>
          </w:tcPr>
          <w:p w14:paraId="50B17834" w14:textId="77777777" w:rsidR="0059191D" w:rsidRPr="00497900" w:rsidRDefault="0059191D" w:rsidP="00143922">
            <w:pPr>
              <w:spacing w:after="0" w:line="240" w:lineRule="auto"/>
              <w:rPr>
                <w:sz w:val="26"/>
                <w:szCs w:val="26"/>
              </w:rPr>
            </w:pPr>
            <w:r w:rsidRPr="00497900">
              <w:rPr>
                <w:sz w:val="26"/>
                <w:szCs w:val="26"/>
              </w:rPr>
              <w:t>Dụng cụ dẫn đường Kocher dài ≥ 150mm: 20 cái</w:t>
            </w:r>
          </w:p>
        </w:tc>
      </w:tr>
      <w:tr w:rsidR="0059191D" w:rsidRPr="00497900" w14:paraId="30D7D11E" w14:textId="77777777" w:rsidTr="00143922">
        <w:trPr>
          <w:trHeight w:val="394"/>
        </w:trPr>
        <w:tc>
          <w:tcPr>
            <w:tcW w:w="336" w:type="pct"/>
            <w:vAlign w:val="center"/>
          </w:tcPr>
          <w:p w14:paraId="6BB31ACF" w14:textId="77777777" w:rsidR="0059191D" w:rsidRPr="00497900" w:rsidRDefault="0059191D" w:rsidP="00143922">
            <w:pPr>
              <w:spacing w:after="0" w:line="240" w:lineRule="auto"/>
              <w:rPr>
                <w:sz w:val="26"/>
                <w:szCs w:val="26"/>
              </w:rPr>
            </w:pPr>
          </w:p>
        </w:tc>
        <w:tc>
          <w:tcPr>
            <w:tcW w:w="4664" w:type="pct"/>
            <w:vAlign w:val="center"/>
          </w:tcPr>
          <w:p w14:paraId="51186B43" w14:textId="77777777" w:rsidR="0059191D" w:rsidRPr="00497900" w:rsidRDefault="0059191D" w:rsidP="00143922">
            <w:pPr>
              <w:spacing w:after="0" w:line="240" w:lineRule="auto"/>
              <w:rPr>
                <w:sz w:val="26"/>
                <w:szCs w:val="26"/>
              </w:rPr>
            </w:pPr>
            <w:r w:rsidRPr="00497900">
              <w:rPr>
                <w:sz w:val="26"/>
                <w:szCs w:val="26"/>
              </w:rPr>
              <w:t>Kéo Metzambaum cong chuôi vàng, dài khoảng 18cm: 40 cái</w:t>
            </w:r>
          </w:p>
        </w:tc>
      </w:tr>
      <w:tr w:rsidR="0059191D" w:rsidRPr="00497900" w14:paraId="473C4137" w14:textId="77777777" w:rsidTr="00143922">
        <w:trPr>
          <w:trHeight w:val="394"/>
        </w:trPr>
        <w:tc>
          <w:tcPr>
            <w:tcW w:w="336" w:type="pct"/>
            <w:vAlign w:val="center"/>
          </w:tcPr>
          <w:p w14:paraId="627E3554" w14:textId="77777777" w:rsidR="0059191D" w:rsidRPr="00497900" w:rsidRDefault="0059191D" w:rsidP="00143922">
            <w:pPr>
              <w:spacing w:after="0" w:line="240" w:lineRule="auto"/>
              <w:rPr>
                <w:sz w:val="26"/>
                <w:szCs w:val="26"/>
              </w:rPr>
            </w:pPr>
          </w:p>
        </w:tc>
        <w:tc>
          <w:tcPr>
            <w:tcW w:w="4664" w:type="pct"/>
            <w:vAlign w:val="center"/>
          </w:tcPr>
          <w:p w14:paraId="1ED0B1A8" w14:textId="77777777" w:rsidR="0059191D" w:rsidRPr="00497900" w:rsidRDefault="0059191D" w:rsidP="00143922">
            <w:pPr>
              <w:spacing w:after="0" w:line="240" w:lineRule="auto"/>
              <w:rPr>
                <w:sz w:val="26"/>
                <w:szCs w:val="26"/>
              </w:rPr>
            </w:pPr>
            <w:r w:rsidRPr="00497900">
              <w:rPr>
                <w:sz w:val="26"/>
                <w:szCs w:val="26"/>
              </w:rPr>
              <w:t>Kìm mang kim Mayo Hegar chuôi vàng, dài khoảng 18cm: 20 cái</w:t>
            </w:r>
          </w:p>
        </w:tc>
      </w:tr>
      <w:tr w:rsidR="0059191D" w:rsidRPr="00497900" w14:paraId="3B741478" w14:textId="77777777" w:rsidTr="00143922">
        <w:trPr>
          <w:trHeight w:val="394"/>
        </w:trPr>
        <w:tc>
          <w:tcPr>
            <w:tcW w:w="336" w:type="pct"/>
            <w:vAlign w:val="center"/>
          </w:tcPr>
          <w:p w14:paraId="6D9EA3E2" w14:textId="77777777" w:rsidR="0059191D" w:rsidRPr="00497900" w:rsidRDefault="0059191D" w:rsidP="00143922">
            <w:pPr>
              <w:spacing w:after="0" w:line="240" w:lineRule="auto"/>
              <w:rPr>
                <w:sz w:val="26"/>
                <w:szCs w:val="26"/>
              </w:rPr>
            </w:pPr>
          </w:p>
        </w:tc>
        <w:tc>
          <w:tcPr>
            <w:tcW w:w="4664" w:type="pct"/>
            <w:vAlign w:val="center"/>
          </w:tcPr>
          <w:p w14:paraId="7A020B2F" w14:textId="77777777" w:rsidR="0059191D" w:rsidRPr="00497900" w:rsidRDefault="0059191D" w:rsidP="00143922">
            <w:pPr>
              <w:spacing w:after="0" w:line="240" w:lineRule="auto"/>
              <w:rPr>
                <w:sz w:val="26"/>
                <w:szCs w:val="26"/>
              </w:rPr>
            </w:pPr>
            <w:r w:rsidRPr="00497900">
              <w:rPr>
                <w:sz w:val="26"/>
                <w:szCs w:val="26"/>
              </w:rPr>
              <w:t>Kìm mang kim Mayo Hegar chuôi vàng ≥ 15cm: 20 cái</w:t>
            </w:r>
          </w:p>
        </w:tc>
      </w:tr>
      <w:tr w:rsidR="0059191D" w:rsidRPr="00497900" w14:paraId="22CEEC9B" w14:textId="77777777" w:rsidTr="00143922">
        <w:trPr>
          <w:trHeight w:val="394"/>
        </w:trPr>
        <w:tc>
          <w:tcPr>
            <w:tcW w:w="336" w:type="pct"/>
            <w:vAlign w:val="center"/>
          </w:tcPr>
          <w:p w14:paraId="6F4205F3" w14:textId="77777777" w:rsidR="0059191D" w:rsidRPr="00497900" w:rsidRDefault="0059191D" w:rsidP="00143922">
            <w:pPr>
              <w:spacing w:after="0" w:line="240" w:lineRule="auto"/>
              <w:rPr>
                <w:sz w:val="26"/>
                <w:szCs w:val="26"/>
              </w:rPr>
            </w:pPr>
          </w:p>
        </w:tc>
        <w:tc>
          <w:tcPr>
            <w:tcW w:w="4664" w:type="pct"/>
            <w:vAlign w:val="center"/>
          </w:tcPr>
          <w:p w14:paraId="52EB2A9F" w14:textId="77777777" w:rsidR="0059191D" w:rsidRPr="00497900" w:rsidRDefault="0059191D" w:rsidP="00143922">
            <w:pPr>
              <w:spacing w:after="0" w:line="240" w:lineRule="auto"/>
              <w:rPr>
                <w:sz w:val="26"/>
                <w:szCs w:val="26"/>
              </w:rPr>
            </w:pPr>
            <w:r w:rsidRPr="00497900">
              <w:rPr>
                <w:sz w:val="26"/>
                <w:szCs w:val="26"/>
              </w:rPr>
              <w:t>Kéo phẫu thuật Mayo thẳng, dài khoảng 14cm: 20 cái</w:t>
            </w:r>
          </w:p>
        </w:tc>
      </w:tr>
      <w:tr w:rsidR="0059191D" w:rsidRPr="00497900" w14:paraId="5F69B192" w14:textId="77777777" w:rsidTr="00143922">
        <w:trPr>
          <w:trHeight w:val="394"/>
        </w:trPr>
        <w:tc>
          <w:tcPr>
            <w:tcW w:w="336" w:type="pct"/>
            <w:vAlign w:val="center"/>
          </w:tcPr>
          <w:p w14:paraId="7757BDCA" w14:textId="77777777" w:rsidR="0059191D" w:rsidRPr="00497900" w:rsidRDefault="0059191D" w:rsidP="00143922">
            <w:pPr>
              <w:spacing w:after="0" w:line="240" w:lineRule="auto"/>
              <w:rPr>
                <w:sz w:val="26"/>
                <w:szCs w:val="26"/>
              </w:rPr>
            </w:pPr>
          </w:p>
        </w:tc>
        <w:tc>
          <w:tcPr>
            <w:tcW w:w="4664" w:type="pct"/>
            <w:vAlign w:val="center"/>
          </w:tcPr>
          <w:p w14:paraId="7C18D328" w14:textId="77777777" w:rsidR="0059191D" w:rsidRPr="00497900" w:rsidRDefault="0059191D" w:rsidP="00143922">
            <w:pPr>
              <w:spacing w:after="0" w:line="240" w:lineRule="auto"/>
              <w:rPr>
                <w:sz w:val="26"/>
                <w:szCs w:val="26"/>
              </w:rPr>
            </w:pPr>
            <w:r w:rsidRPr="00497900">
              <w:rPr>
                <w:sz w:val="26"/>
                <w:szCs w:val="26"/>
              </w:rPr>
              <w:t>Kéo phẫu tích Mayo, cong, cán vàng, dài khoảng 14cm: 20 cái</w:t>
            </w:r>
          </w:p>
        </w:tc>
      </w:tr>
      <w:tr w:rsidR="0059191D" w:rsidRPr="00497900" w14:paraId="1E0C4234" w14:textId="77777777" w:rsidTr="00143922">
        <w:trPr>
          <w:trHeight w:val="394"/>
        </w:trPr>
        <w:tc>
          <w:tcPr>
            <w:tcW w:w="336" w:type="pct"/>
            <w:vAlign w:val="center"/>
          </w:tcPr>
          <w:p w14:paraId="74CE1A9B" w14:textId="77777777" w:rsidR="0059191D" w:rsidRPr="00497900" w:rsidRDefault="0059191D" w:rsidP="00143922">
            <w:pPr>
              <w:spacing w:after="0" w:line="240" w:lineRule="auto"/>
              <w:rPr>
                <w:sz w:val="26"/>
                <w:szCs w:val="26"/>
              </w:rPr>
            </w:pPr>
          </w:p>
        </w:tc>
        <w:tc>
          <w:tcPr>
            <w:tcW w:w="4664" w:type="pct"/>
            <w:vAlign w:val="center"/>
          </w:tcPr>
          <w:p w14:paraId="21DFB415" w14:textId="77777777" w:rsidR="0059191D" w:rsidRPr="00497900" w:rsidRDefault="0059191D" w:rsidP="00143922">
            <w:pPr>
              <w:spacing w:after="0" w:line="240" w:lineRule="auto"/>
              <w:rPr>
                <w:sz w:val="26"/>
                <w:szCs w:val="26"/>
              </w:rPr>
            </w:pPr>
            <w:r w:rsidRPr="00497900">
              <w:rPr>
                <w:sz w:val="26"/>
                <w:szCs w:val="26"/>
              </w:rPr>
              <w:t>Kéo cắt chỉ, cong, chuôi vàng, dài khoảng 18cm: 20 cái</w:t>
            </w:r>
          </w:p>
        </w:tc>
      </w:tr>
      <w:tr w:rsidR="0059191D" w:rsidRPr="00497900" w14:paraId="7DADD2EA" w14:textId="77777777" w:rsidTr="00143922">
        <w:trPr>
          <w:trHeight w:val="394"/>
        </w:trPr>
        <w:tc>
          <w:tcPr>
            <w:tcW w:w="336" w:type="pct"/>
            <w:vAlign w:val="center"/>
          </w:tcPr>
          <w:p w14:paraId="57547DAF" w14:textId="77777777" w:rsidR="0059191D" w:rsidRPr="00497900" w:rsidRDefault="0059191D" w:rsidP="00143922">
            <w:pPr>
              <w:spacing w:after="0" w:line="240" w:lineRule="auto"/>
              <w:rPr>
                <w:sz w:val="26"/>
                <w:szCs w:val="26"/>
              </w:rPr>
            </w:pPr>
          </w:p>
        </w:tc>
        <w:tc>
          <w:tcPr>
            <w:tcW w:w="4664" w:type="pct"/>
            <w:vAlign w:val="center"/>
          </w:tcPr>
          <w:p w14:paraId="5F6696A3" w14:textId="77777777" w:rsidR="0059191D" w:rsidRPr="00497900" w:rsidRDefault="0059191D" w:rsidP="00143922">
            <w:pPr>
              <w:spacing w:after="0" w:line="240" w:lineRule="auto"/>
              <w:rPr>
                <w:sz w:val="26"/>
                <w:szCs w:val="26"/>
              </w:rPr>
            </w:pPr>
            <w:r w:rsidRPr="00497900">
              <w:rPr>
                <w:sz w:val="26"/>
                <w:szCs w:val="26"/>
              </w:rPr>
              <w:t>Ống hút Yankauer, đầu ống có lỗ trung tâm đường kính 2mm: 20 cái</w:t>
            </w:r>
          </w:p>
        </w:tc>
      </w:tr>
      <w:tr w:rsidR="0059191D" w:rsidRPr="00497900" w14:paraId="0137DA43" w14:textId="77777777" w:rsidTr="00143922">
        <w:trPr>
          <w:trHeight w:val="394"/>
        </w:trPr>
        <w:tc>
          <w:tcPr>
            <w:tcW w:w="336" w:type="pct"/>
            <w:vAlign w:val="center"/>
          </w:tcPr>
          <w:p w14:paraId="108143D6" w14:textId="77777777" w:rsidR="0059191D" w:rsidRPr="00497900" w:rsidRDefault="0059191D" w:rsidP="00143922">
            <w:pPr>
              <w:spacing w:after="0" w:line="240" w:lineRule="auto"/>
              <w:rPr>
                <w:sz w:val="26"/>
                <w:szCs w:val="26"/>
              </w:rPr>
            </w:pPr>
          </w:p>
        </w:tc>
        <w:tc>
          <w:tcPr>
            <w:tcW w:w="4664" w:type="pct"/>
            <w:vAlign w:val="center"/>
          </w:tcPr>
          <w:p w14:paraId="4A1420B7" w14:textId="77777777" w:rsidR="0059191D" w:rsidRPr="00497900" w:rsidRDefault="0059191D" w:rsidP="00143922">
            <w:pPr>
              <w:spacing w:after="0" w:line="240" w:lineRule="auto"/>
              <w:rPr>
                <w:sz w:val="26"/>
                <w:szCs w:val="26"/>
              </w:rPr>
            </w:pPr>
            <w:r w:rsidRPr="00497900">
              <w:rPr>
                <w:sz w:val="26"/>
                <w:szCs w:val="26"/>
              </w:rPr>
              <w:t>Vòng Mayo giữ dụng cụ, dài khoảng 14cm: 20 cái</w:t>
            </w:r>
          </w:p>
        </w:tc>
      </w:tr>
      <w:tr w:rsidR="0059191D" w:rsidRPr="00497900" w14:paraId="22CC6606" w14:textId="77777777" w:rsidTr="00143922">
        <w:trPr>
          <w:trHeight w:val="394"/>
        </w:trPr>
        <w:tc>
          <w:tcPr>
            <w:tcW w:w="336" w:type="pct"/>
            <w:vAlign w:val="center"/>
          </w:tcPr>
          <w:p w14:paraId="56BCDE48" w14:textId="77777777" w:rsidR="0059191D" w:rsidRPr="00497900" w:rsidRDefault="0059191D" w:rsidP="00143922">
            <w:pPr>
              <w:spacing w:after="0" w:line="240" w:lineRule="auto"/>
              <w:rPr>
                <w:sz w:val="26"/>
                <w:szCs w:val="26"/>
              </w:rPr>
            </w:pPr>
          </w:p>
        </w:tc>
        <w:tc>
          <w:tcPr>
            <w:tcW w:w="4664" w:type="pct"/>
            <w:vAlign w:val="center"/>
          </w:tcPr>
          <w:p w14:paraId="26A854DD" w14:textId="77777777" w:rsidR="0059191D" w:rsidRPr="00497900" w:rsidRDefault="0059191D" w:rsidP="00143922">
            <w:pPr>
              <w:spacing w:after="0" w:line="240" w:lineRule="auto"/>
              <w:rPr>
                <w:sz w:val="26"/>
                <w:szCs w:val="26"/>
              </w:rPr>
            </w:pPr>
            <w:r w:rsidRPr="00497900">
              <w:rPr>
                <w:sz w:val="26"/>
                <w:szCs w:val="26"/>
              </w:rPr>
              <w:t>Ống hút mềm Silicon: 20 cái</w:t>
            </w:r>
          </w:p>
        </w:tc>
      </w:tr>
      <w:tr w:rsidR="0059191D" w:rsidRPr="00497900" w14:paraId="46943C69" w14:textId="77777777" w:rsidTr="00143922">
        <w:trPr>
          <w:trHeight w:val="394"/>
        </w:trPr>
        <w:tc>
          <w:tcPr>
            <w:tcW w:w="336" w:type="pct"/>
            <w:vAlign w:val="center"/>
          </w:tcPr>
          <w:p w14:paraId="1672AF73" w14:textId="77777777" w:rsidR="0059191D" w:rsidRPr="00497900" w:rsidRDefault="0059191D" w:rsidP="00143922">
            <w:pPr>
              <w:spacing w:after="0" w:line="240" w:lineRule="auto"/>
              <w:rPr>
                <w:sz w:val="26"/>
                <w:szCs w:val="26"/>
              </w:rPr>
            </w:pPr>
          </w:p>
        </w:tc>
        <w:tc>
          <w:tcPr>
            <w:tcW w:w="4664" w:type="pct"/>
            <w:vAlign w:val="bottom"/>
          </w:tcPr>
          <w:p w14:paraId="48C19C41" w14:textId="77777777" w:rsidR="0059191D" w:rsidRPr="00497900" w:rsidRDefault="0059191D" w:rsidP="00143922">
            <w:pPr>
              <w:spacing w:after="0" w:line="240" w:lineRule="auto"/>
              <w:rPr>
                <w:sz w:val="26"/>
                <w:szCs w:val="26"/>
              </w:rPr>
            </w:pPr>
            <w:r w:rsidRPr="00497900">
              <w:rPr>
                <w:sz w:val="26"/>
                <w:szCs w:val="26"/>
              </w:rPr>
              <w:t>Hộp tiệt trùng cỡ lớn (bao gồm nắp hộp có lỗ thoát khí và thân hộp đựng không có lỗ thoát khí), kích thước ≥ 590x270x115 mm: 20 cái</w:t>
            </w:r>
          </w:p>
        </w:tc>
      </w:tr>
      <w:tr w:rsidR="0059191D" w:rsidRPr="00497900" w14:paraId="5E5BB9CE" w14:textId="77777777" w:rsidTr="00143922">
        <w:trPr>
          <w:trHeight w:val="394"/>
        </w:trPr>
        <w:tc>
          <w:tcPr>
            <w:tcW w:w="336" w:type="pct"/>
            <w:vAlign w:val="center"/>
          </w:tcPr>
          <w:p w14:paraId="3FDE56F8" w14:textId="77777777" w:rsidR="0059191D" w:rsidRPr="00497900" w:rsidRDefault="0059191D" w:rsidP="00143922">
            <w:pPr>
              <w:spacing w:after="0" w:line="240" w:lineRule="auto"/>
              <w:rPr>
                <w:sz w:val="26"/>
                <w:szCs w:val="26"/>
              </w:rPr>
            </w:pPr>
          </w:p>
        </w:tc>
        <w:tc>
          <w:tcPr>
            <w:tcW w:w="4664" w:type="pct"/>
            <w:vAlign w:val="center"/>
          </w:tcPr>
          <w:p w14:paraId="4FBB453B" w14:textId="77777777" w:rsidR="0059191D" w:rsidRPr="00497900" w:rsidRDefault="0059191D" w:rsidP="00143922">
            <w:pPr>
              <w:spacing w:after="0" w:line="240" w:lineRule="auto"/>
              <w:rPr>
                <w:sz w:val="26"/>
                <w:szCs w:val="26"/>
              </w:rPr>
            </w:pPr>
            <w:r w:rsidRPr="00497900">
              <w:rPr>
                <w:sz w:val="26"/>
                <w:szCs w:val="26"/>
              </w:rPr>
              <w:t>Khay lưới dựng dụng cụ ≥ 485 x 250 x 50mm: 20 cái</w:t>
            </w:r>
          </w:p>
        </w:tc>
      </w:tr>
      <w:tr w:rsidR="0059191D" w:rsidRPr="00497900" w14:paraId="50C1500E" w14:textId="77777777" w:rsidTr="00143922">
        <w:trPr>
          <w:trHeight w:val="394"/>
        </w:trPr>
        <w:tc>
          <w:tcPr>
            <w:tcW w:w="336" w:type="pct"/>
            <w:vAlign w:val="center"/>
          </w:tcPr>
          <w:p w14:paraId="7FF3F7B6" w14:textId="77777777" w:rsidR="0059191D" w:rsidRPr="00497900" w:rsidRDefault="0059191D" w:rsidP="00143922">
            <w:pPr>
              <w:spacing w:after="0" w:line="240" w:lineRule="auto"/>
              <w:rPr>
                <w:sz w:val="26"/>
                <w:szCs w:val="26"/>
              </w:rPr>
            </w:pPr>
          </w:p>
        </w:tc>
        <w:tc>
          <w:tcPr>
            <w:tcW w:w="4664" w:type="pct"/>
            <w:vAlign w:val="center"/>
          </w:tcPr>
          <w:p w14:paraId="4D730630" w14:textId="77777777" w:rsidR="0059191D" w:rsidRPr="00497900" w:rsidRDefault="0059191D" w:rsidP="00143922">
            <w:pPr>
              <w:spacing w:after="0" w:line="240" w:lineRule="auto"/>
              <w:rPr>
                <w:sz w:val="26"/>
                <w:szCs w:val="26"/>
              </w:rPr>
            </w:pPr>
            <w:r w:rsidRPr="00497900">
              <w:rPr>
                <w:sz w:val="26"/>
                <w:szCs w:val="26"/>
              </w:rPr>
              <w:t>Nhãn nhận biết: 20 cái</w:t>
            </w:r>
          </w:p>
        </w:tc>
      </w:tr>
      <w:tr w:rsidR="0059191D" w:rsidRPr="00497900" w14:paraId="52D70FA1" w14:textId="77777777" w:rsidTr="00143922">
        <w:trPr>
          <w:trHeight w:val="394"/>
        </w:trPr>
        <w:tc>
          <w:tcPr>
            <w:tcW w:w="336" w:type="pct"/>
            <w:vAlign w:val="center"/>
          </w:tcPr>
          <w:p w14:paraId="23290327" w14:textId="77777777" w:rsidR="0059191D" w:rsidRPr="00497900" w:rsidRDefault="0059191D" w:rsidP="00143922">
            <w:pPr>
              <w:spacing w:after="0" w:line="240" w:lineRule="auto"/>
              <w:rPr>
                <w:sz w:val="26"/>
                <w:szCs w:val="26"/>
              </w:rPr>
            </w:pPr>
          </w:p>
        </w:tc>
        <w:tc>
          <w:tcPr>
            <w:tcW w:w="4664" w:type="pct"/>
            <w:vAlign w:val="center"/>
          </w:tcPr>
          <w:p w14:paraId="776AAF61" w14:textId="77777777" w:rsidR="0059191D" w:rsidRPr="00497900" w:rsidRDefault="0059191D" w:rsidP="00143922">
            <w:pPr>
              <w:spacing w:after="0" w:line="240" w:lineRule="auto"/>
              <w:rPr>
                <w:sz w:val="26"/>
                <w:szCs w:val="26"/>
              </w:rPr>
            </w:pPr>
            <w:r w:rsidRPr="00497900">
              <w:rPr>
                <w:sz w:val="26"/>
                <w:szCs w:val="26"/>
              </w:rPr>
              <w:t>Khay quả đậu thép không gỉ: 20 cái</w:t>
            </w:r>
          </w:p>
        </w:tc>
      </w:tr>
    </w:tbl>
    <w:p w14:paraId="1F7F62D7" w14:textId="77777777" w:rsidR="0059191D" w:rsidRPr="00497900" w:rsidRDefault="0059191D" w:rsidP="0059191D">
      <w:pPr>
        <w:spacing w:after="0" w:line="240" w:lineRule="auto"/>
        <w:rPr>
          <w:sz w:val="26"/>
          <w:szCs w:val="26"/>
        </w:rPr>
      </w:pPr>
    </w:p>
    <w:p w14:paraId="74FF934A" w14:textId="77777777" w:rsidR="0059191D" w:rsidRPr="00497900" w:rsidRDefault="0059191D" w:rsidP="0059191D">
      <w:pPr>
        <w:spacing w:after="0" w:line="240" w:lineRule="auto"/>
        <w:rPr>
          <w:b/>
          <w:bCs/>
          <w:sz w:val="26"/>
          <w:szCs w:val="26"/>
        </w:rPr>
      </w:pPr>
      <w:r w:rsidRPr="00497900">
        <w:rPr>
          <w:b/>
          <w:bCs/>
          <w:sz w:val="26"/>
          <w:szCs w:val="26"/>
          <w:lang w:val="vi-VN"/>
        </w:rPr>
        <w:t>9</w:t>
      </w:r>
      <w:r w:rsidRPr="00497900">
        <w:rPr>
          <w:b/>
          <w:bCs/>
          <w:sz w:val="26"/>
          <w:szCs w:val="26"/>
        </w:rPr>
        <w:t>. MÁY THEO DÕI BỆNH NHÂN (≥ 7 THÔNG SỐ)</w:t>
      </w:r>
    </w:p>
    <w:tbl>
      <w:tblPr>
        <w:tblW w:w="9458" w:type="dxa"/>
        <w:tblInd w:w="113" w:type="dxa"/>
        <w:tblLook w:val="04A0" w:firstRow="1" w:lastRow="0" w:firstColumn="1" w:lastColumn="0" w:noHBand="0" w:noVBand="1"/>
      </w:tblPr>
      <w:tblGrid>
        <w:gridCol w:w="988"/>
        <w:gridCol w:w="8470"/>
      </w:tblGrid>
      <w:tr w:rsidR="0059191D" w:rsidRPr="00497900" w14:paraId="30E6747D" w14:textId="77777777" w:rsidTr="00143922">
        <w:trPr>
          <w:trHeight w:val="360"/>
        </w:trPr>
        <w:tc>
          <w:tcPr>
            <w:tcW w:w="988" w:type="dxa"/>
            <w:tcBorders>
              <w:top w:val="single" w:sz="4" w:space="0" w:color="auto"/>
              <w:left w:val="single" w:sz="4" w:space="0" w:color="auto"/>
              <w:bottom w:val="single" w:sz="4" w:space="0" w:color="auto"/>
              <w:right w:val="single" w:sz="4" w:space="0" w:color="auto"/>
            </w:tcBorders>
          </w:tcPr>
          <w:p w14:paraId="0BC27F23" w14:textId="77777777" w:rsidR="0059191D" w:rsidRPr="00497900" w:rsidRDefault="0059191D" w:rsidP="00143922">
            <w:pPr>
              <w:spacing w:after="0" w:line="240" w:lineRule="auto"/>
              <w:rPr>
                <w:b/>
                <w:bCs/>
                <w:sz w:val="26"/>
                <w:szCs w:val="26"/>
              </w:rPr>
            </w:pPr>
            <w:r w:rsidRPr="00497900">
              <w:rPr>
                <w:b/>
                <w:bCs/>
                <w:sz w:val="26"/>
                <w:szCs w:val="26"/>
              </w:rPr>
              <w:t>I.</w:t>
            </w:r>
          </w:p>
        </w:tc>
        <w:tc>
          <w:tcPr>
            <w:tcW w:w="8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421EE"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5A2F576E" w14:textId="77777777" w:rsidTr="00143922">
        <w:trPr>
          <w:trHeight w:val="63"/>
        </w:trPr>
        <w:tc>
          <w:tcPr>
            <w:tcW w:w="988" w:type="dxa"/>
            <w:tcBorders>
              <w:top w:val="nil"/>
              <w:left w:val="single" w:sz="4" w:space="0" w:color="auto"/>
              <w:bottom w:val="single" w:sz="4" w:space="0" w:color="auto"/>
              <w:right w:val="single" w:sz="4" w:space="0" w:color="auto"/>
            </w:tcBorders>
          </w:tcPr>
          <w:p w14:paraId="140FAEC3"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38B03007" w14:textId="77777777" w:rsidR="0059191D" w:rsidRPr="00497900" w:rsidRDefault="0059191D" w:rsidP="00143922">
            <w:pPr>
              <w:spacing w:after="0" w:line="240" w:lineRule="auto"/>
              <w:rPr>
                <w:sz w:val="26"/>
                <w:szCs w:val="26"/>
              </w:rPr>
            </w:pPr>
            <w:r w:rsidRPr="00497900">
              <w:rPr>
                <w:sz w:val="26"/>
                <w:szCs w:val="26"/>
              </w:rPr>
              <w:t>Thiết bị mới 100%</w:t>
            </w:r>
            <w:r w:rsidRPr="00497900">
              <w:rPr>
                <w:sz w:val="26"/>
                <w:szCs w:val="26"/>
                <w:lang w:val="vi-VN"/>
              </w:rPr>
              <w:t>, sản xuất năm 2024 trở về sau</w:t>
            </w:r>
          </w:p>
        </w:tc>
      </w:tr>
      <w:tr w:rsidR="0059191D" w:rsidRPr="00497900" w14:paraId="0D88DE5B" w14:textId="77777777" w:rsidTr="00143922">
        <w:trPr>
          <w:trHeight w:val="109"/>
        </w:trPr>
        <w:tc>
          <w:tcPr>
            <w:tcW w:w="988" w:type="dxa"/>
            <w:tcBorders>
              <w:top w:val="nil"/>
              <w:left w:val="single" w:sz="4" w:space="0" w:color="auto"/>
              <w:bottom w:val="single" w:sz="4" w:space="0" w:color="auto"/>
              <w:right w:val="single" w:sz="4" w:space="0" w:color="auto"/>
            </w:tcBorders>
          </w:tcPr>
          <w:p w14:paraId="6539FD76"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7CBD8449" w14:textId="77777777" w:rsidR="0059191D" w:rsidRPr="00497900" w:rsidRDefault="0059191D" w:rsidP="00143922">
            <w:pPr>
              <w:spacing w:after="0" w:line="240" w:lineRule="auto"/>
              <w:rPr>
                <w:sz w:val="26"/>
                <w:szCs w:val="26"/>
              </w:rPr>
            </w:pPr>
            <w:r w:rsidRPr="00497900">
              <w:rPr>
                <w:sz w:val="26"/>
                <w:szCs w:val="26"/>
              </w:rPr>
              <w:t>Đạt tiêu chuẩn chất lượng: ISO 13485 hoặc tương đương.</w:t>
            </w:r>
          </w:p>
        </w:tc>
      </w:tr>
      <w:tr w:rsidR="0059191D" w:rsidRPr="00497900" w14:paraId="013B6DC4" w14:textId="77777777" w:rsidTr="00143922">
        <w:trPr>
          <w:trHeight w:val="78"/>
        </w:trPr>
        <w:tc>
          <w:tcPr>
            <w:tcW w:w="988" w:type="dxa"/>
            <w:tcBorders>
              <w:top w:val="nil"/>
              <w:left w:val="single" w:sz="4" w:space="0" w:color="auto"/>
              <w:bottom w:val="single" w:sz="4" w:space="0" w:color="auto"/>
              <w:right w:val="single" w:sz="4" w:space="0" w:color="auto"/>
            </w:tcBorders>
          </w:tcPr>
          <w:p w14:paraId="56C70A05"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2CD84E2A" w14:textId="77777777" w:rsidR="0059191D" w:rsidRPr="00497900" w:rsidRDefault="0059191D" w:rsidP="00143922">
            <w:pPr>
              <w:spacing w:after="0" w:line="240" w:lineRule="auto"/>
              <w:rPr>
                <w:sz w:val="26"/>
                <w:szCs w:val="26"/>
              </w:rPr>
            </w:pPr>
            <w:r w:rsidRPr="00497900">
              <w:rPr>
                <w:sz w:val="26"/>
                <w:szCs w:val="26"/>
              </w:rPr>
              <w:t xml:space="preserve">Nguồn cung cấp: </w:t>
            </w:r>
            <w:ins w:id="124" w:author="Microsoft account" w:date="2024-01-31T11:39:00Z">
              <w:r w:rsidRPr="00497900">
                <w:rPr>
                  <w:sz w:val="26"/>
                  <w:szCs w:val="26"/>
                </w:rPr>
                <w:t>220</w:t>
              </w:r>
            </w:ins>
            <w:r w:rsidRPr="00497900">
              <w:rPr>
                <w:sz w:val="26"/>
                <w:szCs w:val="26"/>
              </w:rPr>
              <w:t xml:space="preserve"> V, 50</w:t>
            </w:r>
            <w:r w:rsidRPr="00497900">
              <w:rPr>
                <w:sz w:val="26"/>
                <w:szCs w:val="26"/>
                <w:lang w:val="vi-VN"/>
              </w:rPr>
              <w:t xml:space="preserve"> </w:t>
            </w:r>
            <w:r w:rsidRPr="00497900">
              <w:rPr>
                <w:sz w:val="26"/>
                <w:szCs w:val="26"/>
              </w:rPr>
              <w:t>Hz</w:t>
            </w:r>
          </w:p>
        </w:tc>
      </w:tr>
      <w:tr w:rsidR="0059191D" w:rsidRPr="00497900" w14:paraId="2B0D7276" w14:textId="77777777" w:rsidTr="00143922">
        <w:trPr>
          <w:trHeight w:val="360"/>
        </w:trPr>
        <w:tc>
          <w:tcPr>
            <w:tcW w:w="988" w:type="dxa"/>
            <w:tcBorders>
              <w:top w:val="nil"/>
              <w:left w:val="single" w:sz="4" w:space="0" w:color="auto"/>
              <w:bottom w:val="single" w:sz="4" w:space="0" w:color="auto"/>
              <w:right w:val="single" w:sz="4" w:space="0" w:color="auto"/>
            </w:tcBorders>
          </w:tcPr>
          <w:p w14:paraId="5FEE96C6"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5F1B07F7" w14:textId="77777777" w:rsidR="0059191D" w:rsidRPr="00497900" w:rsidRDefault="0059191D" w:rsidP="00143922">
            <w:pPr>
              <w:spacing w:after="0" w:line="240" w:lineRule="auto"/>
              <w:rPr>
                <w:sz w:val="26"/>
                <w:szCs w:val="26"/>
              </w:rPr>
            </w:pPr>
            <w:r w:rsidRPr="00497900">
              <w:rPr>
                <w:sz w:val="26"/>
                <w:szCs w:val="26"/>
              </w:rPr>
              <w:t>Điều kiện môi trường làm việc:</w:t>
            </w:r>
          </w:p>
        </w:tc>
      </w:tr>
      <w:tr w:rsidR="0059191D" w:rsidRPr="00497900" w14:paraId="62D1B137" w14:textId="77777777" w:rsidTr="00143922">
        <w:trPr>
          <w:trHeight w:val="360"/>
        </w:trPr>
        <w:tc>
          <w:tcPr>
            <w:tcW w:w="988" w:type="dxa"/>
            <w:tcBorders>
              <w:top w:val="nil"/>
              <w:left w:val="single" w:sz="4" w:space="0" w:color="auto"/>
              <w:bottom w:val="single" w:sz="4" w:space="0" w:color="auto"/>
              <w:right w:val="single" w:sz="4" w:space="0" w:color="auto"/>
            </w:tcBorders>
          </w:tcPr>
          <w:p w14:paraId="3DECE9A4"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44CC0B13" w14:textId="77777777" w:rsidR="0059191D" w:rsidRPr="00497900" w:rsidRDefault="0059191D" w:rsidP="00143922">
            <w:pPr>
              <w:spacing w:after="0" w:line="240" w:lineRule="auto"/>
              <w:rPr>
                <w:sz w:val="26"/>
                <w:szCs w:val="26"/>
              </w:rPr>
            </w:pPr>
            <w:r w:rsidRPr="00497900">
              <w:rPr>
                <w:sz w:val="26"/>
                <w:szCs w:val="26"/>
              </w:rPr>
              <w:t>+ Nhiệt độ tối đa: ≥ 30°C</w:t>
            </w:r>
          </w:p>
        </w:tc>
      </w:tr>
      <w:tr w:rsidR="0059191D" w:rsidRPr="00497900" w14:paraId="67A5F2E4" w14:textId="77777777" w:rsidTr="00143922">
        <w:trPr>
          <w:trHeight w:val="360"/>
        </w:trPr>
        <w:tc>
          <w:tcPr>
            <w:tcW w:w="988" w:type="dxa"/>
            <w:tcBorders>
              <w:top w:val="nil"/>
              <w:left w:val="single" w:sz="4" w:space="0" w:color="auto"/>
              <w:bottom w:val="single" w:sz="4" w:space="0" w:color="auto"/>
              <w:right w:val="single" w:sz="4" w:space="0" w:color="auto"/>
            </w:tcBorders>
          </w:tcPr>
          <w:p w14:paraId="2188789A"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0B877BD3" w14:textId="77777777" w:rsidR="0059191D" w:rsidRPr="00497900" w:rsidRDefault="0059191D" w:rsidP="00143922">
            <w:pPr>
              <w:spacing w:after="0" w:line="240" w:lineRule="auto"/>
              <w:rPr>
                <w:sz w:val="26"/>
                <w:szCs w:val="26"/>
              </w:rPr>
            </w:pPr>
            <w:r w:rsidRPr="00497900">
              <w:rPr>
                <w:sz w:val="26"/>
                <w:szCs w:val="26"/>
              </w:rPr>
              <w:t>+ Độ ẩm tối đa: ≥ 70%</w:t>
            </w:r>
          </w:p>
        </w:tc>
      </w:tr>
      <w:tr w:rsidR="0059191D" w:rsidRPr="00497900" w14:paraId="14DC82B9" w14:textId="77777777" w:rsidTr="00143922">
        <w:trPr>
          <w:trHeight w:val="360"/>
        </w:trPr>
        <w:tc>
          <w:tcPr>
            <w:tcW w:w="988" w:type="dxa"/>
            <w:tcBorders>
              <w:top w:val="nil"/>
              <w:left w:val="single" w:sz="4" w:space="0" w:color="auto"/>
              <w:bottom w:val="single" w:sz="4" w:space="0" w:color="auto"/>
              <w:right w:val="single" w:sz="4" w:space="0" w:color="auto"/>
            </w:tcBorders>
          </w:tcPr>
          <w:p w14:paraId="6463F93B" w14:textId="77777777" w:rsidR="0059191D" w:rsidRPr="00497900" w:rsidRDefault="0059191D" w:rsidP="00143922">
            <w:pPr>
              <w:spacing w:after="0" w:line="240" w:lineRule="auto"/>
              <w:rPr>
                <w:b/>
                <w:bCs/>
                <w:sz w:val="26"/>
                <w:szCs w:val="26"/>
              </w:rPr>
            </w:pPr>
            <w:r w:rsidRPr="00497900">
              <w:rPr>
                <w:b/>
                <w:bCs/>
                <w:sz w:val="26"/>
                <w:szCs w:val="26"/>
              </w:rPr>
              <w:t>II.</w:t>
            </w: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6A5D358E" w14:textId="77777777" w:rsidR="0059191D" w:rsidRPr="00497900" w:rsidRDefault="0059191D" w:rsidP="00143922">
            <w:pPr>
              <w:spacing w:after="0" w:line="240" w:lineRule="auto"/>
              <w:rPr>
                <w:b/>
                <w:bCs/>
                <w:sz w:val="26"/>
                <w:szCs w:val="26"/>
              </w:rPr>
            </w:pPr>
            <w:r w:rsidRPr="00497900">
              <w:rPr>
                <w:b/>
                <w:bCs/>
                <w:sz w:val="26"/>
                <w:szCs w:val="26"/>
              </w:rPr>
              <w:t>Cấu hình cung cấp:</w:t>
            </w:r>
          </w:p>
        </w:tc>
      </w:tr>
      <w:tr w:rsidR="0059191D" w:rsidRPr="00497900" w14:paraId="34B2571F" w14:textId="77777777" w:rsidTr="00143922">
        <w:trPr>
          <w:trHeight w:val="360"/>
        </w:trPr>
        <w:tc>
          <w:tcPr>
            <w:tcW w:w="988" w:type="dxa"/>
            <w:tcBorders>
              <w:top w:val="nil"/>
              <w:left w:val="single" w:sz="4" w:space="0" w:color="auto"/>
              <w:bottom w:val="single" w:sz="4" w:space="0" w:color="auto"/>
              <w:right w:val="single" w:sz="4" w:space="0" w:color="auto"/>
            </w:tcBorders>
          </w:tcPr>
          <w:p w14:paraId="6A8FA987"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24679455" w14:textId="77777777" w:rsidR="0059191D" w:rsidRPr="00497900" w:rsidRDefault="0059191D" w:rsidP="00143922">
            <w:pPr>
              <w:spacing w:after="0" w:line="240" w:lineRule="auto"/>
              <w:rPr>
                <w:sz w:val="26"/>
                <w:szCs w:val="26"/>
              </w:rPr>
            </w:pPr>
            <w:r w:rsidRPr="00497900">
              <w:rPr>
                <w:sz w:val="26"/>
                <w:szCs w:val="26"/>
              </w:rPr>
              <w:t>Máy chính : 01 Máy</w:t>
            </w:r>
          </w:p>
        </w:tc>
      </w:tr>
      <w:tr w:rsidR="0059191D" w:rsidRPr="00497900" w14:paraId="7BE1B775" w14:textId="77777777" w:rsidTr="00143922">
        <w:trPr>
          <w:trHeight w:val="63"/>
        </w:trPr>
        <w:tc>
          <w:tcPr>
            <w:tcW w:w="988" w:type="dxa"/>
            <w:tcBorders>
              <w:top w:val="nil"/>
              <w:left w:val="single" w:sz="4" w:space="0" w:color="auto"/>
              <w:bottom w:val="single" w:sz="4" w:space="0" w:color="auto"/>
              <w:right w:val="single" w:sz="4" w:space="0" w:color="auto"/>
            </w:tcBorders>
          </w:tcPr>
          <w:p w14:paraId="38C51CB9"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7CEBC496" w14:textId="77777777" w:rsidR="0059191D" w:rsidRPr="00497900" w:rsidRDefault="0059191D" w:rsidP="00143922">
            <w:pPr>
              <w:spacing w:after="0" w:line="240" w:lineRule="auto"/>
              <w:rPr>
                <w:sz w:val="26"/>
                <w:szCs w:val="26"/>
              </w:rPr>
            </w:pPr>
            <w:r w:rsidRPr="00497900">
              <w:rPr>
                <w:sz w:val="26"/>
                <w:szCs w:val="26"/>
              </w:rPr>
              <w:t xml:space="preserve">Phụ kiện kèm theo (bao gồm phụ kiện tiêu chuẩn): </w:t>
            </w:r>
          </w:p>
        </w:tc>
      </w:tr>
      <w:tr w:rsidR="0059191D" w:rsidRPr="00497900" w14:paraId="68AA3CAB" w14:textId="77777777" w:rsidTr="00143922">
        <w:trPr>
          <w:trHeight w:val="360"/>
        </w:trPr>
        <w:tc>
          <w:tcPr>
            <w:tcW w:w="988" w:type="dxa"/>
            <w:tcBorders>
              <w:top w:val="nil"/>
              <w:left w:val="single" w:sz="4" w:space="0" w:color="auto"/>
              <w:bottom w:val="single" w:sz="4" w:space="0" w:color="auto"/>
              <w:right w:val="single" w:sz="4" w:space="0" w:color="auto"/>
            </w:tcBorders>
          </w:tcPr>
          <w:p w14:paraId="1D480535"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6EFC85E9" w14:textId="77777777" w:rsidR="0059191D" w:rsidRPr="00497900" w:rsidRDefault="0059191D" w:rsidP="00143922">
            <w:pPr>
              <w:spacing w:after="0" w:line="240" w:lineRule="auto"/>
              <w:rPr>
                <w:sz w:val="26"/>
                <w:szCs w:val="26"/>
              </w:rPr>
            </w:pPr>
            <w:r w:rsidRPr="004D331A">
              <w:rPr>
                <w:color w:val="FF0000"/>
                <w:sz w:val="26"/>
                <w:szCs w:val="26"/>
              </w:rPr>
              <w:t>+ Cáp đo ECG  ≥ 3 điện cực: 01 Cái</w:t>
            </w:r>
          </w:p>
        </w:tc>
      </w:tr>
      <w:tr w:rsidR="0059191D" w:rsidRPr="00497900" w14:paraId="60F134D9" w14:textId="77777777" w:rsidTr="00143922">
        <w:trPr>
          <w:trHeight w:val="63"/>
        </w:trPr>
        <w:tc>
          <w:tcPr>
            <w:tcW w:w="988" w:type="dxa"/>
            <w:tcBorders>
              <w:top w:val="nil"/>
              <w:left w:val="single" w:sz="4" w:space="0" w:color="auto"/>
              <w:bottom w:val="single" w:sz="4" w:space="0" w:color="auto"/>
              <w:right w:val="single" w:sz="4" w:space="0" w:color="auto"/>
            </w:tcBorders>
          </w:tcPr>
          <w:p w14:paraId="65E6643B"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52A00BCA" w14:textId="77777777" w:rsidR="0059191D" w:rsidRPr="00497900" w:rsidRDefault="0059191D" w:rsidP="00143922">
            <w:pPr>
              <w:spacing w:after="0" w:line="240" w:lineRule="auto"/>
              <w:rPr>
                <w:sz w:val="26"/>
                <w:szCs w:val="26"/>
              </w:rPr>
            </w:pPr>
            <w:r w:rsidRPr="00497900">
              <w:rPr>
                <w:sz w:val="26"/>
                <w:szCs w:val="26"/>
              </w:rPr>
              <w:t>+ Điện cực dán điện tim ECG dùng 1 lần: 50 chiếc</w:t>
            </w:r>
          </w:p>
        </w:tc>
      </w:tr>
      <w:tr w:rsidR="0059191D" w:rsidRPr="00497900" w14:paraId="1380F7F4" w14:textId="77777777" w:rsidTr="00143922">
        <w:trPr>
          <w:trHeight w:val="63"/>
        </w:trPr>
        <w:tc>
          <w:tcPr>
            <w:tcW w:w="988" w:type="dxa"/>
            <w:tcBorders>
              <w:top w:val="nil"/>
              <w:left w:val="single" w:sz="4" w:space="0" w:color="auto"/>
              <w:bottom w:val="single" w:sz="4" w:space="0" w:color="auto"/>
              <w:right w:val="single" w:sz="4" w:space="0" w:color="auto"/>
            </w:tcBorders>
          </w:tcPr>
          <w:p w14:paraId="20855B53"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370D479C" w14:textId="77777777" w:rsidR="0059191D" w:rsidRPr="00497900" w:rsidRDefault="0059191D" w:rsidP="00143922">
            <w:pPr>
              <w:spacing w:after="0" w:line="240" w:lineRule="auto"/>
              <w:rPr>
                <w:sz w:val="26"/>
                <w:szCs w:val="26"/>
              </w:rPr>
            </w:pPr>
            <w:r w:rsidRPr="00497900">
              <w:rPr>
                <w:sz w:val="26"/>
                <w:szCs w:val="26"/>
              </w:rPr>
              <w:t>+ Cảm biến SpO2 cho người lớn dùng nhiều lần: 01 Cái</w:t>
            </w:r>
          </w:p>
        </w:tc>
      </w:tr>
      <w:tr w:rsidR="0059191D" w:rsidRPr="00497900" w14:paraId="5E04FA75" w14:textId="77777777" w:rsidTr="00143922">
        <w:trPr>
          <w:trHeight w:val="63"/>
        </w:trPr>
        <w:tc>
          <w:tcPr>
            <w:tcW w:w="988" w:type="dxa"/>
            <w:tcBorders>
              <w:top w:val="nil"/>
              <w:left w:val="single" w:sz="4" w:space="0" w:color="auto"/>
              <w:bottom w:val="single" w:sz="4" w:space="0" w:color="auto"/>
              <w:right w:val="single" w:sz="4" w:space="0" w:color="auto"/>
            </w:tcBorders>
          </w:tcPr>
          <w:p w14:paraId="55B4FBAB"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1B27B986" w14:textId="77777777" w:rsidR="0059191D" w:rsidRPr="00497900" w:rsidRDefault="0059191D" w:rsidP="00143922">
            <w:pPr>
              <w:spacing w:after="0" w:line="240" w:lineRule="auto"/>
              <w:rPr>
                <w:sz w:val="26"/>
                <w:szCs w:val="26"/>
              </w:rPr>
            </w:pPr>
            <w:r w:rsidRPr="00497900">
              <w:rPr>
                <w:sz w:val="26"/>
                <w:szCs w:val="26"/>
              </w:rPr>
              <w:t>+ Cảm biến SpO2 cho trẻ em dùng nhiều lần: 01 Cái</w:t>
            </w:r>
          </w:p>
        </w:tc>
      </w:tr>
      <w:tr w:rsidR="0059191D" w:rsidRPr="00497900" w14:paraId="234A2616" w14:textId="77777777" w:rsidTr="00143922">
        <w:trPr>
          <w:trHeight w:val="63"/>
        </w:trPr>
        <w:tc>
          <w:tcPr>
            <w:tcW w:w="988" w:type="dxa"/>
            <w:tcBorders>
              <w:top w:val="nil"/>
              <w:left w:val="single" w:sz="4" w:space="0" w:color="auto"/>
              <w:bottom w:val="single" w:sz="4" w:space="0" w:color="auto"/>
              <w:right w:val="single" w:sz="4" w:space="0" w:color="auto"/>
            </w:tcBorders>
          </w:tcPr>
          <w:p w14:paraId="00093DDD"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7D96F536" w14:textId="77777777" w:rsidR="0059191D" w:rsidRPr="00497900" w:rsidRDefault="0059191D" w:rsidP="00143922">
            <w:pPr>
              <w:spacing w:after="0" w:line="240" w:lineRule="auto"/>
              <w:rPr>
                <w:sz w:val="26"/>
                <w:szCs w:val="26"/>
              </w:rPr>
            </w:pPr>
            <w:r w:rsidRPr="00497900">
              <w:rPr>
                <w:sz w:val="26"/>
                <w:szCs w:val="26"/>
              </w:rPr>
              <w:t>+  Bao đo huyết áp không xâm nhập cho người lớn, loại dùng nhiều lần: 01 Cái</w:t>
            </w:r>
          </w:p>
        </w:tc>
      </w:tr>
      <w:tr w:rsidR="0059191D" w:rsidRPr="00497900" w14:paraId="417957A0" w14:textId="77777777" w:rsidTr="00143922">
        <w:trPr>
          <w:trHeight w:val="63"/>
        </w:trPr>
        <w:tc>
          <w:tcPr>
            <w:tcW w:w="988" w:type="dxa"/>
            <w:tcBorders>
              <w:top w:val="nil"/>
              <w:left w:val="single" w:sz="4" w:space="0" w:color="auto"/>
              <w:bottom w:val="single" w:sz="4" w:space="0" w:color="auto"/>
              <w:right w:val="single" w:sz="4" w:space="0" w:color="auto"/>
            </w:tcBorders>
          </w:tcPr>
          <w:p w14:paraId="6EA3D8DB"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1EC3329C" w14:textId="77777777" w:rsidR="0059191D" w:rsidRPr="00497900" w:rsidRDefault="0059191D" w:rsidP="00143922">
            <w:pPr>
              <w:spacing w:after="0" w:line="240" w:lineRule="auto"/>
              <w:rPr>
                <w:sz w:val="26"/>
                <w:szCs w:val="26"/>
              </w:rPr>
            </w:pPr>
            <w:r w:rsidRPr="00497900">
              <w:rPr>
                <w:sz w:val="26"/>
                <w:szCs w:val="26"/>
              </w:rPr>
              <w:t>+  Bao đo huyết áp không xâm nhập cho trẻ em, loại dùng nhiều lần: 01 Cái</w:t>
            </w:r>
          </w:p>
        </w:tc>
      </w:tr>
      <w:tr w:rsidR="0059191D" w:rsidRPr="00497900" w14:paraId="38C5A749" w14:textId="77777777" w:rsidTr="00143922">
        <w:trPr>
          <w:trHeight w:val="63"/>
        </w:trPr>
        <w:tc>
          <w:tcPr>
            <w:tcW w:w="988" w:type="dxa"/>
            <w:tcBorders>
              <w:top w:val="nil"/>
              <w:left w:val="single" w:sz="4" w:space="0" w:color="auto"/>
              <w:bottom w:val="single" w:sz="4" w:space="0" w:color="auto"/>
              <w:right w:val="single" w:sz="4" w:space="0" w:color="auto"/>
            </w:tcBorders>
          </w:tcPr>
          <w:p w14:paraId="67235D81"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52C70989" w14:textId="77777777" w:rsidR="0059191D" w:rsidRPr="00497900" w:rsidRDefault="0059191D" w:rsidP="00143922">
            <w:pPr>
              <w:spacing w:after="0" w:line="240" w:lineRule="auto"/>
              <w:rPr>
                <w:sz w:val="26"/>
                <w:szCs w:val="26"/>
              </w:rPr>
            </w:pPr>
            <w:r w:rsidRPr="00497900">
              <w:rPr>
                <w:sz w:val="26"/>
                <w:szCs w:val="26"/>
              </w:rPr>
              <w:t>+ Cảm biến đo nhiệt độ qua da dùng nhiều lần cho người lớn: 01 chiếc</w:t>
            </w:r>
          </w:p>
        </w:tc>
      </w:tr>
      <w:tr w:rsidR="0059191D" w:rsidRPr="00497900" w14:paraId="1C762E79" w14:textId="77777777" w:rsidTr="00143922">
        <w:trPr>
          <w:trHeight w:val="63"/>
        </w:trPr>
        <w:tc>
          <w:tcPr>
            <w:tcW w:w="988" w:type="dxa"/>
            <w:tcBorders>
              <w:top w:val="nil"/>
              <w:left w:val="single" w:sz="4" w:space="0" w:color="auto"/>
              <w:bottom w:val="single" w:sz="4" w:space="0" w:color="auto"/>
              <w:right w:val="single" w:sz="4" w:space="0" w:color="auto"/>
            </w:tcBorders>
          </w:tcPr>
          <w:p w14:paraId="11AF5F2F"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0FE34261" w14:textId="77777777" w:rsidR="0059191D" w:rsidRPr="00497900" w:rsidRDefault="0059191D" w:rsidP="00143922">
            <w:pPr>
              <w:spacing w:after="0" w:line="240" w:lineRule="auto"/>
              <w:rPr>
                <w:sz w:val="26"/>
                <w:szCs w:val="26"/>
              </w:rPr>
            </w:pPr>
            <w:r w:rsidRPr="00497900">
              <w:rPr>
                <w:sz w:val="26"/>
                <w:szCs w:val="26"/>
              </w:rPr>
              <w:t>+ Cảm biến đo nhiệt độ trực tràng dùng nhiều lần cho trẻ em: 01 chiếc</w:t>
            </w:r>
          </w:p>
        </w:tc>
      </w:tr>
      <w:tr w:rsidR="0059191D" w:rsidRPr="00497900" w14:paraId="0145CEF3" w14:textId="77777777" w:rsidTr="00143922">
        <w:trPr>
          <w:trHeight w:val="76"/>
        </w:trPr>
        <w:tc>
          <w:tcPr>
            <w:tcW w:w="988" w:type="dxa"/>
            <w:tcBorders>
              <w:top w:val="nil"/>
              <w:left w:val="single" w:sz="4" w:space="0" w:color="auto"/>
              <w:bottom w:val="single" w:sz="4" w:space="0" w:color="auto"/>
              <w:right w:val="single" w:sz="4" w:space="0" w:color="auto"/>
            </w:tcBorders>
          </w:tcPr>
          <w:p w14:paraId="7CE1AA60"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78521D95" w14:textId="77777777" w:rsidR="0059191D" w:rsidRPr="00497900" w:rsidRDefault="0059191D" w:rsidP="00143922">
            <w:pPr>
              <w:spacing w:after="0" w:line="240" w:lineRule="auto"/>
              <w:rPr>
                <w:sz w:val="26"/>
                <w:szCs w:val="26"/>
              </w:rPr>
            </w:pPr>
            <w:r w:rsidRPr="00497900">
              <w:rPr>
                <w:sz w:val="26"/>
                <w:szCs w:val="26"/>
              </w:rPr>
              <w:t>+ Pin sạc lại lắp trong máy: 01 Cái</w:t>
            </w:r>
          </w:p>
        </w:tc>
      </w:tr>
      <w:tr w:rsidR="0059191D" w:rsidRPr="00497900" w14:paraId="4F8E44C2" w14:textId="77777777" w:rsidTr="00143922">
        <w:trPr>
          <w:trHeight w:val="124"/>
        </w:trPr>
        <w:tc>
          <w:tcPr>
            <w:tcW w:w="988" w:type="dxa"/>
            <w:tcBorders>
              <w:top w:val="nil"/>
              <w:left w:val="single" w:sz="4" w:space="0" w:color="auto"/>
              <w:bottom w:val="single" w:sz="4" w:space="0" w:color="auto"/>
              <w:right w:val="single" w:sz="4" w:space="0" w:color="auto"/>
            </w:tcBorders>
          </w:tcPr>
          <w:p w14:paraId="6E20F074"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00B58A7B" w14:textId="77777777" w:rsidR="0059191D" w:rsidRPr="00497900" w:rsidRDefault="0059191D" w:rsidP="00143922">
            <w:pPr>
              <w:spacing w:after="0" w:line="240" w:lineRule="auto"/>
              <w:rPr>
                <w:sz w:val="26"/>
                <w:szCs w:val="26"/>
              </w:rPr>
            </w:pPr>
            <w:r w:rsidRPr="00497900">
              <w:rPr>
                <w:sz w:val="26"/>
                <w:szCs w:val="26"/>
              </w:rPr>
              <w:t>+ Cáp đo IBP dùng nhiều lần: 01 chiếc</w:t>
            </w:r>
          </w:p>
        </w:tc>
      </w:tr>
      <w:tr w:rsidR="0059191D" w:rsidRPr="00497900" w14:paraId="3F19E63D" w14:textId="77777777" w:rsidTr="00143922">
        <w:trPr>
          <w:trHeight w:val="63"/>
        </w:trPr>
        <w:tc>
          <w:tcPr>
            <w:tcW w:w="988" w:type="dxa"/>
            <w:tcBorders>
              <w:top w:val="nil"/>
              <w:left w:val="single" w:sz="4" w:space="0" w:color="auto"/>
              <w:bottom w:val="single" w:sz="4" w:space="0" w:color="auto"/>
              <w:right w:val="single" w:sz="4" w:space="0" w:color="auto"/>
            </w:tcBorders>
          </w:tcPr>
          <w:p w14:paraId="1FF0A989"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6EA4B0A7" w14:textId="77777777" w:rsidR="0059191D" w:rsidRPr="00497900" w:rsidRDefault="0059191D" w:rsidP="00143922">
            <w:pPr>
              <w:spacing w:after="0" w:line="240" w:lineRule="auto"/>
              <w:rPr>
                <w:sz w:val="26"/>
                <w:szCs w:val="26"/>
              </w:rPr>
            </w:pPr>
            <w:r w:rsidRPr="00497900">
              <w:rPr>
                <w:sz w:val="26"/>
                <w:szCs w:val="26"/>
              </w:rPr>
              <w:t>+ Bộ phụ kiện đo IBP dùng một lần: 01 bộ</w:t>
            </w:r>
          </w:p>
        </w:tc>
      </w:tr>
      <w:tr w:rsidR="0059191D" w:rsidRPr="00497900" w14:paraId="5A7322D5" w14:textId="77777777" w:rsidTr="00143922">
        <w:trPr>
          <w:trHeight w:val="63"/>
        </w:trPr>
        <w:tc>
          <w:tcPr>
            <w:tcW w:w="988" w:type="dxa"/>
            <w:tcBorders>
              <w:top w:val="nil"/>
              <w:left w:val="single" w:sz="4" w:space="0" w:color="auto"/>
              <w:bottom w:val="single" w:sz="4" w:space="0" w:color="auto"/>
              <w:right w:val="single" w:sz="4" w:space="0" w:color="auto"/>
            </w:tcBorders>
          </w:tcPr>
          <w:p w14:paraId="5FA27778"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76CE111B" w14:textId="77777777" w:rsidR="0059191D" w:rsidRPr="00497900" w:rsidRDefault="0059191D" w:rsidP="00143922">
            <w:pPr>
              <w:spacing w:after="0" w:line="240" w:lineRule="auto"/>
              <w:rPr>
                <w:sz w:val="26"/>
                <w:szCs w:val="26"/>
              </w:rPr>
            </w:pPr>
            <w:r w:rsidRPr="00497900">
              <w:rPr>
                <w:sz w:val="26"/>
                <w:szCs w:val="26"/>
              </w:rPr>
              <w:t>+ Khối đo etCO2 kèm phụ kiện đo: 01 bộ</w:t>
            </w:r>
          </w:p>
        </w:tc>
      </w:tr>
      <w:tr w:rsidR="0059191D" w:rsidRPr="00497900" w14:paraId="5E7A5E87" w14:textId="77777777" w:rsidTr="00143922">
        <w:trPr>
          <w:trHeight w:val="360"/>
        </w:trPr>
        <w:tc>
          <w:tcPr>
            <w:tcW w:w="988" w:type="dxa"/>
            <w:tcBorders>
              <w:top w:val="nil"/>
              <w:left w:val="single" w:sz="4" w:space="0" w:color="auto"/>
              <w:bottom w:val="single" w:sz="4" w:space="0" w:color="auto"/>
              <w:right w:val="single" w:sz="4" w:space="0" w:color="auto"/>
            </w:tcBorders>
          </w:tcPr>
          <w:p w14:paraId="0E0C201F"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0238F778" w14:textId="77777777" w:rsidR="0059191D" w:rsidRPr="00497900" w:rsidRDefault="0059191D" w:rsidP="00143922">
            <w:pPr>
              <w:spacing w:after="0" w:line="240" w:lineRule="auto"/>
              <w:rPr>
                <w:sz w:val="26"/>
                <w:szCs w:val="26"/>
              </w:rPr>
            </w:pPr>
            <w:r w:rsidRPr="00497900">
              <w:rPr>
                <w:sz w:val="26"/>
                <w:szCs w:val="26"/>
              </w:rPr>
              <w:t>+ Xe đẩy hoặc giá treo: 01 chiếc</w:t>
            </w:r>
          </w:p>
        </w:tc>
      </w:tr>
      <w:tr w:rsidR="0059191D" w:rsidRPr="00497900" w14:paraId="1DCF9706" w14:textId="77777777" w:rsidTr="00143922">
        <w:trPr>
          <w:trHeight w:val="63"/>
        </w:trPr>
        <w:tc>
          <w:tcPr>
            <w:tcW w:w="988" w:type="dxa"/>
            <w:tcBorders>
              <w:top w:val="nil"/>
              <w:left w:val="single" w:sz="4" w:space="0" w:color="auto"/>
              <w:bottom w:val="single" w:sz="4" w:space="0" w:color="auto"/>
              <w:right w:val="single" w:sz="4" w:space="0" w:color="auto"/>
            </w:tcBorders>
          </w:tcPr>
          <w:p w14:paraId="17895A22" w14:textId="77777777" w:rsidR="0059191D" w:rsidRPr="00497900" w:rsidRDefault="0059191D" w:rsidP="00143922">
            <w:pPr>
              <w:spacing w:after="0" w:line="240" w:lineRule="auto"/>
              <w:rPr>
                <w:sz w:val="26"/>
                <w:szCs w:val="26"/>
              </w:rPr>
            </w:pPr>
          </w:p>
        </w:tc>
        <w:tc>
          <w:tcPr>
            <w:tcW w:w="8470" w:type="dxa"/>
            <w:tcBorders>
              <w:top w:val="nil"/>
              <w:left w:val="single" w:sz="4" w:space="0" w:color="auto"/>
              <w:bottom w:val="single" w:sz="4" w:space="0" w:color="auto"/>
              <w:right w:val="single" w:sz="4" w:space="0" w:color="auto"/>
            </w:tcBorders>
            <w:shd w:val="clear" w:color="auto" w:fill="auto"/>
            <w:vAlign w:val="center"/>
            <w:hideMark/>
          </w:tcPr>
          <w:p w14:paraId="0B5382DA" w14:textId="77777777" w:rsidR="0059191D" w:rsidRPr="00497900" w:rsidRDefault="0059191D" w:rsidP="00143922">
            <w:pPr>
              <w:spacing w:after="0" w:line="240" w:lineRule="auto"/>
              <w:rPr>
                <w:sz w:val="26"/>
                <w:szCs w:val="26"/>
              </w:rPr>
            </w:pPr>
            <w:r w:rsidRPr="00497900">
              <w:rPr>
                <w:sz w:val="26"/>
                <w:szCs w:val="26"/>
              </w:rPr>
              <w:t>+ Tài liệu hướng dẫn sử dụng: 01 Cái</w:t>
            </w:r>
          </w:p>
        </w:tc>
      </w:tr>
    </w:tbl>
    <w:p w14:paraId="3FE19300" w14:textId="77777777" w:rsidR="0059191D" w:rsidRPr="00497900" w:rsidRDefault="0059191D" w:rsidP="0059191D">
      <w:pPr>
        <w:spacing w:after="0" w:line="240" w:lineRule="auto"/>
        <w:rPr>
          <w:b/>
          <w:bCs/>
          <w:sz w:val="26"/>
          <w:szCs w:val="26"/>
        </w:rPr>
      </w:pPr>
    </w:p>
    <w:p w14:paraId="4BD14E53" w14:textId="77777777" w:rsidR="0059191D" w:rsidRPr="00497900" w:rsidRDefault="0059191D" w:rsidP="0059191D">
      <w:pPr>
        <w:spacing w:after="0" w:line="240" w:lineRule="auto"/>
        <w:rPr>
          <w:b/>
          <w:bCs/>
          <w:sz w:val="26"/>
          <w:szCs w:val="26"/>
        </w:rPr>
      </w:pPr>
      <w:r w:rsidRPr="00497900">
        <w:rPr>
          <w:b/>
          <w:bCs/>
          <w:sz w:val="26"/>
          <w:szCs w:val="26"/>
          <w:lang w:val="vi-VN"/>
        </w:rPr>
        <w:t>10</w:t>
      </w:r>
      <w:r w:rsidRPr="00497900">
        <w:rPr>
          <w:b/>
          <w:bCs/>
          <w:sz w:val="26"/>
          <w:szCs w:val="26"/>
        </w:rPr>
        <w:t>. MÁY THEO DÕI BỆNH NHÂN (≥5 THÔNG SỐ)</w:t>
      </w:r>
    </w:p>
    <w:tbl>
      <w:tblPr>
        <w:tblW w:w="9458" w:type="dxa"/>
        <w:tblInd w:w="113" w:type="dxa"/>
        <w:tblLook w:val="04A0" w:firstRow="1" w:lastRow="0" w:firstColumn="1" w:lastColumn="0" w:noHBand="0" w:noVBand="1"/>
      </w:tblPr>
      <w:tblGrid>
        <w:gridCol w:w="846"/>
        <w:gridCol w:w="8612"/>
      </w:tblGrid>
      <w:tr w:rsidR="0059191D" w:rsidRPr="00497900" w14:paraId="22C8DC4D" w14:textId="77777777" w:rsidTr="00143922">
        <w:trPr>
          <w:trHeight w:val="360"/>
        </w:trPr>
        <w:tc>
          <w:tcPr>
            <w:tcW w:w="846" w:type="dxa"/>
            <w:tcBorders>
              <w:top w:val="single" w:sz="4" w:space="0" w:color="auto"/>
              <w:left w:val="single" w:sz="4" w:space="0" w:color="auto"/>
              <w:bottom w:val="single" w:sz="4" w:space="0" w:color="auto"/>
              <w:right w:val="single" w:sz="4" w:space="0" w:color="auto"/>
            </w:tcBorders>
          </w:tcPr>
          <w:p w14:paraId="37B6B280" w14:textId="77777777" w:rsidR="0059191D" w:rsidRPr="00497900" w:rsidRDefault="0059191D" w:rsidP="00143922">
            <w:pPr>
              <w:spacing w:after="0" w:line="240" w:lineRule="auto"/>
              <w:rPr>
                <w:b/>
                <w:bCs/>
                <w:sz w:val="26"/>
                <w:szCs w:val="26"/>
              </w:rPr>
            </w:pPr>
            <w:r w:rsidRPr="00497900">
              <w:rPr>
                <w:b/>
                <w:bCs/>
                <w:sz w:val="26"/>
                <w:szCs w:val="26"/>
              </w:rPr>
              <w:t>I.</w:t>
            </w:r>
          </w:p>
        </w:tc>
        <w:tc>
          <w:tcPr>
            <w:tcW w:w="8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AA500"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263B290C" w14:textId="77777777" w:rsidTr="00143922">
        <w:trPr>
          <w:trHeight w:val="64"/>
        </w:trPr>
        <w:tc>
          <w:tcPr>
            <w:tcW w:w="846" w:type="dxa"/>
            <w:tcBorders>
              <w:top w:val="nil"/>
              <w:left w:val="single" w:sz="4" w:space="0" w:color="auto"/>
              <w:bottom w:val="single" w:sz="4" w:space="0" w:color="auto"/>
              <w:right w:val="single" w:sz="4" w:space="0" w:color="auto"/>
            </w:tcBorders>
          </w:tcPr>
          <w:p w14:paraId="0EB82DA6"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4ABBEB35" w14:textId="77777777" w:rsidR="0059191D" w:rsidRPr="00497900" w:rsidRDefault="0059191D" w:rsidP="00143922">
            <w:pPr>
              <w:spacing w:after="0" w:line="240" w:lineRule="auto"/>
              <w:rPr>
                <w:sz w:val="26"/>
                <w:szCs w:val="26"/>
              </w:rPr>
            </w:pPr>
            <w:r w:rsidRPr="00497900">
              <w:rPr>
                <w:sz w:val="26"/>
                <w:szCs w:val="26"/>
              </w:rPr>
              <w:t>Máy mới 100%, sản xuất 2024 trở về sau</w:t>
            </w:r>
          </w:p>
        </w:tc>
      </w:tr>
      <w:tr w:rsidR="0059191D" w:rsidRPr="00497900" w14:paraId="71D36B3A" w14:textId="77777777" w:rsidTr="00143922">
        <w:trPr>
          <w:trHeight w:val="112"/>
        </w:trPr>
        <w:tc>
          <w:tcPr>
            <w:tcW w:w="846" w:type="dxa"/>
            <w:tcBorders>
              <w:top w:val="nil"/>
              <w:left w:val="single" w:sz="4" w:space="0" w:color="auto"/>
              <w:bottom w:val="single" w:sz="4" w:space="0" w:color="auto"/>
              <w:right w:val="single" w:sz="4" w:space="0" w:color="auto"/>
            </w:tcBorders>
          </w:tcPr>
          <w:p w14:paraId="46A26E33"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606A873F" w14:textId="77777777" w:rsidR="0059191D" w:rsidRPr="00497900" w:rsidRDefault="0059191D" w:rsidP="00143922">
            <w:pPr>
              <w:spacing w:after="0" w:line="240" w:lineRule="auto"/>
              <w:rPr>
                <w:sz w:val="26"/>
                <w:szCs w:val="26"/>
              </w:rPr>
            </w:pPr>
            <w:r w:rsidRPr="00497900">
              <w:rPr>
                <w:sz w:val="26"/>
                <w:szCs w:val="26"/>
              </w:rPr>
              <w:t>Đạt tiêu chuẩn chất lượng: ISO 13485 hoặc tương đương.</w:t>
            </w:r>
          </w:p>
        </w:tc>
      </w:tr>
      <w:tr w:rsidR="0059191D" w:rsidRPr="00497900" w14:paraId="3D26024C" w14:textId="77777777" w:rsidTr="00143922">
        <w:trPr>
          <w:trHeight w:val="63"/>
        </w:trPr>
        <w:tc>
          <w:tcPr>
            <w:tcW w:w="846" w:type="dxa"/>
            <w:tcBorders>
              <w:top w:val="nil"/>
              <w:left w:val="single" w:sz="4" w:space="0" w:color="auto"/>
              <w:bottom w:val="single" w:sz="4" w:space="0" w:color="auto"/>
              <w:right w:val="single" w:sz="4" w:space="0" w:color="auto"/>
            </w:tcBorders>
          </w:tcPr>
          <w:p w14:paraId="56C58D20"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73C3E49B" w14:textId="77777777" w:rsidR="0059191D" w:rsidRPr="00497900" w:rsidRDefault="0059191D" w:rsidP="00143922">
            <w:pPr>
              <w:spacing w:after="0" w:line="240" w:lineRule="auto"/>
              <w:rPr>
                <w:sz w:val="26"/>
                <w:szCs w:val="26"/>
              </w:rPr>
            </w:pPr>
            <w:r w:rsidRPr="00497900">
              <w:rPr>
                <w:sz w:val="26"/>
                <w:szCs w:val="26"/>
              </w:rPr>
              <w:t>Điện nguồn sử dụng: 220V, 50</w:t>
            </w:r>
            <w:r w:rsidRPr="00497900">
              <w:rPr>
                <w:sz w:val="26"/>
                <w:szCs w:val="26"/>
                <w:lang w:val="vi-VN"/>
              </w:rPr>
              <w:t xml:space="preserve"> </w:t>
            </w:r>
            <w:r w:rsidRPr="00497900">
              <w:rPr>
                <w:sz w:val="26"/>
                <w:szCs w:val="26"/>
              </w:rPr>
              <w:t xml:space="preserve">Hz </w:t>
            </w:r>
          </w:p>
        </w:tc>
      </w:tr>
      <w:tr w:rsidR="0059191D" w:rsidRPr="00497900" w14:paraId="43A3CB42" w14:textId="77777777" w:rsidTr="00143922">
        <w:trPr>
          <w:trHeight w:val="360"/>
        </w:trPr>
        <w:tc>
          <w:tcPr>
            <w:tcW w:w="846" w:type="dxa"/>
            <w:tcBorders>
              <w:top w:val="nil"/>
              <w:left w:val="single" w:sz="4" w:space="0" w:color="auto"/>
              <w:bottom w:val="single" w:sz="4" w:space="0" w:color="auto"/>
              <w:right w:val="single" w:sz="4" w:space="0" w:color="auto"/>
            </w:tcBorders>
          </w:tcPr>
          <w:p w14:paraId="7632FE57"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1D543C8E" w14:textId="77777777" w:rsidR="0059191D" w:rsidRPr="00497900" w:rsidRDefault="0059191D" w:rsidP="00143922">
            <w:pPr>
              <w:spacing w:after="0" w:line="240" w:lineRule="auto"/>
              <w:rPr>
                <w:sz w:val="26"/>
                <w:szCs w:val="26"/>
              </w:rPr>
            </w:pPr>
            <w:r w:rsidRPr="00497900">
              <w:rPr>
                <w:sz w:val="26"/>
                <w:szCs w:val="26"/>
              </w:rPr>
              <w:t>Điều kiện môi trường làm việc:</w:t>
            </w:r>
          </w:p>
        </w:tc>
      </w:tr>
      <w:tr w:rsidR="0059191D" w:rsidRPr="00497900" w14:paraId="26C62A58" w14:textId="77777777" w:rsidTr="00143922">
        <w:trPr>
          <w:trHeight w:val="360"/>
        </w:trPr>
        <w:tc>
          <w:tcPr>
            <w:tcW w:w="846" w:type="dxa"/>
            <w:tcBorders>
              <w:top w:val="nil"/>
              <w:left w:val="single" w:sz="4" w:space="0" w:color="auto"/>
              <w:bottom w:val="single" w:sz="4" w:space="0" w:color="auto"/>
              <w:right w:val="single" w:sz="4" w:space="0" w:color="auto"/>
            </w:tcBorders>
          </w:tcPr>
          <w:p w14:paraId="7DB97B3D"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4FB9D250" w14:textId="77777777" w:rsidR="0059191D" w:rsidRPr="00497900" w:rsidRDefault="0059191D" w:rsidP="00143922">
            <w:pPr>
              <w:spacing w:after="0" w:line="240" w:lineRule="auto"/>
              <w:rPr>
                <w:sz w:val="26"/>
                <w:szCs w:val="26"/>
              </w:rPr>
            </w:pPr>
            <w:r w:rsidRPr="00497900">
              <w:rPr>
                <w:sz w:val="26"/>
                <w:szCs w:val="26"/>
              </w:rPr>
              <w:t>+ Nhiệt độ tối đa: ≥ 30°C</w:t>
            </w:r>
          </w:p>
        </w:tc>
      </w:tr>
      <w:tr w:rsidR="0059191D" w:rsidRPr="00497900" w14:paraId="73B4D1A8" w14:textId="77777777" w:rsidTr="00143922">
        <w:trPr>
          <w:trHeight w:val="360"/>
        </w:trPr>
        <w:tc>
          <w:tcPr>
            <w:tcW w:w="846" w:type="dxa"/>
            <w:tcBorders>
              <w:top w:val="nil"/>
              <w:left w:val="single" w:sz="4" w:space="0" w:color="auto"/>
              <w:bottom w:val="single" w:sz="4" w:space="0" w:color="auto"/>
              <w:right w:val="single" w:sz="4" w:space="0" w:color="auto"/>
            </w:tcBorders>
          </w:tcPr>
          <w:p w14:paraId="1B533F4C"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63B00B77" w14:textId="77777777" w:rsidR="0059191D" w:rsidRPr="00497900" w:rsidRDefault="0059191D" w:rsidP="00143922">
            <w:pPr>
              <w:spacing w:after="0" w:line="240" w:lineRule="auto"/>
              <w:rPr>
                <w:sz w:val="26"/>
                <w:szCs w:val="26"/>
              </w:rPr>
            </w:pPr>
            <w:r w:rsidRPr="00497900">
              <w:rPr>
                <w:sz w:val="26"/>
                <w:szCs w:val="26"/>
              </w:rPr>
              <w:t>+ Độ ẩm tối đa: ≥ 70%</w:t>
            </w:r>
          </w:p>
        </w:tc>
      </w:tr>
      <w:tr w:rsidR="0059191D" w:rsidRPr="00497900" w14:paraId="30246236" w14:textId="77777777" w:rsidTr="00143922">
        <w:trPr>
          <w:trHeight w:val="360"/>
        </w:trPr>
        <w:tc>
          <w:tcPr>
            <w:tcW w:w="846" w:type="dxa"/>
            <w:tcBorders>
              <w:top w:val="nil"/>
              <w:left w:val="single" w:sz="4" w:space="0" w:color="auto"/>
              <w:bottom w:val="single" w:sz="4" w:space="0" w:color="auto"/>
              <w:right w:val="single" w:sz="4" w:space="0" w:color="auto"/>
            </w:tcBorders>
          </w:tcPr>
          <w:p w14:paraId="7ADC1CC7" w14:textId="77777777" w:rsidR="0059191D" w:rsidRPr="00497900" w:rsidRDefault="0059191D" w:rsidP="00143922">
            <w:pPr>
              <w:spacing w:after="0" w:line="240" w:lineRule="auto"/>
              <w:rPr>
                <w:b/>
                <w:bCs/>
                <w:sz w:val="26"/>
                <w:szCs w:val="26"/>
              </w:rPr>
            </w:pPr>
            <w:r w:rsidRPr="00497900">
              <w:rPr>
                <w:b/>
                <w:bCs/>
                <w:sz w:val="26"/>
                <w:szCs w:val="26"/>
              </w:rPr>
              <w:t>II.</w:t>
            </w: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6948FD25" w14:textId="77777777" w:rsidR="0059191D" w:rsidRPr="00497900" w:rsidRDefault="0059191D" w:rsidP="00143922">
            <w:pPr>
              <w:spacing w:after="0" w:line="240" w:lineRule="auto"/>
              <w:rPr>
                <w:b/>
                <w:bCs/>
                <w:sz w:val="26"/>
                <w:szCs w:val="26"/>
              </w:rPr>
            </w:pPr>
            <w:r w:rsidRPr="00497900">
              <w:rPr>
                <w:b/>
                <w:bCs/>
                <w:sz w:val="26"/>
                <w:szCs w:val="26"/>
              </w:rPr>
              <w:t>Cấu hình cung cấp:</w:t>
            </w:r>
          </w:p>
        </w:tc>
      </w:tr>
      <w:tr w:rsidR="0059191D" w:rsidRPr="00497900" w14:paraId="76AE5904" w14:textId="77777777" w:rsidTr="00143922">
        <w:trPr>
          <w:trHeight w:val="360"/>
        </w:trPr>
        <w:tc>
          <w:tcPr>
            <w:tcW w:w="846" w:type="dxa"/>
            <w:tcBorders>
              <w:top w:val="nil"/>
              <w:left w:val="single" w:sz="4" w:space="0" w:color="auto"/>
              <w:bottom w:val="single" w:sz="4" w:space="0" w:color="auto"/>
              <w:right w:val="single" w:sz="4" w:space="0" w:color="auto"/>
            </w:tcBorders>
          </w:tcPr>
          <w:p w14:paraId="7ED88F6D"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55033252" w14:textId="77777777" w:rsidR="0059191D" w:rsidRPr="00497900" w:rsidRDefault="0059191D" w:rsidP="00143922">
            <w:pPr>
              <w:spacing w:after="0" w:line="240" w:lineRule="auto"/>
              <w:rPr>
                <w:sz w:val="26"/>
                <w:szCs w:val="26"/>
              </w:rPr>
            </w:pPr>
            <w:r w:rsidRPr="00497900">
              <w:rPr>
                <w:sz w:val="26"/>
                <w:szCs w:val="26"/>
              </w:rPr>
              <w:t>Máy chính : 01 Máy</w:t>
            </w:r>
          </w:p>
        </w:tc>
      </w:tr>
      <w:tr w:rsidR="0059191D" w:rsidRPr="00497900" w14:paraId="5142E64E" w14:textId="77777777" w:rsidTr="00143922">
        <w:trPr>
          <w:trHeight w:val="63"/>
        </w:trPr>
        <w:tc>
          <w:tcPr>
            <w:tcW w:w="846" w:type="dxa"/>
            <w:tcBorders>
              <w:top w:val="nil"/>
              <w:left w:val="single" w:sz="4" w:space="0" w:color="auto"/>
              <w:bottom w:val="single" w:sz="4" w:space="0" w:color="auto"/>
              <w:right w:val="single" w:sz="4" w:space="0" w:color="auto"/>
            </w:tcBorders>
          </w:tcPr>
          <w:p w14:paraId="1999D781"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3DED3CD1" w14:textId="77777777" w:rsidR="0059191D" w:rsidRPr="00497900" w:rsidRDefault="0059191D" w:rsidP="00143922">
            <w:pPr>
              <w:spacing w:after="0" w:line="240" w:lineRule="auto"/>
              <w:rPr>
                <w:sz w:val="26"/>
                <w:szCs w:val="26"/>
              </w:rPr>
            </w:pPr>
            <w:r w:rsidRPr="00497900">
              <w:rPr>
                <w:sz w:val="26"/>
                <w:szCs w:val="26"/>
              </w:rPr>
              <w:t xml:space="preserve">Phụ kiện kèm theo (bao gồm phụ kiện tiêu chuẩn): </w:t>
            </w:r>
          </w:p>
        </w:tc>
      </w:tr>
      <w:tr w:rsidR="0059191D" w:rsidRPr="00497900" w14:paraId="24243330" w14:textId="77777777" w:rsidTr="00143922">
        <w:trPr>
          <w:trHeight w:val="360"/>
        </w:trPr>
        <w:tc>
          <w:tcPr>
            <w:tcW w:w="846" w:type="dxa"/>
            <w:tcBorders>
              <w:top w:val="nil"/>
              <w:left w:val="single" w:sz="4" w:space="0" w:color="auto"/>
              <w:bottom w:val="single" w:sz="4" w:space="0" w:color="auto"/>
              <w:right w:val="single" w:sz="4" w:space="0" w:color="auto"/>
            </w:tcBorders>
          </w:tcPr>
          <w:p w14:paraId="0E8A2A03"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657A693D" w14:textId="77777777" w:rsidR="0059191D" w:rsidRPr="00497900" w:rsidRDefault="0059191D" w:rsidP="00143922">
            <w:pPr>
              <w:spacing w:after="0" w:line="240" w:lineRule="auto"/>
              <w:rPr>
                <w:sz w:val="26"/>
                <w:szCs w:val="26"/>
              </w:rPr>
            </w:pPr>
            <w:r w:rsidRPr="00497900">
              <w:rPr>
                <w:sz w:val="26"/>
                <w:szCs w:val="26"/>
              </w:rPr>
              <w:t>+ Cáp đo ECG 3 điện cực: 01 Cái</w:t>
            </w:r>
          </w:p>
        </w:tc>
      </w:tr>
      <w:tr w:rsidR="0059191D" w:rsidRPr="00497900" w14:paraId="679D9665" w14:textId="77777777" w:rsidTr="00143922">
        <w:trPr>
          <w:trHeight w:val="63"/>
        </w:trPr>
        <w:tc>
          <w:tcPr>
            <w:tcW w:w="846" w:type="dxa"/>
            <w:tcBorders>
              <w:top w:val="nil"/>
              <w:left w:val="single" w:sz="4" w:space="0" w:color="auto"/>
              <w:bottom w:val="single" w:sz="4" w:space="0" w:color="auto"/>
              <w:right w:val="single" w:sz="4" w:space="0" w:color="auto"/>
            </w:tcBorders>
          </w:tcPr>
          <w:p w14:paraId="1BCC6CBD"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0C746043" w14:textId="77777777" w:rsidR="0059191D" w:rsidRPr="00497900" w:rsidRDefault="0059191D" w:rsidP="00143922">
            <w:pPr>
              <w:spacing w:after="0" w:line="240" w:lineRule="auto"/>
              <w:rPr>
                <w:sz w:val="26"/>
                <w:szCs w:val="26"/>
              </w:rPr>
            </w:pPr>
            <w:r w:rsidRPr="00497900">
              <w:rPr>
                <w:sz w:val="26"/>
                <w:szCs w:val="26"/>
              </w:rPr>
              <w:t>+ Điện cực dán điện tim ECG dùng 1 lần: 50 chiếc</w:t>
            </w:r>
          </w:p>
        </w:tc>
      </w:tr>
      <w:tr w:rsidR="0059191D" w:rsidRPr="00497900" w14:paraId="184C949C" w14:textId="77777777" w:rsidTr="00143922">
        <w:trPr>
          <w:trHeight w:val="63"/>
        </w:trPr>
        <w:tc>
          <w:tcPr>
            <w:tcW w:w="846" w:type="dxa"/>
            <w:tcBorders>
              <w:top w:val="nil"/>
              <w:left w:val="single" w:sz="4" w:space="0" w:color="auto"/>
              <w:bottom w:val="single" w:sz="4" w:space="0" w:color="auto"/>
              <w:right w:val="single" w:sz="4" w:space="0" w:color="auto"/>
            </w:tcBorders>
          </w:tcPr>
          <w:p w14:paraId="239F9967"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3CCCCFCC" w14:textId="77777777" w:rsidR="0059191D" w:rsidRPr="00497900" w:rsidRDefault="0059191D" w:rsidP="00143922">
            <w:pPr>
              <w:spacing w:after="0" w:line="240" w:lineRule="auto"/>
              <w:rPr>
                <w:sz w:val="26"/>
                <w:szCs w:val="26"/>
              </w:rPr>
            </w:pPr>
            <w:r w:rsidRPr="00497900">
              <w:rPr>
                <w:sz w:val="26"/>
                <w:szCs w:val="26"/>
              </w:rPr>
              <w:t>+ Cảm biến SpO2 cho người lớn dùng nhiều lần: 01 Cái</w:t>
            </w:r>
          </w:p>
        </w:tc>
      </w:tr>
      <w:tr w:rsidR="0059191D" w:rsidRPr="00497900" w14:paraId="4AFFF25D" w14:textId="77777777" w:rsidTr="00143922">
        <w:trPr>
          <w:trHeight w:val="63"/>
        </w:trPr>
        <w:tc>
          <w:tcPr>
            <w:tcW w:w="846" w:type="dxa"/>
            <w:tcBorders>
              <w:top w:val="nil"/>
              <w:left w:val="single" w:sz="4" w:space="0" w:color="auto"/>
              <w:bottom w:val="single" w:sz="4" w:space="0" w:color="auto"/>
              <w:right w:val="single" w:sz="4" w:space="0" w:color="auto"/>
            </w:tcBorders>
          </w:tcPr>
          <w:p w14:paraId="4CEDF3CC"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5FAEABC1" w14:textId="77777777" w:rsidR="0059191D" w:rsidRPr="00497900" w:rsidRDefault="0059191D" w:rsidP="00143922">
            <w:pPr>
              <w:spacing w:after="0" w:line="240" w:lineRule="auto"/>
              <w:rPr>
                <w:sz w:val="26"/>
                <w:szCs w:val="26"/>
              </w:rPr>
            </w:pPr>
            <w:r w:rsidRPr="00497900">
              <w:rPr>
                <w:sz w:val="26"/>
                <w:szCs w:val="26"/>
              </w:rPr>
              <w:t>+ Cảm biến SpO2 cho trẻ em dùng nhiều lần: 01 Cái</w:t>
            </w:r>
          </w:p>
        </w:tc>
      </w:tr>
      <w:tr w:rsidR="0059191D" w:rsidRPr="00497900" w14:paraId="2B8368AA" w14:textId="77777777" w:rsidTr="00143922">
        <w:trPr>
          <w:trHeight w:val="551"/>
        </w:trPr>
        <w:tc>
          <w:tcPr>
            <w:tcW w:w="846" w:type="dxa"/>
            <w:tcBorders>
              <w:top w:val="nil"/>
              <w:left w:val="single" w:sz="4" w:space="0" w:color="auto"/>
              <w:bottom w:val="single" w:sz="4" w:space="0" w:color="auto"/>
              <w:right w:val="single" w:sz="4" w:space="0" w:color="auto"/>
            </w:tcBorders>
          </w:tcPr>
          <w:p w14:paraId="5801BF29"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560F7EE1" w14:textId="77777777" w:rsidR="0059191D" w:rsidRPr="00497900" w:rsidRDefault="0059191D" w:rsidP="00143922">
            <w:pPr>
              <w:spacing w:after="0" w:line="240" w:lineRule="auto"/>
              <w:rPr>
                <w:sz w:val="26"/>
                <w:szCs w:val="26"/>
              </w:rPr>
            </w:pPr>
            <w:r w:rsidRPr="00497900">
              <w:rPr>
                <w:sz w:val="26"/>
                <w:szCs w:val="26"/>
              </w:rPr>
              <w:t>+  Bao đo huyết áp không xâm nhập cho người lớn, loại dùng nhiều lần: 01 Cái</w:t>
            </w:r>
          </w:p>
        </w:tc>
      </w:tr>
      <w:tr w:rsidR="0059191D" w:rsidRPr="00497900" w14:paraId="5B1CFFCC" w14:textId="77777777" w:rsidTr="00143922">
        <w:trPr>
          <w:trHeight w:val="519"/>
        </w:trPr>
        <w:tc>
          <w:tcPr>
            <w:tcW w:w="846" w:type="dxa"/>
            <w:tcBorders>
              <w:top w:val="nil"/>
              <w:left w:val="single" w:sz="4" w:space="0" w:color="auto"/>
              <w:bottom w:val="single" w:sz="4" w:space="0" w:color="auto"/>
              <w:right w:val="single" w:sz="4" w:space="0" w:color="auto"/>
            </w:tcBorders>
          </w:tcPr>
          <w:p w14:paraId="6B52FCF3"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69BEE325" w14:textId="77777777" w:rsidR="0059191D" w:rsidRPr="00497900" w:rsidRDefault="0059191D" w:rsidP="00143922">
            <w:pPr>
              <w:spacing w:after="0" w:line="240" w:lineRule="auto"/>
              <w:rPr>
                <w:sz w:val="26"/>
                <w:szCs w:val="26"/>
              </w:rPr>
            </w:pPr>
            <w:r w:rsidRPr="00497900">
              <w:rPr>
                <w:sz w:val="26"/>
                <w:szCs w:val="26"/>
              </w:rPr>
              <w:t>+  Bao đo huyết áp không xâm nhập cho trẻ em, loại dùng nhiều lần: 01 Cái</w:t>
            </w:r>
          </w:p>
        </w:tc>
      </w:tr>
      <w:tr w:rsidR="0059191D" w:rsidRPr="00497900" w14:paraId="347A491F" w14:textId="77777777" w:rsidTr="00143922">
        <w:trPr>
          <w:trHeight w:val="374"/>
        </w:trPr>
        <w:tc>
          <w:tcPr>
            <w:tcW w:w="846" w:type="dxa"/>
            <w:tcBorders>
              <w:top w:val="nil"/>
              <w:left w:val="single" w:sz="4" w:space="0" w:color="auto"/>
              <w:bottom w:val="single" w:sz="4" w:space="0" w:color="auto"/>
              <w:right w:val="single" w:sz="4" w:space="0" w:color="auto"/>
            </w:tcBorders>
          </w:tcPr>
          <w:p w14:paraId="028E0A88"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1E36B995" w14:textId="77777777" w:rsidR="0059191D" w:rsidRPr="00497900" w:rsidRDefault="0059191D" w:rsidP="00143922">
            <w:pPr>
              <w:spacing w:after="0" w:line="240" w:lineRule="auto"/>
              <w:rPr>
                <w:sz w:val="26"/>
                <w:szCs w:val="26"/>
              </w:rPr>
            </w:pPr>
            <w:r w:rsidRPr="00497900">
              <w:rPr>
                <w:sz w:val="26"/>
                <w:szCs w:val="26"/>
              </w:rPr>
              <w:t>+ Cảm biến đo nhiệt độ qua da dùng nhiều lần cho người lớn: 01 chiếc</w:t>
            </w:r>
          </w:p>
        </w:tc>
      </w:tr>
      <w:tr w:rsidR="0059191D" w:rsidRPr="00497900" w14:paraId="78E3D0EC" w14:textId="77777777" w:rsidTr="00143922">
        <w:trPr>
          <w:trHeight w:val="63"/>
        </w:trPr>
        <w:tc>
          <w:tcPr>
            <w:tcW w:w="846" w:type="dxa"/>
            <w:tcBorders>
              <w:top w:val="nil"/>
              <w:left w:val="single" w:sz="4" w:space="0" w:color="auto"/>
              <w:bottom w:val="single" w:sz="4" w:space="0" w:color="auto"/>
              <w:right w:val="single" w:sz="4" w:space="0" w:color="auto"/>
            </w:tcBorders>
          </w:tcPr>
          <w:p w14:paraId="5253F963"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7A931D9C" w14:textId="77777777" w:rsidR="0059191D" w:rsidRPr="00497900" w:rsidRDefault="0059191D" w:rsidP="00143922">
            <w:pPr>
              <w:spacing w:after="0" w:line="240" w:lineRule="auto"/>
              <w:rPr>
                <w:sz w:val="26"/>
                <w:szCs w:val="26"/>
              </w:rPr>
            </w:pPr>
            <w:r w:rsidRPr="00497900">
              <w:rPr>
                <w:sz w:val="26"/>
                <w:szCs w:val="26"/>
              </w:rPr>
              <w:t>+ Cảm biến đo nhiệt độ trực tràng dùng nhiều lần cho trẻ em: 01 chiếc</w:t>
            </w:r>
          </w:p>
        </w:tc>
      </w:tr>
      <w:tr w:rsidR="0059191D" w:rsidRPr="00497900" w14:paraId="17432D1C" w14:textId="77777777" w:rsidTr="00143922">
        <w:trPr>
          <w:trHeight w:val="63"/>
        </w:trPr>
        <w:tc>
          <w:tcPr>
            <w:tcW w:w="846" w:type="dxa"/>
            <w:tcBorders>
              <w:top w:val="nil"/>
              <w:left w:val="single" w:sz="4" w:space="0" w:color="auto"/>
              <w:bottom w:val="single" w:sz="4" w:space="0" w:color="auto"/>
              <w:right w:val="single" w:sz="4" w:space="0" w:color="auto"/>
            </w:tcBorders>
          </w:tcPr>
          <w:p w14:paraId="56D2D343"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70FF8FF9" w14:textId="77777777" w:rsidR="0059191D" w:rsidRPr="00497900" w:rsidRDefault="0059191D" w:rsidP="00143922">
            <w:pPr>
              <w:spacing w:after="0" w:line="240" w:lineRule="auto"/>
              <w:rPr>
                <w:sz w:val="26"/>
                <w:szCs w:val="26"/>
              </w:rPr>
            </w:pPr>
            <w:r w:rsidRPr="00497900">
              <w:rPr>
                <w:sz w:val="26"/>
                <w:szCs w:val="26"/>
              </w:rPr>
              <w:t>+ Pin sạc lại lắp trong máy: 01 Cái</w:t>
            </w:r>
          </w:p>
        </w:tc>
      </w:tr>
      <w:tr w:rsidR="0059191D" w:rsidRPr="00497900" w14:paraId="03771CA7" w14:textId="77777777" w:rsidTr="00143922">
        <w:trPr>
          <w:trHeight w:val="360"/>
        </w:trPr>
        <w:tc>
          <w:tcPr>
            <w:tcW w:w="846" w:type="dxa"/>
            <w:tcBorders>
              <w:top w:val="nil"/>
              <w:left w:val="single" w:sz="4" w:space="0" w:color="auto"/>
              <w:bottom w:val="single" w:sz="4" w:space="0" w:color="auto"/>
              <w:right w:val="single" w:sz="4" w:space="0" w:color="auto"/>
            </w:tcBorders>
          </w:tcPr>
          <w:p w14:paraId="07264326"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61EAB037" w14:textId="77777777" w:rsidR="0059191D" w:rsidRPr="00497900" w:rsidRDefault="0059191D" w:rsidP="00143922">
            <w:pPr>
              <w:spacing w:after="0" w:line="240" w:lineRule="auto"/>
              <w:rPr>
                <w:sz w:val="26"/>
                <w:szCs w:val="26"/>
              </w:rPr>
            </w:pPr>
            <w:r w:rsidRPr="00497900">
              <w:rPr>
                <w:sz w:val="26"/>
                <w:szCs w:val="26"/>
              </w:rPr>
              <w:t>+ Xe đẩy hoặc giá treo: 01 chiếc</w:t>
            </w:r>
          </w:p>
        </w:tc>
      </w:tr>
      <w:tr w:rsidR="0059191D" w:rsidRPr="00497900" w14:paraId="44918B12" w14:textId="77777777" w:rsidTr="00143922">
        <w:trPr>
          <w:trHeight w:val="63"/>
        </w:trPr>
        <w:tc>
          <w:tcPr>
            <w:tcW w:w="846" w:type="dxa"/>
            <w:tcBorders>
              <w:top w:val="nil"/>
              <w:left w:val="single" w:sz="4" w:space="0" w:color="auto"/>
              <w:bottom w:val="single" w:sz="4" w:space="0" w:color="auto"/>
              <w:right w:val="single" w:sz="4" w:space="0" w:color="auto"/>
            </w:tcBorders>
          </w:tcPr>
          <w:p w14:paraId="0B92F103" w14:textId="77777777" w:rsidR="0059191D" w:rsidRPr="00497900" w:rsidRDefault="0059191D" w:rsidP="00143922">
            <w:pPr>
              <w:spacing w:after="0" w:line="240" w:lineRule="auto"/>
              <w:rPr>
                <w:sz w:val="26"/>
                <w:szCs w:val="26"/>
              </w:rPr>
            </w:pPr>
          </w:p>
        </w:tc>
        <w:tc>
          <w:tcPr>
            <w:tcW w:w="8612" w:type="dxa"/>
            <w:tcBorders>
              <w:top w:val="nil"/>
              <w:left w:val="single" w:sz="4" w:space="0" w:color="auto"/>
              <w:bottom w:val="single" w:sz="4" w:space="0" w:color="auto"/>
              <w:right w:val="single" w:sz="4" w:space="0" w:color="auto"/>
            </w:tcBorders>
            <w:shd w:val="clear" w:color="auto" w:fill="auto"/>
            <w:vAlign w:val="center"/>
            <w:hideMark/>
          </w:tcPr>
          <w:p w14:paraId="1F34B85D" w14:textId="77777777" w:rsidR="0059191D" w:rsidRPr="00497900" w:rsidRDefault="0059191D" w:rsidP="00143922">
            <w:pPr>
              <w:spacing w:after="0" w:line="240" w:lineRule="auto"/>
              <w:rPr>
                <w:sz w:val="26"/>
                <w:szCs w:val="26"/>
              </w:rPr>
            </w:pPr>
            <w:r w:rsidRPr="00497900">
              <w:rPr>
                <w:sz w:val="26"/>
                <w:szCs w:val="26"/>
              </w:rPr>
              <w:t>+  Tài liệu hướng dẫn sử dụng: 01 Cái</w:t>
            </w:r>
          </w:p>
        </w:tc>
      </w:tr>
    </w:tbl>
    <w:p w14:paraId="1E910FBA" w14:textId="77777777" w:rsidR="0059191D" w:rsidRPr="00497900" w:rsidRDefault="0059191D" w:rsidP="0059191D">
      <w:pPr>
        <w:spacing w:after="0" w:line="240" w:lineRule="auto"/>
        <w:rPr>
          <w:b/>
          <w:bCs/>
          <w:sz w:val="26"/>
          <w:szCs w:val="26"/>
          <w:lang w:val="vi-VN"/>
        </w:rPr>
      </w:pPr>
    </w:p>
    <w:p w14:paraId="3E151269" w14:textId="77777777" w:rsidR="0059191D" w:rsidRPr="00497900" w:rsidRDefault="0059191D" w:rsidP="0059191D">
      <w:pPr>
        <w:spacing w:after="0" w:line="240" w:lineRule="auto"/>
        <w:rPr>
          <w:b/>
          <w:bCs/>
          <w:sz w:val="26"/>
          <w:szCs w:val="26"/>
        </w:rPr>
      </w:pPr>
      <w:r w:rsidRPr="00497900">
        <w:rPr>
          <w:b/>
          <w:bCs/>
          <w:sz w:val="26"/>
          <w:szCs w:val="26"/>
          <w:lang w:val="vi-VN"/>
        </w:rPr>
        <w:t>11</w:t>
      </w:r>
      <w:r w:rsidRPr="00497900">
        <w:rPr>
          <w:b/>
          <w:bCs/>
          <w:sz w:val="26"/>
          <w:szCs w:val="26"/>
        </w:rPr>
        <w:t>. GIƯỜNG ICU ĐA NĂNG (ĐIỀU KHIỂN ĐIỆN)</w:t>
      </w:r>
    </w:p>
    <w:p w14:paraId="497016B1" w14:textId="77777777" w:rsidR="0059191D" w:rsidRPr="00497900" w:rsidRDefault="0059191D" w:rsidP="0059191D">
      <w:pPr>
        <w:spacing w:after="0" w:line="240" w:lineRule="auto"/>
        <w:rPr>
          <w:rFonts w:eastAsia="Calibri"/>
          <w:b/>
          <w:bCs/>
          <w:kern w:val="2"/>
          <w:sz w:val="26"/>
          <w:szCs w:val="26"/>
        </w:rPr>
      </w:pPr>
      <w:r w:rsidRPr="00497900">
        <w:rPr>
          <w:rFonts w:eastAsia="Calibri"/>
          <w:b/>
          <w:bCs/>
          <w:kern w:val="2"/>
          <w:sz w:val="26"/>
          <w:szCs w:val="26"/>
        </w:rPr>
        <w:t xml:space="preserve">1. Yêu cầu chung: </w:t>
      </w:r>
    </w:p>
    <w:p w14:paraId="6C236841"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cs="Times New Roman"/>
          <w:sz w:val="26"/>
          <w:szCs w:val="26"/>
        </w:rPr>
        <w:t xml:space="preserve">Máy mới 100%, sản xuất 2024 trở về sau </w:t>
      </w:r>
    </w:p>
    <w:p w14:paraId="25636B4B"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Đạt tiêu chuẩn quản lý chất lượng: ISO 13485</w:t>
      </w:r>
      <w:r w:rsidRPr="00497900">
        <w:rPr>
          <w:rFonts w:eastAsia="Calibri" w:cs="Times New Roman"/>
          <w:kern w:val="2"/>
          <w:sz w:val="26"/>
          <w:szCs w:val="26"/>
          <w:lang w:val="vi-VN"/>
        </w:rPr>
        <w:t xml:space="preserve"> </w:t>
      </w:r>
      <w:r w:rsidRPr="00497900">
        <w:rPr>
          <w:rFonts w:eastAsia="Calibri" w:cs="Times New Roman"/>
          <w:kern w:val="2"/>
          <w:sz w:val="26"/>
          <w:szCs w:val="26"/>
        </w:rPr>
        <w:t xml:space="preserve"> hoặc tương đương</w:t>
      </w:r>
    </w:p>
    <w:p w14:paraId="7217E274"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Nguồn điện sử dụng: 220V, 50</w:t>
      </w:r>
      <w:r w:rsidRPr="00497900">
        <w:rPr>
          <w:rFonts w:eastAsia="Calibri" w:cs="Times New Roman"/>
          <w:kern w:val="2"/>
          <w:sz w:val="26"/>
          <w:szCs w:val="26"/>
          <w:lang w:val="vi-VN"/>
        </w:rPr>
        <w:t xml:space="preserve"> </w:t>
      </w:r>
      <w:r w:rsidRPr="00497900">
        <w:rPr>
          <w:rFonts w:eastAsia="Calibri" w:cs="Times New Roman"/>
          <w:kern w:val="2"/>
          <w:sz w:val="26"/>
          <w:szCs w:val="26"/>
        </w:rPr>
        <w:t>Hz</w:t>
      </w:r>
    </w:p>
    <w:p w14:paraId="19575D8D"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Môi trường hoạt động:</w:t>
      </w:r>
    </w:p>
    <w:p w14:paraId="47ACA2CB" w14:textId="77777777" w:rsidR="0059191D" w:rsidRPr="00497900" w:rsidRDefault="0059191D" w:rsidP="008B4EB1">
      <w:pPr>
        <w:numPr>
          <w:ilvl w:val="0"/>
          <w:numId w:val="13"/>
        </w:numPr>
        <w:spacing w:after="0" w:line="240" w:lineRule="auto"/>
        <w:contextualSpacing/>
        <w:rPr>
          <w:rFonts w:eastAsia="Calibri"/>
          <w:kern w:val="2"/>
          <w:sz w:val="26"/>
          <w:szCs w:val="26"/>
        </w:rPr>
      </w:pPr>
      <w:r w:rsidRPr="00497900">
        <w:rPr>
          <w:rFonts w:eastAsia="Calibri"/>
          <w:kern w:val="2"/>
          <w:sz w:val="26"/>
          <w:szCs w:val="26"/>
        </w:rPr>
        <w:t>Nhiệt độ tối đa: ≥40 ºC</w:t>
      </w:r>
    </w:p>
    <w:p w14:paraId="44EE24E8" w14:textId="77777777" w:rsidR="0059191D" w:rsidRPr="00497900" w:rsidRDefault="0059191D" w:rsidP="008B4EB1">
      <w:pPr>
        <w:numPr>
          <w:ilvl w:val="0"/>
          <w:numId w:val="13"/>
        </w:numPr>
        <w:spacing w:after="0" w:line="240" w:lineRule="auto"/>
        <w:contextualSpacing/>
        <w:rPr>
          <w:rFonts w:eastAsia="Calibri"/>
          <w:kern w:val="2"/>
          <w:sz w:val="26"/>
          <w:szCs w:val="26"/>
        </w:rPr>
      </w:pPr>
      <w:r w:rsidRPr="00497900">
        <w:rPr>
          <w:rFonts w:eastAsia="Calibri"/>
          <w:kern w:val="2"/>
          <w:sz w:val="26"/>
          <w:szCs w:val="26"/>
        </w:rPr>
        <w:t>Độ ẩm tối đa: ≥85%</w:t>
      </w:r>
    </w:p>
    <w:p w14:paraId="7F0AA5FA" w14:textId="77777777" w:rsidR="0059191D" w:rsidRPr="00497900" w:rsidRDefault="0059191D" w:rsidP="0059191D">
      <w:pPr>
        <w:spacing w:after="0" w:line="240" w:lineRule="auto"/>
        <w:jc w:val="both"/>
        <w:rPr>
          <w:rFonts w:eastAsia="Calibri"/>
          <w:b/>
          <w:bCs/>
          <w:kern w:val="2"/>
          <w:sz w:val="26"/>
          <w:szCs w:val="26"/>
        </w:rPr>
      </w:pPr>
      <w:r w:rsidRPr="00497900">
        <w:rPr>
          <w:rFonts w:eastAsia="Calibri"/>
          <w:b/>
          <w:bCs/>
          <w:kern w:val="2"/>
          <w:sz w:val="26"/>
          <w:szCs w:val="26"/>
        </w:rPr>
        <w:t>2. Yêu Cấu về cấu hình</w:t>
      </w:r>
    </w:p>
    <w:p w14:paraId="568E75E2"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Khung giường chính với 4 bánh và hệ thống khoá: 01 bộ</w:t>
      </w:r>
    </w:p>
    <w:p w14:paraId="324D47ED"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 xml:space="preserve">Bộ điều khiển cho bệnh nhân: </w:t>
      </w:r>
      <w:ins w:id="125" w:author="Admin" w:date="2024-02-26T08:31:00Z">
        <w:r w:rsidRPr="00497900">
          <w:rPr>
            <w:rFonts w:eastAsia="Calibri" w:cs="Times New Roman"/>
            <w:kern w:val="2"/>
            <w:sz w:val="26"/>
            <w:szCs w:val="26"/>
          </w:rPr>
          <w:t xml:space="preserve">01 </w:t>
        </w:r>
      </w:ins>
      <w:r w:rsidRPr="00497900">
        <w:rPr>
          <w:rFonts w:eastAsia="Calibri" w:cs="Times New Roman"/>
          <w:kern w:val="2"/>
          <w:sz w:val="26"/>
          <w:szCs w:val="26"/>
        </w:rPr>
        <w:t>bộ</w:t>
      </w:r>
    </w:p>
    <w:p w14:paraId="59CD2D5B"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 xml:space="preserve">Bộ điều khiển cho bác sỹ, y tá: </w:t>
      </w:r>
      <w:ins w:id="126" w:author="Admin" w:date="2024-02-26T08:31:00Z">
        <w:r w:rsidRPr="00497900">
          <w:rPr>
            <w:rFonts w:eastAsia="Calibri" w:cs="Times New Roman"/>
            <w:kern w:val="2"/>
            <w:sz w:val="26"/>
            <w:szCs w:val="26"/>
          </w:rPr>
          <w:t xml:space="preserve">01 </w:t>
        </w:r>
      </w:ins>
      <w:r w:rsidRPr="00497900">
        <w:rPr>
          <w:rFonts w:eastAsia="Calibri" w:cs="Times New Roman"/>
          <w:kern w:val="2"/>
          <w:sz w:val="26"/>
          <w:szCs w:val="26"/>
        </w:rPr>
        <w:t>bộ</w:t>
      </w:r>
    </w:p>
    <w:p w14:paraId="2F51E93B"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Ắc quy dự phòng: 01 bộ</w:t>
      </w:r>
    </w:p>
    <w:p w14:paraId="746D48DC"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Bàn ăn di động: 01 cái</w:t>
      </w:r>
    </w:p>
    <w:p w14:paraId="1F910441"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Đệm: 01 cái</w:t>
      </w:r>
    </w:p>
    <w:p w14:paraId="195CED7C"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 xml:space="preserve">Khay đựng cassette: 01 bộ </w:t>
      </w:r>
    </w:p>
    <w:p w14:paraId="1D0F668C" w14:textId="77777777" w:rsidR="0059191D" w:rsidRPr="00497900" w:rsidRDefault="0059191D" w:rsidP="008B4EB1">
      <w:pPr>
        <w:pStyle w:val="ListParagraph"/>
        <w:numPr>
          <w:ilvl w:val="0"/>
          <w:numId w:val="13"/>
        </w:numPr>
        <w:spacing w:after="0" w:line="240" w:lineRule="auto"/>
        <w:rPr>
          <w:rFonts w:eastAsia="Calibri" w:cs="Times New Roman"/>
          <w:kern w:val="2"/>
          <w:sz w:val="26"/>
          <w:szCs w:val="26"/>
        </w:rPr>
      </w:pPr>
      <w:r w:rsidRPr="00497900">
        <w:rPr>
          <w:rFonts w:eastAsia="Calibri" w:cs="Times New Roman"/>
          <w:kern w:val="2"/>
          <w:sz w:val="26"/>
          <w:szCs w:val="26"/>
        </w:rPr>
        <w:t>Cọc truyền dịch: 01 cái</w:t>
      </w:r>
    </w:p>
    <w:p w14:paraId="72DDBAAF" w14:textId="77777777" w:rsidR="0059191D" w:rsidRPr="00497900" w:rsidRDefault="0059191D" w:rsidP="0059191D">
      <w:pPr>
        <w:spacing w:after="0" w:line="240" w:lineRule="auto"/>
        <w:rPr>
          <w:b/>
          <w:bCs/>
          <w:sz w:val="26"/>
          <w:szCs w:val="26"/>
          <w:lang w:val="vi-VN"/>
        </w:rPr>
      </w:pPr>
    </w:p>
    <w:p w14:paraId="3F4FC3C2" w14:textId="77777777" w:rsidR="0059191D" w:rsidRPr="00497900" w:rsidRDefault="0059191D" w:rsidP="0059191D">
      <w:pPr>
        <w:spacing w:after="0" w:line="240" w:lineRule="auto"/>
        <w:rPr>
          <w:b/>
          <w:bCs/>
          <w:sz w:val="26"/>
          <w:szCs w:val="26"/>
          <w:lang w:val="vi-VN"/>
        </w:rPr>
      </w:pPr>
      <w:r w:rsidRPr="00497900">
        <w:rPr>
          <w:b/>
          <w:bCs/>
          <w:sz w:val="26"/>
          <w:szCs w:val="26"/>
          <w:lang w:val="vi-VN"/>
        </w:rPr>
        <w:br w:type="page"/>
      </w:r>
    </w:p>
    <w:p w14:paraId="7215D0CD" w14:textId="77777777" w:rsidR="0059191D" w:rsidRPr="00497900" w:rsidRDefault="0059191D" w:rsidP="0059191D">
      <w:pPr>
        <w:shd w:val="clear" w:color="auto" w:fill="BFBFBF" w:themeFill="background1" w:themeFillShade="BF"/>
        <w:spacing w:after="0" w:line="240" w:lineRule="auto"/>
        <w:rPr>
          <w:b/>
          <w:bCs/>
          <w:sz w:val="26"/>
          <w:szCs w:val="26"/>
          <w:lang w:val="vi-VN"/>
        </w:rPr>
      </w:pPr>
      <w:r w:rsidRPr="00497900">
        <w:rPr>
          <w:b/>
          <w:bCs/>
          <w:sz w:val="26"/>
          <w:szCs w:val="26"/>
          <w:lang w:val="vi-VN"/>
        </w:rPr>
        <w:lastRenderedPageBreak/>
        <w:t>V.</w:t>
      </w:r>
      <w:r w:rsidRPr="00497900">
        <w:rPr>
          <w:sz w:val="26"/>
          <w:szCs w:val="26"/>
        </w:rPr>
        <w:t xml:space="preserve"> </w:t>
      </w:r>
      <w:r w:rsidRPr="00497900">
        <w:rPr>
          <w:b/>
          <w:bCs/>
          <w:sz w:val="26"/>
          <w:szCs w:val="26"/>
          <w:lang w:val="vi-VN"/>
        </w:rPr>
        <w:t>Gói thầu số 5: Mua sắm, lắp đặt trang thiết bị giải phẫu bệnh - tế bào và kiểm soát nhiễm khuẩn</w:t>
      </w:r>
    </w:p>
    <w:p w14:paraId="49F834D2" w14:textId="77777777" w:rsidR="0059191D" w:rsidRPr="00497900" w:rsidRDefault="0059191D" w:rsidP="0059191D">
      <w:pPr>
        <w:spacing w:after="0" w:line="240" w:lineRule="auto"/>
        <w:rPr>
          <w:b/>
          <w:bCs/>
          <w:sz w:val="26"/>
          <w:szCs w:val="26"/>
        </w:rPr>
      </w:pPr>
      <w:r w:rsidRPr="00497900">
        <w:rPr>
          <w:b/>
          <w:bCs/>
          <w:sz w:val="26"/>
          <w:szCs w:val="26"/>
          <w:lang w:val="vi-VN"/>
        </w:rPr>
        <w:t>1</w:t>
      </w:r>
      <w:r w:rsidRPr="00497900">
        <w:rPr>
          <w:b/>
          <w:bCs/>
          <w:sz w:val="26"/>
          <w:szCs w:val="26"/>
        </w:rPr>
        <w:t>. MÁY CẮT LẠNH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351"/>
      </w:tblGrid>
      <w:tr w:rsidR="0059191D" w:rsidRPr="00497900" w14:paraId="35F29D07" w14:textId="77777777" w:rsidTr="00143922">
        <w:trPr>
          <w:trHeight w:val="394"/>
        </w:trPr>
        <w:tc>
          <w:tcPr>
            <w:tcW w:w="334" w:type="pct"/>
            <w:vAlign w:val="center"/>
          </w:tcPr>
          <w:p w14:paraId="520F28F1" w14:textId="77777777" w:rsidR="0059191D" w:rsidRPr="00497900" w:rsidRDefault="0059191D" w:rsidP="00143922">
            <w:pPr>
              <w:spacing w:after="0" w:line="240" w:lineRule="auto"/>
              <w:rPr>
                <w:b/>
                <w:bCs/>
                <w:sz w:val="26"/>
                <w:szCs w:val="26"/>
              </w:rPr>
            </w:pPr>
            <w:r w:rsidRPr="00497900">
              <w:rPr>
                <w:b/>
                <w:bCs/>
                <w:sz w:val="26"/>
                <w:szCs w:val="26"/>
              </w:rPr>
              <w:t>I</w:t>
            </w:r>
          </w:p>
        </w:tc>
        <w:tc>
          <w:tcPr>
            <w:tcW w:w="4666" w:type="pct"/>
            <w:vAlign w:val="center"/>
          </w:tcPr>
          <w:p w14:paraId="2AA2786C"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66514E05" w14:textId="77777777" w:rsidTr="00143922">
        <w:trPr>
          <w:trHeight w:val="394"/>
        </w:trPr>
        <w:tc>
          <w:tcPr>
            <w:tcW w:w="334" w:type="pct"/>
            <w:vAlign w:val="center"/>
          </w:tcPr>
          <w:p w14:paraId="377EEE8F" w14:textId="77777777" w:rsidR="0059191D" w:rsidRPr="00497900" w:rsidRDefault="0059191D" w:rsidP="00143922">
            <w:pPr>
              <w:spacing w:after="0" w:line="240" w:lineRule="auto"/>
              <w:rPr>
                <w:sz w:val="26"/>
                <w:szCs w:val="26"/>
              </w:rPr>
            </w:pPr>
          </w:p>
        </w:tc>
        <w:tc>
          <w:tcPr>
            <w:tcW w:w="4666" w:type="pct"/>
          </w:tcPr>
          <w:p w14:paraId="1B92B5B3" w14:textId="77777777" w:rsidR="0059191D" w:rsidRPr="00497900" w:rsidRDefault="0059191D" w:rsidP="00143922">
            <w:pPr>
              <w:spacing w:after="0" w:line="240" w:lineRule="auto"/>
              <w:rPr>
                <w:sz w:val="26"/>
                <w:szCs w:val="26"/>
              </w:rPr>
            </w:pPr>
            <w:r w:rsidRPr="00497900">
              <w:rPr>
                <w:sz w:val="26"/>
                <w:szCs w:val="26"/>
              </w:rPr>
              <w:t>Thiết bị mới 100%</w:t>
            </w:r>
          </w:p>
        </w:tc>
      </w:tr>
      <w:tr w:rsidR="0059191D" w:rsidRPr="00497900" w14:paraId="6FE2AAC2" w14:textId="77777777" w:rsidTr="00143922">
        <w:trPr>
          <w:trHeight w:val="394"/>
        </w:trPr>
        <w:tc>
          <w:tcPr>
            <w:tcW w:w="334" w:type="pct"/>
            <w:vAlign w:val="center"/>
          </w:tcPr>
          <w:p w14:paraId="582B0648" w14:textId="77777777" w:rsidR="0059191D" w:rsidRPr="00497900" w:rsidRDefault="0059191D" w:rsidP="00143922">
            <w:pPr>
              <w:spacing w:after="0" w:line="240" w:lineRule="auto"/>
              <w:rPr>
                <w:sz w:val="26"/>
                <w:szCs w:val="26"/>
              </w:rPr>
            </w:pPr>
          </w:p>
        </w:tc>
        <w:tc>
          <w:tcPr>
            <w:tcW w:w="4666" w:type="pct"/>
          </w:tcPr>
          <w:p w14:paraId="059CEAA7" w14:textId="77777777" w:rsidR="0059191D" w:rsidRPr="00497900" w:rsidRDefault="0059191D" w:rsidP="00143922">
            <w:pPr>
              <w:spacing w:after="0" w:line="240" w:lineRule="auto"/>
              <w:rPr>
                <w:sz w:val="26"/>
                <w:szCs w:val="26"/>
              </w:rPr>
            </w:pPr>
            <w:r w:rsidRPr="00497900">
              <w:rPr>
                <w:sz w:val="26"/>
                <w:szCs w:val="26"/>
              </w:rPr>
              <w:t xml:space="preserve">Nhà sản xuất phải đạt tiêu chuẩn quản lý chất lượng ISO 13485 hoặc tương đương </w:t>
            </w:r>
          </w:p>
        </w:tc>
      </w:tr>
      <w:tr w:rsidR="0059191D" w:rsidRPr="00497900" w14:paraId="79F3E105" w14:textId="77777777" w:rsidTr="00143922">
        <w:trPr>
          <w:trHeight w:val="394"/>
        </w:trPr>
        <w:tc>
          <w:tcPr>
            <w:tcW w:w="334" w:type="pct"/>
            <w:vAlign w:val="center"/>
          </w:tcPr>
          <w:p w14:paraId="65BDC71D" w14:textId="77777777" w:rsidR="0059191D" w:rsidRPr="00497900" w:rsidRDefault="0059191D" w:rsidP="00143922">
            <w:pPr>
              <w:spacing w:after="0" w:line="240" w:lineRule="auto"/>
              <w:rPr>
                <w:sz w:val="26"/>
                <w:szCs w:val="26"/>
              </w:rPr>
            </w:pPr>
          </w:p>
        </w:tc>
        <w:tc>
          <w:tcPr>
            <w:tcW w:w="4666" w:type="pct"/>
          </w:tcPr>
          <w:p w14:paraId="3C8CA071" w14:textId="77777777" w:rsidR="0059191D" w:rsidRPr="00497900" w:rsidRDefault="0059191D" w:rsidP="00143922">
            <w:pPr>
              <w:spacing w:after="0" w:line="240" w:lineRule="auto"/>
              <w:rPr>
                <w:sz w:val="26"/>
                <w:szCs w:val="26"/>
              </w:rPr>
            </w:pPr>
            <w:r w:rsidRPr="00497900">
              <w:rPr>
                <w:sz w:val="26"/>
                <w:szCs w:val="26"/>
              </w:rPr>
              <w:t>Nguồn điện: 220V, 50Hz</w:t>
            </w:r>
          </w:p>
        </w:tc>
      </w:tr>
      <w:tr w:rsidR="0059191D" w:rsidRPr="00497900" w14:paraId="0F84E2A3" w14:textId="77777777" w:rsidTr="00143922">
        <w:trPr>
          <w:trHeight w:val="394"/>
        </w:trPr>
        <w:tc>
          <w:tcPr>
            <w:tcW w:w="334" w:type="pct"/>
            <w:vAlign w:val="center"/>
          </w:tcPr>
          <w:p w14:paraId="1C0C7215" w14:textId="77777777" w:rsidR="0059191D" w:rsidRPr="00497900" w:rsidRDefault="0059191D" w:rsidP="00143922">
            <w:pPr>
              <w:spacing w:after="0" w:line="240" w:lineRule="auto"/>
              <w:rPr>
                <w:sz w:val="26"/>
                <w:szCs w:val="26"/>
              </w:rPr>
            </w:pPr>
          </w:p>
        </w:tc>
        <w:tc>
          <w:tcPr>
            <w:tcW w:w="4666" w:type="pct"/>
          </w:tcPr>
          <w:p w14:paraId="24814D72"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7B700DCF" w14:textId="77777777" w:rsidTr="00143922">
        <w:trPr>
          <w:trHeight w:val="394"/>
        </w:trPr>
        <w:tc>
          <w:tcPr>
            <w:tcW w:w="334" w:type="pct"/>
            <w:vAlign w:val="center"/>
          </w:tcPr>
          <w:p w14:paraId="77F740FB" w14:textId="77777777" w:rsidR="0059191D" w:rsidRPr="00497900" w:rsidRDefault="0059191D" w:rsidP="00143922">
            <w:pPr>
              <w:spacing w:after="0" w:line="240" w:lineRule="auto"/>
              <w:rPr>
                <w:sz w:val="26"/>
                <w:szCs w:val="26"/>
              </w:rPr>
            </w:pPr>
          </w:p>
        </w:tc>
        <w:tc>
          <w:tcPr>
            <w:tcW w:w="4666" w:type="pct"/>
          </w:tcPr>
          <w:p w14:paraId="6384DF1B"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19D19B29" w14:textId="77777777" w:rsidTr="00143922">
        <w:trPr>
          <w:trHeight w:val="394"/>
        </w:trPr>
        <w:tc>
          <w:tcPr>
            <w:tcW w:w="334" w:type="pct"/>
            <w:vAlign w:val="center"/>
          </w:tcPr>
          <w:p w14:paraId="14CEB9D5" w14:textId="77777777" w:rsidR="0059191D" w:rsidRPr="00497900" w:rsidRDefault="0059191D" w:rsidP="00143922">
            <w:pPr>
              <w:spacing w:after="0" w:line="240" w:lineRule="auto"/>
              <w:rPr>
                <w:sz w:val="26"/>
                <w:szCs w:val="26"/>
              </w:rPr>
            </w:pPr>
          </w:p>
        </w:tc>
        <w:tc>
          <w:tcPr>
            <w:tcW w:w="4666" w:type="pct"/>
            <w:vAlign w:val="center"/>
          </w:tcPr>
          <w:p w14:paraId="59BBEF21"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527B9BCE" w14:textId="77777777" w:rsidTr="00143922">
        <w:trPr>
          <w:trHeight w:val="394"/>
        </w:trPr>
        <w:tc>
          <w:tcPr>
            <w:tcW w:w="334" w:type="pct"/>
            <w:vAlign w:val="center"/>
          </w:tcPr>
          <w:p w14:paraId="193A2307" w14:textId="77777777" w:rsidR="0059191D" w:rsidRPr="00497900" w:rsidRDefault="0059191D" w:rsidP="00143922">
            <w:pPr>
              <w:spacing w:after="0" w:line="240" w:lineRule="auto"/>
              <w:rPr>
                <w:b/>
                <w:bCs/>
                <w:sz w:val="26"/>
                <w:szCs w:val="26"/>
              </w:rPr>
            </w:pPr>
            <w:r w:rsidRPr="00497900">
              <w:rPr>
                <w:b/>
                <w:bCs/>
                <w:sz w:val="26"/>
                <w:szCs w:val="26"/>
              </w:rPr>
              <w:t>II</w:t>
            </w:r>
          </w:p>
        </w:tc>
        <w:tc>
          <w:tcPr>
            <w:tcW w:w="4666" w:type="pct"/>
            <w:vAlign w:val="center"/>
          </w:tcPr>
          <w:p w14:paraId="665E80AF"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67830374" w14:textId="77777777" w:rsidTr="00143922">
        <w:trPr>
          <w:trHeight w:val="394"/>
        </w:trPr>
        <w:tc>
          <w:tcPr>
            <w:tcW w:w="334" w:type="pct"/>
            <w:vAlign w:val="center"/>
          </w:tcPr>
          <w:p w14:paraId="6B150CB1" w14:textId="77777777" w:rsidR="0059191D" w:rsidRPr="00497900" w:rsidRDefault="0059191D" w:rsidP="00143922">
            <w:pPr>
              <w:spacing w:after="0" w:line="240" w:lineRule="auto"/>
              <w:rPr>
                <w:sz w:val="26"/>
                <w:szCs w:val="26"/>
              </w:rPr>
            </w:pPr>
          </w:p>
        </w:tc>
        <w:tc>
          <w:tcPr>
            <w:tcW w:w="4666" w:type="pct"/>
          </w:tcPr>
          <w:p w14:paraId="2194E0DB" w14:textId="77777777" w:rsidR="0059191D" w:rsidRPr="00497900" w:rsidRDefault="0059191D" w:rsidP="00143922">
            <w:pPr>
              <w:spacing w:after="0" w:line="240" w:lineRule="auto"/>
              <w:rPr>
                <w:sz w:val="26"/>
                <w:szCs w:val="26"/>
              </w:rPr>
            </w:pPr>
            <w:r w:rsidRPr="00497900">
              <w:rPr>
                <w:sz w:val="26"/>
                <w:szCs w:val="26"/>
              </w:rPr>
              <w:t>Máy chính kèm phụ kiện tiêu chuẩn: 01 cái</w:t>
            </w:r>
          </w:p>
        </w:tc>
      </w:tr>
      <w:tr w:rsidR="0059191D" w:rsidRPr="00497900" w14:paraId="0C1CEF1A" w14:textId="77777777" w:rsidTr="00143922">
        <w:trPr>
          <w:trHeight w:val="394"/>
        </w:trPr>
        <w:tc>
          <w:tcPr>
            <w:tcW w:w="334" w:type="pct"/>
            <w:vAlign w:val="center"/>
          </w:tcPr>
          <w:p w14:paraId="28286770" w14:textId="77777777" w:rsidR="0059191D" w:rsidRPr="00497900" w:rsidRDefault="0059191D" w:rsidP="00143922">
            <w:pPr>
              <w:spacing w:after="0" w:line="240" w:lineRule="auto"/>
              <w:rPr>
                <w:sz w:val="26"/>
                <w:szCs w:val="26"/>
              </w:rPr>
            </w:pPr>
          </w:p>
        </w:tc>
        <w:tc>
          <w:tcPr>
            <w:tcW w:w="4666" w:type="pct"/>
          </w:tcPr>
          <w:p w14:paraId="3114F58D" w14:textId="77777777" w:rsidR="0059191D" w:rsidRPr="00497900" w:rsidRDefault="0059191D" w:rsidP="00143922">
            <w:pPr>
              <w:spacing w:after="0" w:line="240" w:lineRule="auto"/>
              <w:rPr>
                <w:sz w:val="26"/>
                <w:szCs w:val="26"/>
              </w:rPr>
            </w:pPr>
            <w:r w:rsidRPr="00497900">
              <w:rPr>
                <w:sz w:val="26"/>
                <w:szCs w:val="26"/>
              </w:rPr>
              <w:t>Phụ kiện bao gồm</w:t>
            </w:r>
          </w:p>
        </w:tc>
      </w:tr>
      <w:tr w:rsidR="0059191D" w:rsidRPr="00497900" w14:paraId="7E4874D5" w14:textId="77777777" w:rsidTr="00143922">
        <w:trPr>
          <w:trHeight w:val="394"/>
        </w:trPr>
        <w:tc>
          <w:tcPr>
            <w:tcW w:w="334" w:type="pct"/>
            <w:vAlign w:val="center"/>
          </w:tcPr>
          <w:p w14:paraId="4D0D79DB" w14:textId="77777777" w:rsidR="0059191D" w:rsidRPr="00497900" w:rsidRDefault="0059191D" w:rsidP="00143922">
            <w:pPr>
              <w:spacing w:after="0" w:line="240" w:lineRule="auto"/>
              <w:rPr>
                <w:sz w:val="26"/>
                <w:szCs w:val="26"/>
              </w:rPr>
            </w:pPr>
          </w:p>
        </w:tc>
        <w:tc>
          <w:tcPr>
            <w:tcW w:w="4666" w:type="pct"/>
          </w:tcPr>
          <w:p w14:paraId="1908B65B" w14:textId="77777777" w:rsidR="0059191D" w:rsidRPr="00497900" w:rsidRDefault="0059191D" w:rsidP="00143922">
            <w:pPr>
              <w:spacing w:after="0" w:line="240" w:lineRule="auto"/>
              <w:rPr>
                <w:sz w:val="26"/>
                <w:szCs w:val="26"/>
              </w:rPr>
            </w:pPr>
            <w:r w:rsidRPr="00497900">
              <w:rPr>
                <w:sz w:val="26"/>
                <w:szCs w:val="26"/>
              </w:rPr>
              <w:t>Tấm chống cuộn: 01 cái</w:t>
            </w:r>
          </w:p>
        </w:tc>
      </w:tr>
      <w:tr w:rsidR="0059191D" w:rsidRPr="00497900" w14:paraId="6EC48AD3" w14:textId="77777777" w:rsidTr="00143922">
        <w:trPr>
          <w:trHeight w:val="394"/>
        </w:trPr>
        <w:tc>
          <w:tcPr>
            <w:tcW w:w="334" w:type="pct"/>
            <w:vAlign w:val="center"/>
          </w:tcPr>
          <w:p w14:paraId="3CB6FCED" w14:textId="77777777" w:rsidR="0059191D" w:rsidRPr="00497900" w:rsidRDefault="0059191D" w:rsidP="00143922">
            <w:pPr>
              <w:spacing w:after="0" w:line="240" w:lineRule="auto"/>
              <w:rPr>
                <w:sz w:val="26"/>
                <w:szCs w:val="26"/>
              </w:rPr>
            </w:pPr>
          </w:p>
        </w:tc>
        <w:tc>
          <w:tcPr>
            <w:tcW w:w="4666" w:type="pct"/>
          </w:tcPr>
          <w:p w14:paraId="5311D927" w14:textId="77777777" w:rsidR="0059191D" w:rsidRPr="004D331A" w:rsidRDefault="0059191D" w:rsidP="00143922">
            <w:pPr>
              <w:spacing w:after="0" w:line="240" w:lineRule="auto"/>
              <w:rPr>
                <w:color w:val="FF0000"/>
                <w:sz w:val="26"/>
                <w:szCs w:val="26"/>
              </w:rPr>
            </w:pPr>
            <w:r w:rsidRPr="004D331A">
              <w:rPr>
                <w:color w:val="FF0000"/>
                <w:sz w:val="26"/>
                <w:szCs w:val="26"/>
              </w:rPr>
              <w:t>Đĩa giữ mẫu khoảng Ø 22 mm: 05 cái</w:t>
            </w:r>
          </w:p>
        </w:tc>
      </w:tr>
      <w:tr w:rsidR="0059191D" w:rsidRPr="00497900" w14:paraId="105A48DB" w14:textId="77777777" w:rsidTr="00143922">
        <w:trPr>
          <w:trHeight w:val="394"/>
        </w:trPr>
        <w:tc>
          <w:tcPr>
            <w:tcW w:w="334" w:type="pct"/>
            <w:vAlign w:val="center"/>
          </w:tcPr>
          <w:p w14:paraId="050EC2CF" w14:textId="77777777" w:rsidR="0059191D" w:rsidRPr="00497900" w:rsidRDefault="0059191D" w:rsidP="00143922">
            <w:pPr>
              <w:spacing w:after="0" w:line="240" w:lineRule="auto"/>
              <w:rPr>
                <w:sz w:val="26"/>
                <w:szCs w:val="26"/>
              </w:rPr>
            </w:pPr>
          </w:p>
        </w:tc>
        <w:tc>
          <w:tcPr>
            <w:tcW w:w="4666" w:type="pct"/>
          </w:tcPr>
          <w:p w14:paraId="22541FF2" w14:textId="77777777" w:rsidR="0059191D" w:rsidRPr="004D331A" w:rsidRDefault="0059191D" w:rsidP="00143922">
            <w:pPr>
              <w:spacing w:after="0" w:line="240" w:lineRule="auto"/>
              <w:rPr>
                <w:color w:val="FF0000"/>
                <w:sz w:val="26"/>
                <w:szCs w:val="26"/>
              </w:rPr>
            </w:pPr>
            <w:r w:rsidRPr="004D331A">
              <w:rPr>
                <w:color w:val="FF0000"/>
                <w:sz w:val="26"/>
                <w:szCs w:val="26"/>
              </w:rPr>
              <w:t>Đĩa giữ mẫu khoảng Ø 35 mm: 05 cái</w:t>
            </w:r>
          </w:p>
        </w:tc>
      </w:tr>
      <w:tr w:rsidR="0059191D" w:rsidRPr="00497900" w14:paraId="7282F6D6" w14:textId="77777777" w:rsidTr="00143922">
        <w:trPr>
          <w:trHeight w:val="394"/>
        </w:trPr>
        <w:tc>
          <w:tcPr>
            <w:tcW w:w="334" w:type="pct"/>
            <w:vAlign w:val="center"/>
          </w:tcPr>
          <w:p w14:paraId="72A9A70A" w14:textId="77777777" w:rsidR="0059191D" w:rsidRPr="00497900" w:rsidRDefault="0059191D" w:rsidP="00143922">
            <w:pPr>
              <w:spacing w:after="0" w:line="240" w:lineRule="auto"/>
              <w:rPr>
                <w:sz w:val="26"/>
                <w:szCs w:val="26"/>
              </w:rPr>
            </w:pPr>
          </w:p>
        </w:tc>
        <w:tc>
          <w:tcPr>
            <w:tcW w:w="4666" w:type="pct"/>
          </w:tcPr>
          <w:p w14:paraId="717A0E49" w14:textId="77777777" w:rsidR="0059191D" w:rsidRPr="00497900" w:rsidRDefault="0059191D" w:rsidP="00143922">
            <w:pPr>
              <w:spacing w:after="0" w:line="240" w:lineRule="auto"/>
              <w:rPr>
                <w:sz w:val="26"/>
                <w:szCs w:val="26"/>
              </w:rPr>
            </w:pPr>
            <w:r w:rsidRPr="00497900">
              <w:rPr>
                <w:sz w:val="26"/>
                <w:szCs w:val="26"/>
              </w:rPr>
              <w:t>Bộ phận đè mẫu: 01 cái</w:t>
            </w:r>
          </w:p>
        </w:tc>
      </w:tr>
      <w:tr w:rsidR="0059191D" w:rsidRPr="00497900" w14:paraId="598EC3FD" w14:textId="77777777" w:rsidTr="00143922">
        <w:trPr>
          <w:trHeight w:val="394"/>
        </w:trPr>
        <w:tc>
          <w:tcPr>
            <w:tcW w:w="334" w:type="pct"/>
            <w:vAlign w:val="center"/>
          </w:tcPr>
          <w:p w14:paraId="2544545F" w14:textId="77777777" w:rsidR="0059191D" w:rsidRPr="00497900" w:rsidRDefault="0059191D" w:rsidP="00143922">
            <w:pPr>
              <w:spacing w:after="0" w:line="240" w:lineRule="auto"/>
              <w:rPr>
                <w:sz w:val="26"/>
                <w:szCs w:val="26"/>
              </w:rPr>
            </w:pPr>
          </w:p>
        </w:tc>
        <w:tc>
          <w:tcPr>
            <w:tcW w:w="4666" w:type="pct"/>
          </w:tcPr>
          <w:p w14:paraId="49659841" w14:textId="77777777" w:rsidR="0059191D" w:rsidRPr="00497900" w:rsidRDefault="0059191D" w:rsidP="00143922">
            <w:pPr>
              <w:spacing w:after="0" w:line="240" w:lineRule="auto"/>
              <w:rPr>
                <w:sz w:val="26"/>
                <w:szCs w:val="26"/>
              </w:rPr>
            </w:pPr>
            <w:r w:rsidRPr="00497900">
              <w:rPr>
                <w:sz w:val="26"/>
                <w:szCs w:val="26"/>
              </w:rPr>
              <w:t>Giá dùng cho các đĩa giữ mẫu: 01 cái</w:t>
            </w:r>
          </w:p>
        </w:tc>
      </w:tr>
      <w:tr w:rsidR="0059191D" w:rsidRPr="00497900" w14:paraId="1C09F9D8" w14:textId="77777777" w:rsidTr="00143922">
        <w:trPr>
          <w:trHeight w:val="394"/>
        </w:trPr>
        <w:tc>
          <w:tcPr>
            <w:tcW w:w="334" w:type="pct"/>
            <w:vAlign w:val="center"/>
          </w:tcPr>
          <w:p w14:paraId="55019A99" w14:textId="77777777" w:rsidR="0059191D" w:rsidRPr="00497900" w:rsidRDefault="0059191D" w:rsidP="00143922">
            <w:pPr>
              <w:spacing w:after="0" w:line="240" w:lineRule="auto"/>
              <w:rPr>
                <w:sz w:val="26"/>
                <w:szCs w:val="26"/>
              </w:rPr>
            </w:pPr>
          </w:p>
        </w:tc>
        <w:tc>
          <w:tcPr>
            <w:tcW w:w="4666" w:type="pct"/>
          </w:tcPr>
          <w:p w14:paraId="3994C9AE" w14:textId="77777777" w:rsidR="0059191D" w:rsidRPr="00497900" w:rsidRDefault="0059191D" w:rsidP="00143922">
            <w:pPr>
              <w:spacing w:after="0" w:line="240" w:lineRule="auto"/>
              <w:rPr>
                <w:sz w:val="26"/>
                <w:szCs w:val="26"/>
              </w:rPr>
            </w:pPr>
            <w:r w:rsidRPr="00497900">
              <w:rPr>
                <w:sz w:val="26"/>
                <w:szCs w:val="26"/>
              </w:rPr>
              <w:t>Chổi quét mảnh vỡ: 01 cái</w:t>
            </w:r>
          </w:p>
        </w:tc>
      </w:tr>
      <w:tr w:rsidR="0059191D" w:rsidRPr="00497900" w14:paraId="1B30B2F2" w14:textId="77777777" w:rsidTr="00143922">
        <w:trPr>
          <w:trHeight w:val="394"/>
        </w:trPr>
        <w:tc>
          <w:tcPr>
            <w:tcW w:w="334" w:type="pct"/>
            <w:vAlign w:val="center"/>
          </w:tcPr>
          <w:p w14:paraId="45C2A0F2" w14:textId="77777777" w:rsidR="0059191D" w:rsidRPr="00497900" w:rsidRDefault="0059191D" w:rsidP="00143922">
            <w:pPr>
              <w:spacing w:after="0" w:line="240" w:lineRule="auto"/>
              <w:rPr>
                <w:sz w:val="26"/>
                <w:szCs w:val="26"/>
              </w:rPr>
            </w:pPr>
          </w:p>
        </w:tc>
        <w:tc>
          <w:tcPr>
            <w:tcW w:w="4666" w:type="pct"/>
          </w:tcPr>
          <w:p w14:paraId="56A536B5" w14:textId="77777777" w:rsidR="0059191D" w:rsidRPr="00497900" w:rsidRDefault="0059191D" w:rsidP="00143922">
            <w:pPr>
              <w:spacing w:after="0" w:line="240" w:lineRule="auto"/>
              <w:rPr>
                <w:sz w:val="26"/>
                <w:szCs w:val="26"/>
              </w:rPr>
            </w:pPr>
            <w:r w:rsidRPr="00497900">
              <w:rPr>
                <w:sz w:val="26"/>
                <w:szCs w:val="26"/>
              </w:rPr>
              <w:t>Dầu máy cắt lạnh: 01 lọ</w:t>
            </w:r>
          </w:p>
        </w:tc>
      </w:tr>
      <w:tr w:rsidR="0059191D" w:rsidRPr="00497900" w14:paraId="1AA54B95" w14:textId="77777777" w:rsidTr="00143922">
        <w:trPr>
          <w:trHeight w:val="394"/>
        </w:trPr>
        <w:tc>
          <w:tcPr>
            <w:tcW w:w="334" w:type="pct"/>
            <w:vAlign w:val="center"/>
          </w:tcPr>
          <w:p w14:paraId="364DA4B0" w14:textId="77777777" w:rsidR="0059191D" w:rsidRPr="00497900" w:rsidRDefault="0059191D" w:rsidP="00143922">
            <w:pPr>
              <w:spacing w:after="0" w:line="240" w:lineRule="auto"/>
              <w:rPr>
                <w:sz w:val="26"/>
                <w:szCs w:val="26"/>
              </w:rPr>
            </w:pPr>
          </w:p>
        </w:tc>
        <w:tc>
          <w:tcPr>
            <w:tcW w:w="4666" w:type="pct"/>
          </w:tcPr>
          <w:p w14:paraId="5BB3C54F" w14:textId="77777777" w:rsidR="0059191D" w:rsidRPr="00497900" w:rsidRDefault="0059191D" w:rsidP="00143922">
            <w:pPr>
              <w:spacing w:after="0" w:line="240" w:lineRule="auto"/>
              <w:rPr>
                <w:sz w:val="26"/>
                <w:szCs w:val="26"/>
              </w:rPr>
            </w:pPr>
            <w:r w:rsidRPr="00497900">
              <w:rPr>
                <w:sz w:val="26"/>
                <w:szCs w:val="26"/>
              </w:rPr>
              <w:t>Keo đúc mẫu cắt lạnh: 01 lọ</w:t>
            </w:r>
          </w:p>
        </w:tc>
      </w:tr>
      <w:tr w:rsidR="0059191D" w:rsidRPr="00497900" w14:paraId="2D4B4E78" w14:textId="77777777" w:rsidTr="00143922">
        <w:trPr>
          <w:trHeight w:val="394"/>
        </w:trPr>
        <w:tc>
          <w:tcPr>
            <w:tcW w:w="334" w:type="pct"/>
            <w:vAlign w:val="center"/>
          </w:tcPr>
          <w:p w14:paraId="52514B79" w14:textId="77777777" w:rsidR="0059191D" w:rsidRPr="00497900" w:rsidRDefault="0059191D" w:rsidP="00143922">
            <w:pPr>
              <w:spacing w:after="0" w:line="240" w:lineRule="auto"/>
              <w:rPr>
                <w:sz w:val="26"/>
                <w:szCs w:val="26"/>
              </w:rPr>
            </w:pPr>
          </w:p>
        </w:tc>
        <w:tc>
          <w:tcPr>
            <w:tcW w:w="4666" w:type="pct"/>
          </w:tcPr>
          <w:p w14:paraId="13C95194" w14:textId="77777777" w:rsidR="0059191D" w:rsidRPr="00497900" w:rsidRDefault="0059191D" w:rsidP="00143922">
            <w:pPr>
              <w:spacing w:after="0" w:line="240" w:lineRule="auto"/>
              <w:rPr>
                <w:sz w:val="26"/>
                <w:szCs w:val="26"/>
              </w:rPr>
            </w:pPr>
            <w:r w:rsidRPr="00497900">
              <w:rPr>
                <w:sz w:val="26"/>
                <w:szCs w:val="26"/>
              </w:rPr>
              <w:t>Dao cắt sử dụng một lần (50 cái/hộp): 10 hộp</w:t>
            </w:r>
          </w:p>
        </w:tc>
      </w:tr>
      <w:tr w:rsidR="0059191D" w:rsidRPr="00497900" w14:paraId="7CC5236A" w14:textId="77777777" w:rsidTr="00143922">
        <w:trPr>
          <w:trHeight w:val="394"/>
        </w:trPr>
        <w:tc>
          <w:tcPr>
            <w:tcW w:w="334" w:type="pct"/>
            <w:vAlign w:val="center"/>
          </w:tcPr>
          <w:p w14:paraId="3D0E11CF" w14:textId="77777777" w:rsidR="0059191D" w:rsidRPr="00497900" w:rsidRDefault="0059191D" w:rsidP="00143922">
            <w:pPr>
              <w:spacing w:after="0" w:line="240" w:lineRule="auto"/>
              <w:rPr>
                <w:sz w:val="26"/>
                <w:szCs w:val="26"/>
              </w:rPr>
            </w:pPr>
          </w:p>
        </w:tc>
        <w:tc>
          <w:tcPr>
            <w:tcW w:w="4666" w:type="pct"/>
          </w:tcPr>
          <w:p w14:paraId="5FCDFF39" w14:textId="77777777" w:rsidR="0059191D" w:rsidRPr="00497900" w:rsidRDefault="0059191D" w:rsidP="00143922">
            <w:pPr>
              <w:spacing w:after="0" w:line="240" w:lineRule="auto"/>
              <w:rPr>
                <w:sz w:val="26"/>
                <w:szCs w:val="26"/>
              </w:rPr>
            </w:pPr>
            <w:r w:rsidRPr="00497900">
              <w:rPr>
                <w:sz w:val="26"/>
                <w:szCs w:val="26"/>
              </w:rPr>
              <w:t>Dụng cụ tháo lắp: 01 bộ</w:t>
            </w:r>
          </w:p>
        </w:tc>
      </w:tr>
    </w:tbl>
    <w:p w14:paraId="31ECA76C" w14:textId="77777777" w:rsidR="0059191D" w:rsidRPr="00497900" w:rsidRDefault="0059191D" w:rsidP="0059191D">
      <w:pPr>
        <w:spacing w:after="0" w:line="240" w:lineRule="auto"/>
        <w:rPr>
          <w:b/>
          <w:bCs/>
          <w:sz w:val="26"/>
          <w:szCs w:val="26"/>
          <w:lang w:val="vi-VN"/>
        </w:rPr>
      </w:pPr>
    </w:p>
    <w:p w14:paraId="5EDFB545" w14:textId="77777777" w:rsidR="0059191D" w:rsidRPr="00497900" w:rsidRDefault="0059191D" w:rsidP="0059191D">
      <w:pPr>
        <w:spacing w:after="0" w:line="240" w:lineRule="auto"/>
        <w:rPr>
          <w:b/>
          <w:bCs/>
          <w:sz w:val="26"/>
          <w:szCs w:val="26"/>
        </w:rPr>
      </w:pPr>
      <w:r w:rsidRPr="00497900">
        <w:rPr>
          <w:b/>
          <w:bCs/>
          <w:sz w:val="26"/>
          <w:szCs w:val="26"/>
          <w:lang w:val="vi-VN"/>
        </w:rPr>
        <w:t>2</w:t>
      </w:r>
      <w:r w:rsidRPr="00497900">
        <w:rPr>
          <w:b/>
          <w:bCs/>
          <w:sz w:val="26"/>
          <w:szCs w:val="26"/>
        </w:rPr>
        <w:t>. MÁY XỬ LÝ MÔ NHANH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351"/>
      </w:tblGrid>
      <w:tr w:rsidR="0059191D" w:rsidRPr="00497900" w14:paraId="79A89B36" w14:textId="77777777" w:rsidTr="00143922">
        <w:trPr>
          <w:trHeight w:val="394"/>
        </w:trPr>
        <w:tc>
          <w:tcPr>
            <w:tcW w:w="334" w:type="pct"/>
            <w:vAlign w:val="center"/>
          </w:tcPr>
          <w:p w14:paraId="473A0C81" w14:textId="77777777" w:rsidR="0059191D" w:rsidRPr="00497900" w:rsidRDefault="0059191D" w:rsidP="00143922">
            <w:pPr>
              <w:spacing w:after="0" w:line="240" w:lineRule="auto"/>
              <w:rPr>
                <w:b/>
                <w:bCs/>
                <w:sz w:val="26"/>
                <w:szCs w:val="26"/>
              </w:rPr>
            </w:pPr>
            <w:r w:rsidRPr="00497900">
              <w:rPr>
                <w:b/>
                <w:bCs/>
                <w:sz w:val="26"/>
                <w:szCs w:val="26"/>
              </w:rPr>
              <w:t>I</w:t>
            </w:r>
          </w:p>
        </w:tc>
        <w:tc>
          <w:tcPr>
            <w:tcW w:w="4666" w:type="pct"/>
            <w:vAlign w:val="center"/>
          </w:tcPr>
          <w:p w14:paraId="18FE950C"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1528F072" w14:textId="77777777" w:rsidTr="00143922">
        <w:trPr>
          <w:trHeight w:val="394"/>
        </w:trPr>
        <w:tc>
          <w:tcPr>
            <w:tcW w:w="334" w:type="pct"/>
            <w:vAlign w:val="center"/>
          </w:tcPr>
          <w:p w14:paraId="54576D1D" w14:textId="77777777" w:rsidR="0059191D" w:rsidRPr="00497900" w:rsidRDefault="0059191D" w:rsidP="00143922">
            <w:pPr>
              <w:spacing w:after="0" w:line="240" w:lineRule="auto"/>
              <w:rPr>
                <w:sz w:val="26"/>
                <w:szCs w:val="26"/>
              </w:rPr>
            </w:pPr>
          </w:p>
        </w:tc>
        <w:tc>
          <w:tcPr>
            <w:tcW w:w="4666" w:type="pct"/>
          </w:tcPr>
          <w:p w14:paraId="3901CD2C" w14:textId="77777777" w:rsidR="0059191D" w:rsidRPr="00497900" w:rsidRDefault="0059191D" w:rsidP="00143922">
            <w:pPr>
              <w:spacing w:after="0" w:line="240" w:lineRule="auto"/>
              <w:rPr>
                <w:sz w:val="26"/>
                <w:szCs w:val="26"/>
              </w:rPr>
            </w:pPr>
            <w:r w:rsidRPr="00497900">
              <w:rPr>
                <w:sz w:val="26"/>
                <w:szCs w:val="26"/>
              </w:rPr>
              <w:t>Máy mới 100%, sản xuất 2024 trở về sau</w:t>
            </w:r>
          </w:p>
        </w:tc>
      </w:tr>
      <w:tr w:rsidR="0059191D" w:rsidRPr="00497900" w14:paraId="1EB328EE" w14:textId="77777777" w:rsidTr="00143922">
        <w:trPr>
          <w:trHeight w:val="394"/>
        </w:trPr>
        <w:tc>
          <w:tcPr>
            <w:tcW w:w="334" w:type="pct"/>
            <w:vAlign w:val="center"/>
          </w:tcPr>
          <w:p w14:paraId="5E9D08A0" w14:textId="77777777" w:rsidR="0059191D" w:rsidRPr="00497900" w:rsidRDefault="0059191D" w:rsidP="00143922">
            <w:pPr>
              <w:spacing w:after="0" w:line="240" w:lineRule="auto"/>
              <w:rPr>
                <w:sz w:val="26"/>
                <w:szCs w:val="26"/>
              </w:rPr>
            </w:pPr>
          </w:p>
        </w:tc>
        <w:tc>
          <w:tcPr>
            <w:tcW w:w="4666" w:type="pct"/>
          </w:tcPr>
          <w:p w14:paraId="4960B957" w14:textId="77777777" w:rsidR="0059191D" w:rsidRPr="00497900" w:rsidRDefault="0059191D" w:rsidP="00143922">
            <w:pPr>
              <w:spacing w:after="0" w:line="240" w:lineRule="auto"/>
              <w:rPr>
                <w:sz w:val="26"/>
                <w:szCs w:val="26"/>
              </w:rPr>
            </w:pPr>
            <w:r w:rsidRPr="00497900">
              <w:rPr>
                <w:sz w:val="26"/>
                <w:szCs w:val="26"/>
              </w:rPr>
              <w:t>Nhà sản xuất phải đạt tiêu chuẩn quản lý chất lượng</w:t>
            </w:r>
            <w:r w:rsidRPr="00497900">
              <w:rPr>
                <w:sz w:val="26"/>
                <w:szCs w:val="26"/>
                <w:lang w:val="vi-VN"/>
              </w:rPr>
              <w:t xml:space="preserve"> </w:t>
            </w:r>
            <w:r w:rsidRPr="00497900">
              <w:rPr>
                <w:sz w:val="26"/>
                <w:szCs w:val="26"/>
              </w:rPr>
              <w:t xml:space="preserve">ISO 13485 hoặc tương đương </w:t>
            </w:r>
          </w:p>
        </w:tc>
      </w:tr>
      <w:tr w:rsidR="0059191D" w:rsidRPr="00497900" w14:paraId="2E50B270" w14:textId="77777777" w:rsidTr="00143922">
        <w:trPr>
          <w:trHeight w:val="394"/>
        </w:trPr>
        <w:tc>
          <w:tcPr>
            <w:tcW w:w="334" w:type="pct"/>
            <w:vAlign w:val="center"/>
          </w:tcPr>
          <w:p w14:paraId="5A3602A2" w14:textId="77777777" w:rsidR="0059191D" w:rsidRPr="00497900" w:rsidRDefault="0059191D" w:rsidP="00143922">
            <w:pPr>
              <w:spacing w:after="0" w:line="240" w:lineRule="auto"/>
              <w:rPr>
                <w:sz w:val="26"/>
                <w:szCs w:val="26"/>
              </w:rPr>
            </w:pPr>
          </w:p>
        </w:tc>
        <w:tc>
          <w:tcPr>
            <w:tcW w:w="4666" w:type="pct"/>
          </w:tcPr>
          <w:p w14:paraId="650FE853" w14:textId="77777777" w:rsidR="0059191D" w:rsidRPr="00497900" w:rsidRDefault="0059191D" w:rsidP="00143922">
            <w:pPr>
              <w:spacing w:after="0" w:line="240" w:lineRule="auto"/>
              <w:rPr>
                <w:sz w:val="26"/>
                <w:szCs w:val="26"/>
              </w:rPr>
            </w:pPr>
            <w:r w:rsidRPr="00497900">
              <w:rPr>
                <w:sz w:val="26"/>
                <w:szCs w:val="26"/>
              </w:rPr>
              <w:t>Nguồn điện: 220</w:t>
            </w:r>
            <w:r w:rsidRPr="00497900">
              <w:rPr>
                <w:sz w:val="26"/>
                <w:szCs w:val="26"/>
                <w:lang w:val="vi-VN"/>
              </w:rPr>
              <w:t>V</w:t>
            </w:r>
            <w:r w:rsidRPr="00497900">
              <w:rPr>
                <w:sz w:val="26"/>
                <w:szCs w:val="26"/>
              </w:rPr>
              <w:t>, 50Hz</w:t>
            </w:r>
          </w:p>
        </w:tc>
      </w:tr>
      <w:tr w:rsidR="0059191D" w:rsidRPr="00497900" w14:paraId="003C2D5D" w14:textId="77777777" w:rsidTr="00143922">
        <w:trPr>
          <w:trHeight w:val="394"/>
        </w:trPr>
        <w:tc>
          <w:tcPr>
            <w:tcW w:w="334" w:type="pct"/>
            <w:vAlign w:val="center"/>
          </w:tcPr>
          <w:p w14:paraId="68DA36F2" w14:textId="77777777" w:rsidR="0059191D" w:rsidRPr="00497900" w:rsidRDefault="0059191D" w:rsidP="00143922">
            <w:pPr>
              <w:spacing w:after="0" w:line="240" w:lineRule="auto"/>
              <w:rPr>
                <w:sz w:val="26"/>
                <w:szCs w:val="26"/>
              </w:rPr>
            </w:pPr>
          </w:p>
        </w:tc>
        <w:tc>
          <w:tcPr>
            <w:tcW w:w="4666" w:type="pct"/>
          </w:tcPr>
          <w:p w14:paraId="167ACDF7"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175EBB52" w14:textId="77777777" w:rsidTr="00143922">
        <w:trPr>
          <w:trHeight w:val="394"/>
        </w:trPr>
        <w:tc>
          <w:tcPr>
            <w:tcW w:w="334" w:type="pct"/>
            <w:vAlign w:val="center"/>
          </w:tcPr>
          <w:p w14:paraId="1FA4F7D8" w14:textId="77777777" w:rsidR="0059191D" w:rsidRPr="00497900" w:rsidRDefault="0059191D" w:rsidP="00143922">
            <w:pPr>
              <w:spacing w:after="0" w:line="240" w:lineRule="auto"/>
              <w:rPr>
                <w:sz w:val="26"/>
                <w:szCs w:val="26"/>
              </w:rPr>
            </w:pPr>
          </w:p>
        </w:tc>
        <w:tc>
          <w:tcPr>
            <w:tcW w:w="4666" w:type="pct"/>
          </w:tcPr>
          <w:p w14:paraId="16C4CFA5" w14:textId="77777777" w:rsidR="0059191D" w:rsidRPr="00497900" w:rsidRDefault="0059191D" w:rsidP="00143922">
            <w:pPr>
              <w:spacing w:after="0" w:line="240" w:lineRule="auto"/>
              <w:rPr>
                <w:sz w:val="26"/>
                <w:szCs w:val="26"/>
              </w:rPr>
            </w:pPr>
            <w:r w:rsidRPr="00497900">
              <w:rPr>
                <w:sz w:val="26"/>
                <w:szCs w:val="26"/>
              </w:rPr>
              <w:t>Nhiệt độ tối đa ≥ 25 độ C</w:t>
            </w:r>
          </w:p>
        </w:tc>
      </w:tr>
      <w:tr w:rsidR="0059191D" w:rsidRPr="00497900" w14:paraId="148F6E7C" w14:textId="77777777" w:rsidTr="00143922">
        <w:trPr>
          <w:trHeight w:val="394"/>
        </w:trPr>
        <w:tc>
          <w:tcPr>
            <w:tcW w:w="334" w:type="pct"/>
            <w:vAlign w:val="center"/>
          </w:tcPr>
          <w:p w14:paraId="2844EC1E" w14:textId="77777777" w:rsidR="0059191D" w:rsidRPr="00497900" w:rsidRDefault="0059191D" w:rsidP="00143922">
            <w:pPr>
              <w:spacing w:after="0" w:line="240" w:lineRule="auto"/>
              <w:rPr>
                <w:sz w:val="26"/>
                <w:szCs w:val="26"/>
              </w:rPr>
            </w:pPr>
          </w:p>
        </w:tc>
        <w:tc>
          <w:tcPr>
            <w:tcW w:w="4666" w:type="pct"/>
            <w:vAlign w:val="center"/>
          </w:tcPr>
          <w:p w14:paraId="7722FEA1" w14:textId="77777777" w:rsidR="0059191D" w:rsidRPr="00497900" w:rsidRDefault="0059191D" w:rsidP="00143922">
            <w:pPr>
              <w:spacing w:after="0" w:line="240" w:lineRule="auto"/>
              <w:rPr>
                <w:sz w:val="26"/>
                <w:szCs w:val="26"/>
              </w:rPr>
            </w:pPr>
            <w:r w:rsidRPr="00497900">
              <w:rPr>
                <w:sz w:val="26"/>
                <w:szCs w:val="26"/>
              </w:rPr>
              <w:t>Độ ẩm tối đa  ≥ 70%</w:t>
            </w:r>
          </w:p>
        </w:tc>
      </w:tr>
      <w:tr w:rsidR="0059191D" w:rsidRPr="00497900" w14:paraId="7A5E8408" w14:textId="77777777" w:rsidTr="00143922">
        <w:trPr>
          <w:trHeight w:val="394"/>
        </w:trPr>
        <w:tc>
          <w:tcPr>
            <w:tcW w:w="334" w:type="pct"/>
            <w:vAlign w:val="center"/>
          </w:tcPr>
          <w:p w14:paraId="5D8E5899" w14:textId="77777777" w:rsidR="0059191D" w:rsidRPr="00497900" w:rsidRDefault="0059191D" w:rsidP="00143922">
            <w:pPr>
              <w:spacing w:after="0" w:line="240" w:lineRule="auto"/>
              <w:rPr>
                <w:b/>
                <w:bCs/>
                <w:sz w:val="26"/>
                <w:szCs w:val="26"/>
              </w:rPr>
            </w:pPr>
            <w:r w:rsidRPr="00497900">
              <w:rPr>
                <w:b/>
                <w:bCs/>
                <w:sz w:val="26"/>
                <w:szCs w:val="26"/>
              </w:rPr>
              <w:t>II</w:t>
            </w:r>
          </w:p>
        </w:tc>
        <w:tc>
          <w:tcPr>
            <w:tcW w:w="4666" w:type="pct"/>
            <w:vAlign w:val="center"/>
          </w:tcPr>
          <w:p w14:paraId="38E9BF59" w14:textId="77777777" w:rsidR="0059191D" w:rsidRPr="00497900" w:rsidRDefault="0059191D" w:rsidP="00143922">
            <w:pPr>
              <w:spacing w:after="0" w:line="240" w:lineRule="auto"/>
              <w:rPr>
                <w:b/>
                <w:bCs/>
                <w:sz w:val="26"/>
                <w:szCs w:val="26"/>
              </w:rPr>
            </w:pPr>
            <w:r w:rsidRPr="00497900">
              <w:rPr>
                <w:b/>
                <w:bCs/>
                <w:sz w:val="26"/>
                <w:szCs w:val="26"/>
              </w:rPr>
              <w:t>Yêu cầu cấu hình:</w:t>
            </w:r>
          </w:p>
        </w:tc>
      </w:tr>
      <w:tr w:rsidR="0059191D" w:rsidRPr="00497900" w14:paraId="600D3280" w14:textId="77777777" w:rsidTr="00143922">
        <w:trPr>
          <w:trHeight w:val="394"/>
        </w:trPr>
        <w:tc>
          <w:tcPr>
            <w:tcW w:w="334" w:type="pct"/>
            <w:vAlign w:val="center"/>
          </w:tcPr>
          <w:p w14:paraId="16FC2AC8" w14:textId="77777777" w:rsidR="0059191D" w:rsidRPr="00497900" w:rsidRDefault="0059191D" w:rsidP="00143922">
            <w:pPr>
              <w:spacing w:after="0" w:line="240" w:lineRule="auto"/>
              <w:rPr>
                <w:sz w:val="26"/>
                <w:szCs w:val="26"/>
              </w:rPr>
            </w:pPr>
          </w:p>
        </w:tc>
        <w:tc>
          <w:tcPr>
            <w:tcW w:w="4666" w:type="pct"/>
          </w:tcPr>
          <w:p w14:paraId="63020881" w14:textId="77777777" w:rsidR="0059191D" w:rsidRPr="00497900" w:rsidRDefault="0059191D" w:rsidP="00143922">
            <w:pPr>
              <w:spacing w:after="0" w:line="240" w:lineRule="auto"/>
              <w:rPr>
                <w:sz w:val="26"/>
                <w:szCs w:val="26"/>
              </w:rPr>
            </w:pPr>
            <w:r w:rsidRPr="00497900">
              <w:rPr>
                <w:sz w:val="26"/>
                <w:szCs w:val="26"/>
              </w:rPr>
              <w:t>Máy chính kèm bộ phụ kiện và hóa chất tiêu chuẩn: 01 cái</w:t>
            </w:r>
          </w:p>
        </w:tc>
      </w:tr>
      <w:tr w:rsidR="0059191D" w:rsidRPr="00497900" w14:paraId="5E1F8857" w14:textId="77777777" w:rsidTr="00143922">
        <w:trPr>
          <w:trHeight w:val="394"/>
        </w:trPr>
        <w:tc>
          <w:tcPr>
            <w:tcW w:w="334" w:type="pct"/>
            <w:vAlign w:val="center"/>
          </w:tcPr>
          <w:p w14:paraId="75573914" w14:textId="77777777" w:rsidR="0059191D" w:rsidRPr="00497900" w:rsidRDefault="0059191D" w:rsidP="00143922">
            <w:pPr>
              <w:spacing w:after="0" w:line="240" w:lineRule="auto"/>
              <w:rPr>
                <w:sz w:val="26"/>
                <w:szCs w:val="26"/>
              </w:rPr>
            </w:pPr>
          </w:p>
        </w:tc>
        <w:tc>
          <w:tcPr>
            <w:tcW w:w="4666" w:type="pct"/>
          </w:tcPr>
          <w:p w14:paraId="2E35B9A4" w14:textId="77777777" w:rsidR="0059191D" w:rsidRPr="00497900" w:rsidRDefault="0059191D" w:rsidP="00143922">
            <w:pPr>
              <w:spacing w:after="0" w:line="240" w:lineRule="auto"/>
              <w:rPr>
                <w:sz w:val="26"/>
                <w:szCs w:val="26"/>
              </w:rPr>
            </w:pPr>
            <w:r w:rsidRPr="00497900">
              <w:rPr>
                <w:sz w:val="26"/>
                <w:szCs w:val="26"/>
              </w:rPr>
              <w:t>Bộ lưu điện: 01 cái</w:t>
            </w:r>
          </w:p>
        </w:tc>
      </w:tr>
      <w:tr w:rsidR="0059191D" w:rsidRPr="00497900" w14:paraId="4A22F934" w14:textId="77777777" w:rsidTr="00143922">
        <w:trPr>
          <w:trHeight w:val="394"/>
        </w:trPr>
        <w:tc>
          <w:tcPr>
            <w:tcW w:w="334" w:type="pct"/>
            <w:vAlign w:val="center"/>
          </w:tcPr>
          <w:p w14:paraId="7ABE618C" w14:textId="77777777" w:rsidR="0059191D" w:rsidRPr="00497900" w:rsidRDefault="0059191D" w:rsidP="00143922">
            <w:pPr>
              <w:spacing w:after="0" w:line="240" w:lineRule="auto"/>
              <w:rPr>
                <w:sz w:val="26"/>
                <w:szCs w:val="26"/>
              </w:rPr>
            </w:pPr>
          </w:p>
        </w:tc>
        <w:tc>
          <w:tcPr>
            <w:tcW w:w="4666" w:type="pct"/>
          </w:tcPr>
          <w:p w14:paraId="74B11FEF" w14:textId="77777777" w:rsidR="0059191D" w:rsidRPr="00497900" w:rsidRDefault="0059191D" w:rsidP="00143922">
            <w:pPr>
              <w:spacing w:after="0" w:line="240" w:lineRule="auto"/>
              <w:rPr>
                <w:sz w:val="26"/>
                <w:szCs w:val="26"/>
              </w:rPr>
            </w:pPr>
            <w:r w:rsidRPr="00497900">
              <w:rPr>
                <w:sz w:val="26"/>
                <w:szCs w:val="26"/>
              </w:rPr>
              <w:t>Bộ sách hướng dẫn sử dụng tiếng Anh + Tiếng Việt: 01 bộ</w:t>
            </w:r>
          </w:p>
        </w:tc>
      </w:tr>
    </w:tbl>
    <w:p w14:paraId="3ABF1097" w14:textId="77777777" w:rsidR="0059191D" w:rsidRPr="00497900" w:rsidRDefault="0059191D" w:rsidP="0059191D">
      <w:pPr>
        <w:spacing w:after="0" w:line="240" w:lineRule="auto"/>
        <w:rPr>
          <w:b/>
          <w:bCs/>
          <w:sz w:val="26"/>
          <w:szCs w:val="26"/>
          <w:lang w:val="vi-VN"/>
        </w:rPr>
      </w:pPr>
    </w:p>
    <w:p w14:paraId="4EEC3C62" w14:textId="77777777" w:rsidR="0059191D" w:rsidRPr="00497900" w:rsidRDefault="0059191D" w:rsidP="0059191D">
      <w:pPr>
        <w:spacing w:after="0" w:line="240" w:lineRule="auto"/>
        <w:rPr>
          <w:b/>
          <w:bCs/>
          <w:sz w:val="26"/>
          <w:szCs w:val="26"/>
        </w:rPr>
      </w:pPr>
      <w:r w:rsidRPr="00497900">
        <w:rPr>
          <w:b/>
          <w:bCs/>
          <w:sz w:val="26"/>
          <w:szCs w:val="26"/>
          <w:lang w:val="vi-VN"/>
        </w:rPr>
        <w:t>3</w:t>
      </w:r>
      <w:r w:rsidRPr="00497900">
        <w:rPr>
          <w:b/>
          <w:bCs/>
          <w:sz w:val="26"/>
          <w:szCs w:val="26"/>
        </w:rPr>
        <w:t>. MÁY RỬA KHỬ KHUẨN 2 CỬA ≥ 250 LÍT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301"/>
      </w:tblGrid>
      <w:tr w:rsidR="0059191D" w:rsidRPr="00497900" w14:paraId="6DEBEA59" w14:textId="77777777" w:rsidTr="00143922">
        <w:trPr>
          <w:trHeight w:val="394"/>
        </w:trPr>
        <w:tc>
          <w:tcPr>
            <w:tcW w:w="359" w:type="pct"/>
            <w:vAlign w:val="center"/>
          </w:tcPr>
          <w:p w14:paraId="57D55909" w14:textId="77777777" w:rsidR="0059191D" w:rsidRPr="00497900" w:rsidRDefault="0059191D" w:rsidP="00143922">
            <w:pPr>
              <w:spacing w:after="0" w:line="240" w:lineRule="auto"/>
              <w:rPr>
                <w:b/>
                <w:bCs/>
                <w:sz w:val="26"/>
                <w:szCs w:val="26"/>
              </w:rPr>
            </w:pPr>
            <w:r w:rsidRPr="00497900">
              <w:rPr>
                <w:b/>
                <w:bCs/>
                <w:sz w:val="26"/>
                <w:szCs w:val="26"/>
              </w:rPr>
              <w:lastRenderedPageBreak/>
              <w:t>I</w:t>
            </w:r>
          </w:p>
        </w:tc>
        <w:tc>
          <w:tcPr>
            <w:tcW w:w="4641" w:type="pct"/>
            <w:vAlign w:val="center"/>
          </w:tcPr>
          <w:p w14:paraId="2EC59B84"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2F959621" w14:textId="77777777" w:rsidTr="00143922">
        <w:trPr>
          <w:trHeight w:val="394"/>
        </w:trPr>
        <w:tc>
          <w:tcPr>
            <w:tcW w:w="359" w:type="pct"/>
            <w:vAlign w:val="center"/>
          </w:tcPr>
          <w:p w14:paraId="0E8A388B" w14:textId="77777777" w:rsidR="0059191D" w:rsidRPr="00497900" w:rsidRDefault="0059191D" w:rsidP="00143922">
            <w:pPr>
              <w:spacing w:after="0" w:line="240" w:lineRule="auto"/>
              <w:rPr>
                <w:sz w:val="26"/>
                <w:szCs w:val="26"/>
              </w:rPr>
            </w:pPr>
          </w:p>
        </w:tc>
        <w:tc>
          <w:tcPr>
            <w:tcW w:w="4641" w:type="pct"/>
          </w:tcPr>
          <w:p w14:paraId="67A7E8A9" w14:textId="77777777" w:rsidR="0059191D" w:rsidRPr="00497900" w:rsidRDefault="0059191D" w:rsidP="00143922">
            <w:pPr>
              <w:spacing w:after="0" w:line="240" w:lineRule="auto"/>
              <w:rPr>
                <w:sz w:val="26"/>
                <w:szCs w:val="26"/>
              </w:rPr>
            </w:pPr>
            <w:r w:rsidRPr="00497900">
              <w:rPr>
                <w:sz w:val="26"/>
                <w:szCs w:val="26"/>
              </w:rPr>
              <w:t>Máy mới 100%, sản xuất 2024 trở về sau</w:t>
            </w:r>
          </w:p>
        </w:tc>
      </w:tr>
      <w:tr w:rsidR="0059191D" w:rsidRPr="00497900" w14:paraId="2000EECA" w14:textId="77777777" w:rsidTr="00143922">
        <w:trPr>
          <w:trHeight w:val="394"/>
        </w:trPr>
        <w:tc>
          <w:tcPr>
            <w:tcW w:w="359" w:type="pct"/>
            <w:vAlign w:val="center"/>
          </w:tcPr>
          <w:p w14:paraId="18AD37B3" w14:textId="77777777" w:rsidR="0059191D" w:rsidRPr="00497900" w:rsidRDefault="0059191D" w:rsidP="00143922">
            <w:pPr>
              <w:spacing w:after="0" w:line="240" w:lineRule="auto"/>
              <w:rPr>
                <w:sz w:val="26"/>
                <w:szCs w:val="26"/>
              </w:rPr>
            </w:pPr>
          </w:p>
        </w:tc>
        <w:tc>
          <w:tcPr>
            <w:tcW w:w="4641" w:type="pct"/>
          </w:tcPr>
          <w:p w14:paraId="483E7AFC" w14:textId="77777777" w:rsidR="0059191D" w:rsidRPr="00497900" w:rsidRDefault="0059191D" w:rsidP="00143922">
            <w:pPr>
              <w:spacing w:after="0" w:line="240" w:lineRule="auto"/>
              <w:rPr>
                <w:sz w:val="26"/>
                <w:szCs w:val="26"/>
              </w:rPr>
            </w:pPr>
            <w:r w:rsidRPr="00497900">
              <w:rPr>
                <w:sz w:val="26"/>
                <w:szCs w:val="26"/>
              </w:rPr>
              <w:t>Nhà sản xuất phải đạt tiêu chuẩn quản lý chất lượng ISO 13485</w:t>
            </w:r>
            <w:r w:rsidRPr="00497900">
              <w:rPr>
                <w:sz w:val="26"/>
                <w:szCs w:val="26"/>
                <w:lang w:val="vi-VN"/>
              </w:rPr>
              <w:t xml:space="preserve"> </w:t>
            </w:r>
            <w:r w:rsidRPr="00497900">
              <w:rPr>
                <w:sz w:val="26"/>
                <w:szCs w:val="26"/>
              </w:rPr>
              <w:t xml:space="preserve">hoặc tương đương </w:t>
            </w:r>
          </w:p>
        </w:tc>
      </w:tr>
      <w:tr w:rsidR="0059191D" w:rsidRPr="00497900" w14:paraId="096DBEEA" w14:textId="77777777" w:rsidTr="00143922">
        <w:trPr>
          <w:trHeight w:val="394"/>
        </w:trPr>
        <w:tc>
          <w:tcPr>
            <w:tcW w:w="359" w:type="pct"/>
            <w:vAlign w:val="center"/>
          </w:tcPr>
          <w:p w14:paraId="5ED57BAB" w14:textId="77777777" w:rsidR="0059191D" w:rsidRPr="00497900" w:rsidRDefault="0059191D" w:rsidP="00143922">
            <w:pPr>
              <w:spacing w:after="0" w:line="240" w:lineRule="auto"/>
              <w:rPr>
                <w:sz w:val="26"/>
                <w:szCs w:val="26"/>
              </w:rPr>
            </w:pPr>
          </w:p>
        </w:tc>
        <w:tc>
          <w:tcPr>
            <w:tcW w:w="4641" w:type="pct"/>
          </w:tcPr>
          <w:p w14:paraId="3EF6497B" w14:textId="77777777" w:rsidR="0059191D" w:rsidRPr="00497900" w:rsidRDefault="0059191D" w:rsidP="00143922">
            <w:pPr>
              <w:spacing w:after="0" w:line="240" w:lineRule="auto"/>
              <w:rPr>
                <w:sz w:val="26"/>
                <w:szCs w:val="26"/>
              </w:rPr>
            </w:pPr>
            <w:r w:rsidRPr="00497900">
              <w:rPr>
                <w:sz w:val="26"/>
                <w:szCs w:val="26"/>
              </w:rPr>
              <w:t>Nguồn điện: 3 pha, 380V, 50Hz</w:t>
            </w:r>
          </w:p>
        </w:tc>
      </w:tr>
      <w:tr w:rsidR="0059191D" w:rsidRPr="00497900" w14:paraId="7833D7AD" w14:textId="77777777" w:rsidTr="00143922">
        <w:trPr>
          <w:trHeight w:val="394"/>
        </w:trPr>
        <w:tc>
          <w:tcPr>
            <w:tcW w:w="359" w:type="pct"/>
            <w:vAlign w:val="center"/>
          </w:tcPr>
          <w:p w14:paraId="5241D892" w14:textId="77777777" w:rsidR="0059191D" w:rsidRPr="00497900" w:rsidRDefault="0059191D" w:rsidP="00143922">
            <w:pPr>
              <w:spacing w:after="0" w:line="240" w:lineRule="auto"/>
              <w:rPr>
                <w:sz w:val="26"/>
                <w:szCs w:val="26"/>
              </w:rPr>
            </w:pPr>
          </w:p>
        </w:tc>
        <w:tc>
          <w:tcPr>
            <w:tcW w:w="4641" w:type="pct"/>
          </w:tcPr>
          <w:p w14:paraId="431E3068"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1C589C4A" w14:textId="77777777" w:rsidTr="00143922">
        <w:trPr>
          <w:trHeight w:val="394"/>
        </w:trPr>
        <w:tc>
          <w:tcPr>
            <w:tcW w:w="359" w:type="pct"/>
            <w:vAlign w:val="center"/>
          </w:tcPr>
          <w:p w14:paraId="77E5F624" w14:textId="77777777" w:rsidR="0059191D" w:rsidRPr="00497900" w:rsidRDefault="0059191D" w:rsidP="00143922">
            <w:pPr>
              <w:spacing w:after="0" w:line="240" w:lineRule="auto"/>
              <w:rPr>
                <w:sz w:val="26"/>
                <w:szCs w:val="26"/>
              </w:rPr>
            </w:pPr>
          </w:p>
        </w:tc>
        <w:tc>
          <w:tcPr>
            <w:tcW w:w="4641" w:type="pct"/>
          </w:tcPr>
          <w:p w14:paraId="4C20AB4E" w14:textId="77777777" w:rsidR="0059191D" w:rsidRPr="00497900" w:rsidRDefault="0059191D" w:rsidP="00143922">
            <w:pPr>
              <w:spacing w:after="0" w:line="240" w:lineRule="auto"/>
              <w:rPr>
                <w:sz w:val="26"/>
                <w:szCs w:val="26"/>
              </w:rPr>
            </w:pPr>
            <w:r w:rsidRPr="00497900">
              <w:rPr>
                <w:sz w:val="26"/>
                <w:szCs w:val="26"/>
              </w:rPr>
              <w:t>Nhiệt độ tối đa ≥ 40 độ C</w:t>
            </w:r>
          </w:p>
        </w:tc>
      </w:tr>
      <w:tr w:rsidR="0059191D" w:rsidRPr="00497900" w14:paraId="7CE4CE9A" w14:textId="77777777" w:rsidTr="00143922">
        <w:trPr>
          <w:trHeight w:val="394"/>
        </w:trPr>
        <w:tc>
          <w:tcPr>
            <w:tcW w:w="359" w:type="pct"/>
            <w:vAlign w:val="center"/>
          </w:tcPr>
          <w:p w14:paraId="0E708B44" w14:textId="77777777" w:rsidR="0059191D" w:rsidRPr="00497900" w:rsidRDefault="0059191D" w:rsidP="00143922">
            <w:pPr>
              <w:spacing w:after="0" w:line="240" w:lineRule="auto"/>
              <w:rPr>
                <w:sz w:val="26"/>
                <w:szCs w:val="26"/>
              </w:rPr>
            </w:pPr>
          </w:p>
        </w:tc>
        <w:tc>
          <w:tcPr>
            <w:tcW w:w="4641" w:type="pct"/>
            <w:vAlign w:val="center"/>
          </w:tcPr>
          <w:p w14:paraId="0E9B7504" w14:textId="77777777" w:rsidR="0059191D" w:rsidRPr="00497900" w:rsidRDefault="0059191D" w:rsidP="00143922">
            <w:pPr>
              <w:spacing w:after="0" w:line="240" w:lineRule="auto"/>
              <w:rPr>
                <w:sz w:val="26"/>
                <w:szCs w:val="26"/>
              </w:rPr>
            </w:pPr>
            <w:r w:rsidRPr="00497900">
              <w:rPr>
                <w:sz w:val="26"/>
                <w:szCs w:val="26"/>
              </w:rPr>
              <w:t>Độ ẩm tối đa  ≥ 80%</w:t>
            </w:r>
          </w:p>
        </w:tc>
      </w:tr>
      <w:tr w:rsidR="0059191D" w:rsidRPr="00497900" w14:paraId="0862E306" w14:textId="77777777" w:rsidTr="00143922">
        <w:trPr>
          <w:trHeight w:val="394"/>
        </w:trPr>
        <w:tc>
          <w:tcPr>
            <w:tcW w:w="359" w:type="pct"/>
            <w:vAlign w:val="center"/>
          </w:tcPr>
          <w:p w14:paraId="70D6D3F7" w14:textId="77777777" w:rsidR="0059191D" w:rsidRPr="00497900" w:rsidRDefault="0059191D" w:rsidP="00143922">
            <w:pPr>
              <w:spacing w:after="0" w:line="240" w:lineRule="auto"/>
              <w:rPr>
                <w:b/>
                <w:bCs/>
                <w:sz w:val="26"/>
                <w:szCs w:val="26"/>
              </w:rPr>
            </w:pPr>
            <w:r w:rsidRPr="00497900">
              <w:rPr>
                <w:b/>
                <w:bCs/>
                <w:sz w:val="26"/>
                <w:szCs w:val="26"/>
              </w:rPr>
              <w:t>II</w:t>
            </w:r>
          </w:p>
        </w:tc>
        <w:tc>
          <w:tcPr>
            <w:tcW w:w="4641" w:type="pct"/>
            <w:vAlign w:val="center"/>
          </w:tcPr>
          <w:p w14:paraId="7C8EABD4"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3610D757" w14:textId="77777777" w:rsidTr="00143922">
        <w:trPr>
          <w:trHeight w:val="394"/>
        </w:trPr>
        <w:tc>
          <w:tcPr>
            <w:tcW w:w="359" w:type="pct"/>
            <w:vAlign w:val="center"/>
          </w:tcPr>
          <w:p w14:paraId="54AC0C29" w14:textId="77777777" w:rsidR="0059191D" w:rsidRPr="00497900" w:rsidRDefault="0059191D" w:rsidP="00143922">
            <w:pPr>
              <w:spacing w:after="0" w:line="240" w:lineRule="auto"/>
              <w:rPr>
                <w:sz w:val="26"/>
                <w:szCs w:val="26"/>
              </w:rPr>
            </w:pPr>
          </w:p>
        </w:tc>
        <w:tc>
          <w:tcPr>
            <w:tcW w:w="4641" w:type="pct"/>
          </w:tcPr>
          <w:p w14:paraId="675B5676" w14:textId="77777777" w:rsidR="0059191D" w:rsidRPr="00497900" w:rsidRDefault="0059191D" w:rsidP="00143922">
            <w:pPr>
              <w:spacing w:after="0" w:line="240" w:lineRule="auto"/>
              <w:rPr>
                <w:sz w:val="26"/>
                <w:szCs w:val="26"/>
              </w:rPr>
            </w:pPr>
            <w:r w:rsidRPr="00497900">
              <w:rPr>
                <w:sz w:val="26"/>
                <w:szCs w:val="26"/>
              </w:rPr>
              <w:t>Máy chính:  01 hệ thống</w:t>
            </w:r>
          </w:p>
        </w:tc>
      </w:tr>
      <w:tr w:rsidR="0059191D" w:rsidRPr="00497900" w14:paraId="1F1B1227" w14:textId="77777777" w:rsidTr="00143922">
        <w:trPr>
          <w:trHeight w:val="394"/>
        </w:trPr>
        <w:tc>
          <w:tcPr>
            <w:tcW w:w="359" w:type="pct"/>
            <w:vAlign w:val="center"/>
          </w:tcPr>
          <w:p w14:paraId="3F2202B7" w14:textId="77777777" w:rsidR="0059191D" w:rsidRPr="00497900" w:rsidRDefault="0059191D" w:rsidP="00143922">
            <w:pPr>
              <w:spacing w:after="0" w:line="240" w:lineRule="auto"/>
              <w:rPr>
                <w:sz w:val="26"/>
                <w:szCs w:val="26"/>
              </w:rPr>
            </w:pPr>
          </w:p>
        </w:tc>
        <w:tc>
          <w:tcPr>
            <w:tcW w:w="4641" w:type="pct"/>
          </w:tcPr>
          <w:p w14:paraId="16CF05B8" w14:textId="77777777" w:rsidR="0059191D" w:rsidRPr="00497900" w:rsidRDefault="0059191D" w:rsidP="00143922">
            <w:pPr>
              <w:spacing w:after="0" w:line="240" w:lineRule="auto"/>
              <w:rPr>
                <w:sz w:val="26"/>
                <w:szCs w:val="26"/>
              </w:rPr>
            </w:pPr>
            <w:r w:rsidRPr="00497900">
              <w:rPr>
                <w:sz w:val="26"/>
                <w:szCs w:val="26"/>
              </w:rPr>
              <w:t>Xe nạp dỡ hàng tự động: 02 xe</w:t>
            </w:r>
          </w:p>
        </w:tc>
      </w:tr>
      <w:tr w:rsidR="0059191D" w:rsidRPr="00497900" w14:paraId="48F12236" w14:textId="77777777" w:rsidTr="00143922">
        <w:trPr>
          <w:trHeight w:val="394"/>
        </w:trPr>
        <w:tc>
          <w:tcPr>
            <w:tcW w:w="359" w:type="pct"/>
            <w:vAlign w:val="center"/>
          </w:tcPr>
          <w:p w14:paraId="6C941F62" w14:textId="77777777" w:rsidR="0059191D" w:rsidRPr="00497900" w:rsidRDefault="0059191D" w:rsidP="00143922">
            <w:pPr>
              <w:spacing w:after="0" w:line="240" w:lineRule="auto"/>
              <w:rPr>
                <w:sz w:val="26"/>
                <w:szCs w:val="26"/>
              </w:rPr>
            </w:pPr>
          </w:p>
        </w:tc>
        <w:tc>
          <w:tcPr>
            <w:tcW w:w="4641" w:type="pct"/>
          </w:tcPr>
          <w:p w14:paraId="0984DBCE" w14:textId="77777777" w:rsidR="0059191D" w:rsidRPr="00497900" w:rsidRDefault="0059191D" w:rsidP="00143922">
            <w:pPr>
              <w:spacing w:after="0" w:line="240" w:lineRule="auto"/>
              <w:rPr>
                <w:sz w:val="26"/>
                <w:szCs w:val="26"/>
              </w:rPr>
            </w:pPr>
            <w:r w:rsidRPr="00497900">
              <w:rPr>
                <w:sz w:val="26"/>
                <w:szCs w:val="26"/>
              </w:rPr>
              <w:t>Giá rửa dụng cụ 5 tầng: 01 cái</w:t>
            </w:r>
          </w:p>
        </w:tc>
      </w:tr>
      <w:tr w:rsidR="0059191D" w:rsidRPr="00497900" w14:paraId="016D249A" w14:textId="77777777" w:rsidTr="00143922">
        <w:trPr>
          <w:trHeight w:val="394"/>
        </w:trPr>
        <w:tc>
          <w:tcPr>
            <w:tcW w:w="359" w:type="pct"/>
            <w:shd w:val="clear" w:color="auto" w:fill="auto"/>
            <w:vAlign w:val="center"/>
          </w:tcPr>
          <w:p w14:paraId="65BA4A2E" w14:textId="77777777" w:rsidR="0059191D" w:rsidRPr="00497900" w:rsidRDefault="0059191D" w:rsidP="00143922">
            <w:pPr>
              <w:spacing w:after="0" w:line="240" w:lineRule="auto"/>
              <w:rPr>
                <w:sz w:val="26"/>
                <w:szCs w:val="26"/>
              </w:rPr>
            </w:pPr>
          </w:p>
        </w:tc>
        <w:tc>
          <w:tcPr>
            <w:tcW w:w="4641" w:type="pct"/>
            <w:shd w:val="clear" w:color="auto" w:fill="auto"/>
          </w:tcPr>
          <w:p w14:paraId="36BCBB60" w14:textId="77777777" w:rsidR="0059191D" w:rsidRPr="00497900" w:rsidRDefault="0059191D" w:rsidP="00143922">
            <w:pPr>
              <w:spacing w:after="0" w:line="240" w:lineRule="auto"/>
              <w:rPr>
                <w:sz w:val="26"/>
                <w:szCs w:val="26"/>
              </w:rPr>
            </w:pPr>
            <w:r w:rsidRPr="00497900">
              <w:rPr>
                <w:sz w:val="26"/>
                <w:szCs w:val="26"/>
              </w:rPr>
              <w:t xml:space="preserve">Giá rửa bát: 10 cái </w:t>
            </w:r>
          </w:p>
        </w:tc>
      </w:tr>
      <w:tr w:rsidR="0059191D" w:rsidRPr="00497900" w14:paraId="09F95661" w14:textId="77777777" w:rsidTr="00143922">
        <w:trPr>
          <w:trHeight w:val="394"/>
        </w:trPr>
        <w:tc>
          <w:tcPr>
            <w:tcW w:w="359" w:type="pct"/>
            <w:vAlign w:val="center"/>
          </w:tcPr>
          <w:p w14:paraId="5321C970" w14:textId="77777777" w:rsidR="0059191D" w:rsidRPr="00497900" w:rsidRDefault="0059191D" w:rsidP="00143922">
            <w:pPr>
              <w:spacing w:after="0" w:line="240" w:lineRule="auto"/>
              <w:rPr>
                <w:sz w:val="26"/>
                <w:szCs w:val="26"/>
              </w:rPr>
            </w:pPr>
          </w:p>
        </w:tc>
        <w:tc>
          <w:tcPr>
            <w:tcW w:w="4641" w:type="pct"/>
          </w:tcPr>
          <w:p w14:paraId="5239AEF2" w14:textId="77777777" w:rsidR="0059191D" w:rsidRPr="00497900" w:rsidRDefault="0059191D" w:rsidP="00143922">
            <w:pPr>
              <w:spacing w:after="0" w:line="240" w:lineRule="auto"/>
              <w:rPr>
                <w:sz w:val="26"/>
                <w:szCs w:val="26"/>
              </w:rPr>
            </w:pPr>
            <w:r w:rsidRPr="00497900">
              <w:rPr>
                <w:sz w:val="26"/>
                <w:szCs w:val="26"/>
              </w:rPr>
              <w:t xml:space="preserve">Giá để khay hạt đậu: 10 cái </w:t>
            </w:r>
          </w:p>
        </w:tc>
      </w:tr>
      <w:tr w:rsidR="0059191D" w:rsidRPr="00497900" w14:paraId="58FC9D77" w14:textId="77777777" w:rsidTr="00143922">
        <w:trPr>
          <w:trHeight w:val="394"/>
        </w:trPr>
        <w:tc>
          <w:tcPr>
            <w:tcW w:w="359" w:type="pct"/>
            <w:vAlign w:val="center"/>
          </w:tcPr>
          <w:p w14:paraId="3D738042" w14:textId="77777777" w:rsidR="0059191D" w:rsidRPr="00497900" w:rsidRDefault="0059191D" w:rsidP="00143922">
            <w:pPr>
              <w:spacing w:after="0" w:line="240" w:lineRule="auto"/>
              <w:rPr>
                <w:sz w:val="26"/>
                <w:szCs w:val="26"/>
              </w:rPr>
            </w:pPr>
          </w:p>
        </w:tc>
        <w:tc>
          <w:tcPr>
            <w:tcW w:w="4641" w:type="pct"/>
          </w:tcPr>
          <w:p w14:paraId="130C4696" w14:textId="77777777" w:rsidR="0059191D" w:rsidRPr="00497900" w:rsidRDefault="0059191D" w:rsidP="00143922">
            <w:pPr>
              <w:spacing w:after="0" w:line="240" w:lineRule="auto"/>
              <w:rPr>
                <w:sz w:val="26"/>
                <w:szCs w:val="26"/>
              </w:rPr>
            </w:pPr>
            <w:r w:rsidRPr="00497900">
              <w:rPr>
                <w:sz w:val="26"/>
                <w:szCs w:val="26"/>
              </w:rPr>
              <w:t>Giá rửa đồ gây mê: 01 cái</w:t>
            </w:r>
          </w:p>
        </w:tc>
      </w:tr>
      <w:tr w:rsidR="0059191D" w:rsidRPr="00497900" w14:paraId="5C544B93" w14:textId="77777777" w:rsidTr="00143922">
        <w:trPr>
          <w:trHeight w:val="394"/>
        </w:trPr>
        <w:tc>
          <w:tcPr>
            <w:tcW w:w="359" w:type="pct"/>
            <w:vAlign w:val="center"/>
          </w:tcPr>
          <w:p w14:paraId="6E31C82D" w14:textId="77777777" w:rsidR="0059191D" w:rsidRPr="00497900" w:rsidRDefault="0059191D" w:rsidP="00143922">
            <w:pPr>
              <w:spacing w:after="0" w:line="240" w:lineRule="auto"/>
              <w:rPr>
                <w:sz w:val="26"/>
                <w:szCs w:val="26"/>
              </w:rPr>
            </w:pPr>
          </w:p>
        </w:tc>
        <w:tc>
          <w:tcPr>
            <w:tcW w:w="4641" w:type="pct"/>
          </w:tcPr>
          <w:p w14:paraId="06D96069" w14:textId="77777777" w:rsidR="0059191D" w:rsidRPr="00497900" w:rsidRDefault="0059191D" w:rsidP="00143922">
            <w:pPr>
              <w:spacing w:after="0" w:line="240" w:lineRule="auto"/>
              <w:rPr>
                <w:sz w:val="26"/>
                <w:szCs w:val="26"/>
              </w:rPr>
            </w:pPr>
            <w:r w:rsidRPr="00497900">
              <w:rPr>
                <w:sz w:val="26"/>
                <w:szCs w:val="26"/>
              </w:rPr>
              <w:t>Giá rửa dụng cụ phẫu thuật nội soi: 01 cái</w:t>
            </w:r>
          </w:p>
        </w:tc>
      </w:tr>
      <w:tr w:rsidR="0059191D" w:rsidRPr="00497900" w14:paraId="63FB16C1" w14:textId="77777777" w:rsidTr="00143922">
        <w:trPr>
          <w:trHeight w:val="394"/>
        </w:trPr>
        <w:tc>
          <w:tcPr>
            <w:tcW w:w="359" w:type="pct"/>
            <w:vAlign w:val="center"/>
          </w:tcPr>
          <w:p w14:paraId="28E41F6B" w14:textId="77777777" w:rsidR="0059191D" w:rsidRPr="00497900" w:rsidRDefault="0059191D" w:rsidP="00143922">
            <w:pPr>
              <w:spacing w:after="0" w:line="240" w:lineRule="auto"/>
              <w:rPr>
                <w:sz w:val="26"/>
                <w:szCs w:val="26"/>
              </w:rPr>
            </w:pPr>
          </w:p>
        </w:tc>
        <w:tc>
          <w:tcPr>
            <w:tcW w:w="4641" w:type="pct"/>
          </w:tcPr>
          <w:p w14:paraId="52961D9E" w14:textId="77777777" w:rsidR="0059191D" w:rsidRPr="00497900" w:rsidRDefault="0059191D" w:rsidP="00143922">
            <w:pPr>
              <w:spacing w:after="0" w:line="240" w:lineRule="auto"/>
              <w:rPr>
                <w:sz w:val="26"/>
                <w:szCs w:val="26"/>
              </w:rPr>
            </w:pPr>
            <w:r w:rsidRPr="00497900">
              <w:rPr>
                <w:sz w:val="26"/>
                <w:szCs w:val="26"/>
              </w:rPr>
              <w:t>Khay rửa dụng cụ DIN: 12 chiếc</w:t>
            </w:r>
          </w:p>
        </w:tc>
      </w:tr>
      <w:tr w:rsidR="0059191D" w:rsidRPr="00497900" w14:paraId="4BFA766F" w14:textId="77777777" w:rsidTr="00143922">
        <w:trPr>
          <w:trHeight w:val="394"/>
        </w:trPr>
        <w:tc>
          <w:tcPr>
            <w:tcW w:w="359" w:type="pct"/>
            <w:vAlign w:val="center"/>
          </w:tcPr>
          <w:p w14:paraId="32A4DA95" w14:textId="77777777" w:rsidR="0059191D" w:rsidRPr="00497900" w:rsidRDefault="0059191D" w:rsidP="00143922">
            <w:pPr>
              <w:spacing w:after="0" w:line="240" w:lineRule="auto"/>
              <w:rPr>
                <w:sz w:val="26"/>
                <w:szCs w:val="26"/>
              </w:rPr>
            </w:pPr>
          </w:p>
        </w:tc>
        <w:tc>
          <w:tcPr>
            <w:tcW w:w="4641" w:type="pct"/>
          </w:tcPr>
          <w:p w14:paraId="79625241" w14:textId="77777777" w:rsidR="0059191D" w:rsidRPr="00497900" w:rsidRDefault="0059191D" w:rsidP="00143922">
            <w:pPr>
              <w:spacing w:after="0" w:line="240" w:lineRule="auto"/>
              <w:rPr>
                <w:sz w:val="26"/>
                <w:szCs w:val="26"/>
              </w:rPr>
            </w:pPr>
            <w:r w:rsidRPr="00497900">
              <w:rPr>
                <w:sz w:val="26"/>
                <w:szCs w:val="26"/>
              </w:rPr>
              <w:t>Hóa chất chạy thử máy: 03 can</w:t>
            </w:r>
          </w:p>
        </w:tc>
      </w:tr>
      <w:tr w:rsidR="0059191D" w:rsidRPr="00497900" w14:paraId="3A8DE588" w14:textId="77777777" w:rsidTr="00143922">
        <w:trPr>
          <w:trHeight w:val="394"/>
        </w:trPr>
        <w:tc>
          <w:tcPr>
            <w:tcW w:w="359" w:type="pct"/>
            <w:vAlign w:val="center"/>
          </w:tcPr>
          <w:p w14:paraId="629E4CAD" w14:textId="77777777" w:rsidR="0059191D" w:rsidRPr="00497900" w:rsidRDefault="0059191D" w:rsidP="00143922">
            <w:pPr>
              <w:spacing w:after="0" w:line="240" w:lineRule="auto"/>
              <w:rPr>
                <w:sz w:val="26"/>
                <w:szCs w:val="26"/>
              </w:rPr>
            </w:pPr>
          </w:p>
        </w:tc>
        <w:tc>
          <w:tcPr>
            <w:tcW w:w="4641" w:type="pct"/>
          </w:tcPr>
          <w:p w14:paraId="6DF06635" w14:textId="77777777" w:rsidR="0059191D" w:rsidRPr="00497900" w:rsidRDefault="0059191D" w:rsidP="00143922">
            <w:pPr>
              <w:spacing w:after="0" w:line="240" w:lineRule="auto"/>
              <w:rPr>
                <w:sz w:val="26"/>
                <w:szCs w:val="26"/>
              </w:rPr>
            </w:pPr>
            <w:r w:rsidRPr="00497900">
              <w:rPr>
                <w:sz w:val="26"/>
                <w:szCs w:val="26"/>
              </w:rPr>
              <w:t xml:space="preserve">Chỉ thị cho quá trình làm sạch: 01 hộp (50 test/hộp) </w:t>
            </w:r>
          </w:p>
        </w:tc>
      </w:tr>
      <w:tr w:rsidR="0059191D" w:rsidRPr="00497900" w14:paraId="6D17A49E" w14:textId="77777777" w:rsidTr="00143922">
        <w:trPr>
          <w:trHeight w:val="394"/>
        </w:trPr>
        <w:tc>
          <w:tcPr>
            <w:tcW w:w="359" w:type="pct"/>
            <w:vAlign w:val="center"/>
          </w:tcPr>
          <w:p w14:paraId="70AB69FF" w14:textId="77777777" w:rsidR="0059191D" w:rsidRPr="00497900" w:rsidRDefault="0059191D" w:rsidP="00143922">
            <w:pPr>
              <w:spacing w:after="0" w:line="240" w:lineRule="auto"/>
              <w:rPr>
                <w:sz w:val="26"/>
                <w:szCs w:val="26"/>
              </w:rPr>
            </w:pPr>
          </w:p>
        </w:tc>
        <w:tc>
          <w:tcPr>
            <w:tcW w:w="4641" w:type="pct"/>
          </w:tcPr>
          <w:p w14:paraId="7B0E426F" w14:textId="77777777" w:rsidR="0059191D" w:rsidRPr="00497900" w:rsidRDefault="0059191D" w:rsidP="00143922">
            <w:pPr>
              <w:spacing w:after="0" w:line="240" w:lineRule="auto"/>
              <w:rPr>
                <w:sz w:val="26"/>
                <w:szCs w:val="26"/>
              </w:rPr>
            </w:pPr>
            <w:r w:rsidRPr="00497900">
              <w:rPr>
                <w:sz w:val="26"/>
                <w:szCs w:val="26"/>
              </w:rPr>
              <w:t xml:space="preserve">Chỉ thị cho quá trình khử khuẩn nhiệt: 01 hộp (50 test/hộp) </w:t>
            </w:r>
          </w:p>
        </w:tc>
      </w:tr>
      <w:tr w:rsidR="0059191D" w:rsidRPr="00497900" w14:paraId="13ACE1E6" w14:textId="77777777" w:rsidTr="00143922">
        <w:trPr>
          <w:trHeight w:val="394"/>
        </w:trPr>
        <w:tc>
          <w:tcPr>
            <w:tcW w:w="359" w:type="pct"/>
            <w:vAlign w:val="center"/>
          </w:tcPr>
          <w:p w14:paraId="3F132AD3" w14:textId="77777777" w:rsidR="0059191D" w:rsidRPr="00497900" w:rsidRDefault="0059191D" w:rsidP="00143922">
            <w:pPr>
              <w:spacing w:after="0" w:line="240" w:lineRule="auto"/>
              <w:rPr>
                <w:sz w:val="26"/>
                <w:szCs w:val="26"/>
              </w:rPr>
            </w:pPr>
          </w:p>
        </w:tc>
        <w:tc>
          <w:tcPr>
            <w:tcW w:w="4641" w:type="pct"/>
          </w:tcPr>
          <w:p w14:paraId="5D5EAA01" w14:textId="77777777" w:rsidR="0059191D" w:rsidRPr="00497900" w:rsidRDefault="0059191D" w:rsidP="00143922">
            <w:pPr>
              <w:spacing w:after="0" w:line="240" w:lineRule="auto"/>
              <w:rPr>
                <w:sz w:val="26"/>
                <w:szCs w:val="26"/>
              </w:rPr>
            </w:pPr>
            <w:r w:rsidRPr="00497900">
              <w:rPr>
                <w:sz w:val="26"/>
                <w:szCs w:val="26"/>
              </w:rPr>
              <w:t>Khay để chỉ thị cho quá trình làm sạch và quá trình khử khuẩn nhiệt: 06 cái</w:t>
            </w:r>
          </w:p>
        </w:tc>
      </w:tr>
      <w:tr w:rsidR="0059191D" w:rsidRPr="00497900" w14:paraId="243A2C63" w14:textId="77777777" w:rsidTr="00143922">
        <w:trPr>
          <w:trHeight w:val="394"/>
        </w:trPr>
        <w:tc>
          <w:tcPr>
            <w:tcW w:w="359" w:type="pct"/>
            <w:vAlign w:val="center"/>
          </w:tcPr>
          <w:p w14:paraId="6A62FFDB" w14:textId="77777777" w:rsidR="0059191D" w:rsidRPr="00497900" w:rsidRDefault="0059191D" w:rsidP="00143922">
            <w:pPr>
              <w:spacing w:after="0" w:line="240" w:lineRule="auto"/>
              <w:rPr>
                <w:sz w:val="26"/>
                <w:szCs w:val="26"/>
              </w:rPr>
            </w:pPr>
          </w:p>
        </w:tc>
        <w:tc>
          <w:tcPr>
            <w:tcW w:w="4641" w:type="pct"/>
          </w:tcPr>
          <w:p w14:paraId="72FE6373" w14:textId="77777777" w:rsidR="0059191D" w:rsidRPr="00497900" w:rsidRDefault="0059191D" w:rsidP="00143922">
            <w:pPr>
              <w:spacing w:after="0" w:line="240" w:lineRule="auto"/>
              <w:rPr>
                <w:sz w:val="26"/>
                <w:szCs w:val="26"/>
              </w:rPr>
            </w:pPr>
            <w:r w:rsidRPr="00497900">
              <w:rPr>
                <w:sz w:val="26"/>
                <w:szCs w:val="26"/>
              </w:rPr>
              <w:t>Tài liệu HDSD tiếng anh và tiếng việt: 01 bộ</w:t>
            </w:r>
          </w:p>
        </w:tc>
      </w:tr>
    </w:tbl>
    <w:p w14:paraId="66C5A44F" w14:textId="77777777" w:rsidR="0059191D" w:rsidRPr="00497900" w:rsidRDefault="0059191D" w:rsidP="0059191D">
      <w:pPr>
        <w:spacing w:after="0" w:line="240" w:lineRule="auto"/>
        <w:rPr>
          <w:b/>
          <w:bCs/>
          <w:sz w:val="26"/>
          <w:szCs w:val="26"/>
          <w:lang w:val="vi-VN"/>
        </w:rPr>
      </w:pPr>
    </w:p>
    <w:p w14:paraId="473D5C71" w14:textId="77777777" w:rsidR="0059191D" w:rsidRPr="00497900" w:rsidRDefault="0059191D" w:rsidP="0059191D">
      <w:pPr>
        <w:spacing w:after="0" w:line="240" w:lineRule="auto"/>
        <w:rPr>
          <w:b/>
          <w:bCs/>
          <w:sz w:val="26"/>
          <w:szCs w:val="26"/>
        </w:rPr>
      </w:pPr>
      <w:r w:rsidRPr="00497900">
        <w:rPr>
          <w:b/>
          <w:bCs/>
          <w:sz w:val="26"/>
          <w:szCs w:val="26"/>
          <w:lang w:val="vi-VN"/>
        </w:rPr>
        <w:t>4</w:t>
      </w:r>
      <w:r w:rsidRPr="00497900">
        <w:rPr>
          <w:b/>
          <w:bCs/>
          <w:sz w:val="26"/>
          <w:szCs w:val="26"/>
        </w:rPr>
        <w:t>. MÁY TIỆT TRÙNG NHIỆT ĐỘ THẤP ≥ 220 LÍT (CÔNG NGHỆ 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313"/>
      </w:tblGrid>
      <w:tr w:rsidR="0059191D" w:rsidRPr="00497900" w14:paraId="29C152FB" w14:textId="77777777" w:rsidTr="00143922">
        <w:trPr>
          <w:trHeight w:val="394"/>
        </w:trPr>
        <w:tc>
          <w:tcPr>
            <w:tcW w:w="353" w:type="pct"/>
            <w:vAlign w:val="center"/>
          </w:tcPr>
          <w:p w14:paraId="18102A8D" w14:textId="77777777" w:rsidR="0059191D" w:rsidRPr="00497900" w:rsidRDefault="0059191D" w:rsidP="00143922">
            <w:pPr>
              <w:spacing w:after="0" w:line="240" w:lineRule="auto"/>
              <w:rPr>
                <w:b/>
                <w:bCs/>
                <w:sz w:val="26"/>
                <w:szCs w:val="26"/>
              </w:rPr>
            </w:pPr>
            <w:r w:rsidRPr="00497900">
              <w:rPr>
                <w:b/>
                <w:bCs/>
                <w:sz w:val="26"/>
                <w:szCs w:val="26"/>
              </w:rPr>
              <w:t>I</w:t>
            </w:r>
          </w:p>
        </w:tc>
        <w:tc>
          <w:tcPr>
            <w:tcW w:w="4647" w:type="pct"/>
            <w:vAlign w:val="center"/>
          </w:tcPr>
          <w:p w14:paraId="3F3D3259" w14:textId="77777777" w:rsidR="0059191D" w:rsidRPr="00497900" w:rsidRDefault="0059191D" w:rsidP="00143922">
            <w:pPr>
              <w:spacing w:after="0" w:line="240" w:lineRule="auto"/>
              <w:rPr>
                <w:b/>
                <w:bCs/>
                <w:sz w:val="26"/>
                <w:szCs w:val="26"/>
              </w:rPr>
            </w:pPr>
            <w:r w:rsidRPr="00497900">
              <w:rPr>
                <w:b/>
                <w:bCs/>
                <w:sz w:val="26"/>
                <w:szCs w:val="26"/>
              </w:rPr>
              <w:t>Yêu cầu chung:</w:t>
            </w:r>
          </w:p>
        </w:tc>
      </w:tr>
      <w:tr w:rsidR="0059191D" w:rsidRPr="00497900" w14:paraId="5B0C4B11" w14:textId="77777777" w:rsidTr="00143922">
        <w:trPr>
          <w:trHeight w:val="394"/>
        </w:trPr>
        <w:tc>
          <w:tcPr>
            <w:tcW w:w="353" w:type="pct"/>
            <w:vAlign w:val="center"/>
          </w:tcPr>
          <w:p w14:paraId="78992812" w14:textId="77777777" w:rsidR="0059191D" w:rsidRPr="00497900" w:rsidRDefault="0059191D" w:rsidP="00143922">
            <w:pPr>
              <w:spacing w:after="0" w:line="240" w:lineRule="auto"/>
              <w:rPr>
                <w:sz w:val="26"/>
                <w:szCs w:val="26"/>
              </w:rPr>
            </w:pPr>
          </w:p>
        </w:tc>
        <w:tc>
          <w:tcPr>
            <w:tcW w:w="4647" w:type="pct"/>
          </w:tcPr>
          <w:p w14:paraId="26A31FEB" w14:textId="77777777" w:rsidR="0059191D" w:rsidRPr="00497900" w:rsidRDefault="0059191D" w:rsidP="00143922">
            <w:pPr>
              <w:spacing w:after="0" w:line="240" w:lineRule="auto"/>
              <w:rPr>
                <w:sz w:val="26"/>
                <w:szCs w:val="26"/>
              </w:rPr>
            </w:pPr>
            <w:r w:rsidRPr="00497900">
              <w:rPr>
                <w:sz w:val="26"/>
                <w:szCs w:val="26"/>
              </w:rPr>
              <w:t>Máy mới 100%, sản xuất 2024 trở về sau</w:t>
            </w:r>
          </w:p>
        </w:tc>
      </w:tr>
      <w:tr w:rsidR="0059191D" w:rsidRPr="00497900" w14:paraId="1D58D7EC" w14:textId="77777777" w:rsidTr="00143922">
        <w:trPr>
          <w:trHeight w:val="394"/>
        </w:trPr>
        <w:tc>
          <w:tcPr>
            <w:tcW w:w="353" w:type="pct"/>
            <w:vAlign w:val="center"/>
          </w:tcPr>
          <w:p w14:paraId="01A8BD12" w14:textId="77777777" w:rsidR="0059191D" w:rsidRPr="00497900" w:rsidRDefault="0059191D" w:rsidP="00143922">
            <w:pPr>
              <w:spacing w:after="0" w:line="240" w:lineRule="auto"/>
              <w:rPr>
                <w:sz w:val="26"/>
                <w:szCs w:val="26"/>
              </w:rPr>
            </w:pPr>
          </w:p>
        </w:tc>
        <w:tc>
          <w:tcPr>
            <w:tcW w:w="4647" w:type="pct"/>
          </w:tcPr>
          <w:p w14:paraId="416A129D" w14:textId="77777777" w:rsidR="0059191D" w:rsidRPr="00497900" w:rsidRDefault="0059191D" w:rsidP="00143922">
            <w:pPr>
              <w:spacing w:after="0" w:line="240" w:lineRule="auto"/>
              <w:rPr>
                <w:sz w:val="26"/>
                <w:szCs w:val="26"/>
              </w:rPr>
            </w:pPr>
            <w:r w:rsidRPr="00497900">
              <w:rPr>
                <w:sz w:val="26"/>
                <w:szCs w:val="26"/>
              </w:rPr>
              <w:t>Nhà sản xuất phải đạt tiêu chuẩn quản lý chất lượng ISO 13485 hoặc tương đương</w:t>
            </w:r>
          </w:p>
        </w:tc>
      </w:tr>
      <w:tr w:rsidR="0059191D" w:rsidRPr="00497900" w14:paraId="1CB2D806" w14:textId="77777777" w:rsidTr="00143922">
        <w:trPr>
          <w:trHeight w:val="394"/>
        </w:trPr>
        <w:tc>
          <w:tcPr>
            <w:tcW w:w="353" w:type="pct"/>
            <w:vAlign w:val="center"/>
          </w:tcPr>
          <w:p w14:paraId="7460313A" w14:textId="77777777" w:rsidR="0059191D" w:rsidRPr="00497900" w:rsidRDefault="0059191D" w:rsidP="00143922">
            <w:pPr>
              <w:spacing w:after="0" w:line="240" w:lineRule="auto"/>
              <w:rPr>
                <w:sz w:val="26"/>
                <w:szCs w:val="26"/>
              </w:rPr>
            </w:pPr>
          </w:p>
        </w:tc>
        <w:tc>
          <w:tcPr>
            <w:tcW w:w="4647" w:type="pct"/>
          </w:tcPr>
          <w:p w14:paraId="294D7CA0" w14:textId="77777777" w:rsidR="0059191D" w:rsidRPr="00497900" w:rsidRDefault="0059191D" w:rsidP="00143922">
            <w:pPr>
              <w:spacing w:after="0" w:line="240" w:lineRule="auto"/>
              <w:rPr>
                <w:sz w:val="26"/>
                <w:szCs w:val="26"/>
              </w:rPr>
            </w:pPr>
            <w:r w:rsidRPr="00497900">
              <w:rPr>
                <w:sz w:val="26"/>
                <w:szCs w:val="26"/>
              </w:rPr>
              <w:t>Nguồn điện: 220V/380V, 50Hz</w:t>
            </w:r>
          </w:p>
        </w:tc>
      </w:tr>
      <w:tr w:rsidR="0059191D" w:rsidRPr="00497900" w14:paraId="73A05DEE" w14:textId="77777777" w:rsidTr="00143922">
        <w:trPr>
          <w:trHeight w:val="394"/>
        </w:trPr>
        <w:tc>
          <w:tcPr>
            <w:tcW w:w="353" w:type="pct"/>
            <w:vAlign w:val="center"/>
          </w:tcPr>
          <w:p w14:paraId="1416261D" w14:textId="77777777" w:rsidR="0059191D" w:rsidRPr="00497900" w:rsidRDefault="0059191D" w:rsidP="00143922">
            <w:pPr>
              <w:spacing w:after="0" w:line="240" w:lineRule="auto"/>
              <w:rPr>
                <w:sz w:val="26"/>
                <w:szCs w:val="26"/>
              </w:rPr>
            </w:pPr>
          </w:p>
        </w:tc>
        <w:tc>
          <w:tcPr>
            <w:tcW w:w="4647" w:type="pct"/>
          </w:tcPr>
          <w:p w14:paraId="30C0E866" w14:textId="77777777" w:rsidR="0059191D" w:rsidRPr="00497900" w:rsidRDefault="0059191D" w:rsidP="00143922">
            <w:pPr>
              <w:spacing w:after="0" w:line="240" w:lineRule="auto"/>
              <w:rPr>
                <w:sz w:val="26"/>
                <w:szCs w:val="26"/>
              </w:rPr>
            </w:pPr>
            <w:r w:rsidRPr="00497900">
              <w:rPr>
                <w:sz w:val="26"/>
                <w:szCs w:val="26"/>
              </w:rPr>
              <w:t>Môi trường hoạt động:</w:t>
            </w:r>
          </w:p>
        </w:tc>
      </w:tr>
      <w:tr w:rsidR="0059191D" w:rsidRPr="00497900" w14:paraId="0801E6DE" w14:textId="77777777" w:rsidTr="00143922">
        <w:trPr>
          <w:trHeight w:val="394"/>
        </w:trPr>
        <w:tc>
          <w:tcPr>
            <w:tcW w:w="353" w:type="pct"/>
            <w:vAlign w:val="center"/>
          </w:tcPr>
          <w:p w14:paraId="6A405B3C" w14:textId="77777777" w:rsidR="0059191D" w:rsidRPr="00497900" w:rsidRDefault="0059191D" w:rsidP="00143922">
            <w:pPr>
              <w:spacing w:after="0" w:line="240" w:lineRule="auto"/>
              <w:rPr>
                <w:sz w:val="26"/>
                <w:szCs w:val="26"/>
              </w:rPr>
            </w:pPr>
          </w:p>
        </w:tc>
        <w:tc>
          <w:tcPr>
            <w:tcW w:w="4647" w:type="pct"/>
          </w:tcPr>
          <w:p w14:paraId="41F8FCAA" w14:textId="77777777" w:rsidR="0059191D" w:rsidRPr="00497900" w:rsidRDefault="0059191D" w:rsidP="00143922">
            <w:pPr>
              <w:spacing w:after="0" w:line="240" w:lineRule="auto"/>
              <w:rPr>
                <w:sz w:val="26"/>
                <w:szCs w:val="26"/>
              </w:rPr>
            </w:pPr>
            <w:r w:rsidRPr="00497900">
              <w:rPr>
                <w:sz w:val="26"/>
                <w:szCs w:val="26"/>
              </w:rPr>
              <w:t>Nhiệt độ tối đa ≥ 30 độ C</w:t>
            </w:r>
          </w:p>
        </w:tc>
      </w:tr>
      <w:tr w:rsidR="0059191D" w:rsidRPr="00497900" w14:paraId="2BEB8542" w14:textId="77777777" w:rsidTr="00143922">
        <w:trPr>
          <w:trHeight w:val="394"/>
        </w:trPr>
        <w:tc>
          <w:tcPr>
            <w:tcW w:w="353" w:type="pct"/>
            <w:vAlign w:val="center"/>
          </w:tcPr>
          <w:p w14:paraId="4C0295B5" w14:textId="77777777" w:rsidR="0059191D" w:rsidRPr="00497900" w:rsidRDefault="0059191D" w:rsidP="00143922">
            <w:pPr>
              <w:spacing w:after="0" w:line="240" w:lineRule="auto"/>
              <w:rPr>
                <w:sz w:val="26"/>
                <w:szCs w:val="26"/>
              </w:rPr>
            </w:pPr>
          </w:p>
        </w:tc>
        <w:tc>
          <w:tcPr>
            <w:tcW w:w="4647" w:type="pct"/>
            <w:vAlign w:val="center"/>
          </w:tcPr>
          <w:p w14:paraId="1A363066" w14:textId="77777777" w:rsidR="0059191D" w:rsidRPr="00497900" w:rsidRDefault="0059191D" w:rsidP="00143922">
            <w:pPr>
              <w:spacing w:after="0" w:line="240" w:lineRule="auto"/>
              <w:rPr>
                <w:sz w:val="26"/>
                <w:szCs w:val="26"/>
              </w:rPr>
            </w:pPr>
            <w:r w:rsidRPr="00497900">
              <w:rPr>
                <w:sz w:val="26"/>
                <w:szCs w:val="26"/>
              </w:rPr>
              <w:t>Độ ẩm tối đa  ≥ 80%</w:t>
            </w:r>
          </w:p>
        </w:tc>
      </w:tr>
      <w:tr w:rsidR="0059191D" w:rsidRPr="00497900" w14:paraId="3307FD2C" w14:textId="77777777" w:rsidTr="00143922">
        <w:trPr>
          <w:trHeight w:val="394"/>
        </w:trPr>
        <w:tc>
          <w:tcPr>
            <w:tcW w:w="353" w:type="pct"/>
            <w:vAlign w:val="center"/>
          </w:tcPr>
          <w:p w14:paraId="05640468" w14:textId="77777777" w:rsidR="0059191D" w:rsidRPr="00497900" w:rsidRDefault="0059191D" w:rsidP="00143922">
            <w:pPr>
              <w:spacing w:after="0" w:line="240" w:lineRule="auto"/>
              <w:rPr>
                <w:b/>
                <w:bCs/>
                <w:sz w:val="26"/>
                <w:szCs w:val="26"/>
              </w:rPr>
            </w:pPr>
            <w:r w:rsidRPr="00497900">
              <w:rPr>
                <w:b/>
                <w:bCs/>
                <w:sz w:val="26"/>
                <w:szCs w:val="26"/>
              </w:rPr>
              <w:t>II</w:t>
            </w:r>
          </w:p>
        </w:tc>
        <w:tc>
          <w:tcPr>
            <w:tcW w:w="4647" w:type="pct"/>
            <w:vAlign w:val="center"/>
          </w:tcPr>
          <w:p w14:paraId="6909AB92" w14:textId="77777777" w:rsidR="0059191D" w:rsidRPr="00497900" w:rsidRDefault="0059191D" w:rsidP="00143922">
            <w:pPr>
              <w:spacing w:after="0" w:line="240" w:lineRule="auto"/>
              <w:rPr>
                <w:b/>
                <w:bCs/>
                <w:sz w:val="26"/>
                <w:szCs w:val="26"/>
              </w:rPr>
            </w:pPr>
            <w:r w:rsidRPr="00497900">
              <w:rPr>
                <w:b/>
                <w:bCs/>
                <w:sz w:val="26"/>
                <w:szCs w:val="26"/>
              </w:rPr>
              <w:t>Yêu cầu về cấu hình:</w:t>
            </w:r>
          </w:p>
        </w:tc>
      </w:tr>
      <w:tr w:rsidR="0059191D" w:rsidRPr="00497900" w14:paraId="2966D480" w14:textId="77777777" w:rsidTr="00143922">
        <w:trPr>
          <w:trHeight w:val="394"/>
        </w:trPr>
        <w:tc>
          <w:tcPr>
            <w:tcW w:w="353" w:type="pct"/>
            <w:vAlign w:val="center"/>
          </w:tcPr>
          <w:p w14:paraId="5488417F" w14:textId="77777777" w:rsidR="0059191D" w:rsidRPr="00497900" w:rsidRDefault="0059191D" w:rsidP="00143922">
            <w:pPr>
              <w:spacing w:after="0" w:line="240" w:lineRule="auto"/>
              <w:rPr>
                <w:sz w:val="26"/>
                <w:szCs w:val="26"/>
              </w:rPr>
            </w:pPr>
          </w:p>
        </w:tc>
        <w:tc>
          <w:tcPr>
            <w:tcW w:w="4647" w:type="pct"/>
          </w:tcPr>
          <w:p w14:paraId="0A458E0A" w14:textId="77777777" w:rsidR="0059191D" w:rsidRPr="00497900" w:rsidRDefault="0059191D" w:rsidP="00143922">
            <w:pPr>
              <w:spacing w:after="0" w:line="240" w:lineRule="auto"/>
              <w:rPr>
                <w:sz w:val="26"/>
                <w:szCs w:val="26"/>
              </w:rPr>
            </w:pPr>
            <w:r w:rsidRPr="00497900">
              <w:rPr>
                <w:sz w:val="26"/>
                <w:szCs w:val="26"/>
              </w:rPr>
              <w:t xml:space="preserve">- Hệ thống máy chính và các phụ kiện tiêu chuẩn đi kèm: 01 máy. </w:t>
            </w:r>
          </w:p>
        </w:tc>
      </w:tr>
      <w:tr w:rsidR="0059191D" w:rsidRPr="00497900" w14:paraId="79B0A7F7" w14:textId="77777777" w:rsidTr="00143922">
        <w:trPr>
          <w:trHeight w:val="394"/>
        </w:trPr>
        <w:tc>
          <w:tcPr>
            <w:tcW w:w="353" w:type="pct"/>
            <w:vAlign w:val="center"/>
          </w:tcPr>
          <w:p w14:paraId="68F2F52F" w14:textId="77777777" w:rsidR="0059191D" w:rsidRPr="00497900" w:rsidRDefault="0059191D" w:rsidP="00143922">
            <w:pPr>
              <w:spacing w:after="0" w:line="240" w:lineRule="auto"/>
              <w:rPr>
                <w:sz w:val="26"/>
                <w:szCs w:val="26"/>
              </w:rPr>
            </w:pPr>
          </w:p>
        </w:tc>
        <w:tc>
          <w:tcPr>
            <w:tcW w:w="4647" w:type="pct"/>
          </w:tcPr>
          <w:p w14:paraId="4BB4FF3D" w14:textId="77777777" w:rsidR="0059191D" w:rsidRPr="00497900" w:rsidRDefault="0059191D" w:rsidP="00143922">
            <w:pPr>
              <w:spacing w:after="0" w:line="240" w:lineRule="auto"/>
              <w:rPr>
                <w:sz w:val="26"/>
                <w:szCs w:val="26"/>
              </w:rPr>
            </w:pPr>
            <w:r w:rsidRPr="00497900">
              <w:rPr>
                <w:sz w:val="26"/>
                <w:szCs w:val="26"/>
              </w:rPr>
              <w:t xml:space="preserve">- </w:t>
            </w:r>
            <w:r w:rsidRPr="004D331A">
              <w:rPr>
                <w:color w:val="FF0000"/>
                <w:sz w:val="26"/>
                <w:szCs w:val="26"/>
              </w:rPr>
              <w:t>Bộ xử lý khí thải EO: 01 bộ</w:t>
            </w:r>
          </w:p>
        </w:tc>
      </w:tr>
      <w:tr w:rsidR="0059191D" w:rsidRPr="00497900" w14:paraId="1A246355" w14:textId="77777777" w:rsidTr="00143922">
        <w:trPr>
          <w:trHeight w:val="394"/>
        </w:trPr>
        <w:tc>
          <w:tcPr>
            <w:tcW w:w="353" w:type="pct"/>
            <w:vAlign w:val="center"/>
          </w:tcPr>
          <w:p w14:paraId="0928A2A6" w14:textId="77777777" w:rsidR="0059191D" w:rsidRPr="00497900" w:rsidRDefault="0059191D" w:rsidP="00143922">
            <w:pPr>
              <w:spacing w:after="0" w:line="240" w:lineRule="auto"/>
              <w:rPr>
                <w:sz w:val="26"/>
                <w:szCs w:val="26"/>
              </w:rPr>
            </w:pPr>
          </w:p>
        </w:tc>
        <w:tc>
          <w:tcPr>
            <w:tcW w:w="4647" w:type="pct"/>
            <w:vAlign w:val="center"/>
          </w:tcPr>
          <w:p w14:paraId="76F46DC7" w14:textId="77777777" w:rsidR="0059191D" w:rsidRPr="00497900" w:rsidRDefault="0059191D" w:rsidP="00143922">
            <w:pPr>
              <w:spacing w:after="0" w:line="240" w:lineRule="auto"/>
              <w:rPr>
                <w:sz w:val="26"/>
                <w:szCs w:val="26"/>
              </w:rPr>
            </w:pPr>
            <w:r w:rsidRPr="00497900">
              <w:rPr>
                <w:sz w:val="26"/>
                <w:szCs w:val="26"/>
              </w:rPr>
              <w:t>- Máy đọc chỉ thị sinh học nhanh cho hấp EO: 01 máy</w:t>
            </w:r>
          </w:p>
        </w:tc>
      </w:tr>
      <w:tr w:rsidR="0059191D" w:rsidRPr="00497900" w14:paraId="4F9A3AC3" w14:textId="77777777" w:rsidTr="00143922">
        <w:trPr>
          <w:trHeight w:val="394"/>
        </w:trPr>
        <w:tc>
          <w:tcPr>
            <w:tcW w:w="353" w:type="pct"/>
            <w:vAlign w:val="center"/>
          </w:tcPr>
          <w:p w14:paraId="0103670F" w14:textId="77777777" w:rsidR="0059191D" w:rsidRPr="00497900" w:rsidRDefault="0059191D" w:rsidP="00143922">
            <w:pPr>
              <w:spacing w:after="0" w:line="240" w:lineRule="auto"/>
              <w:rPr>
                <w:sz w:val="26"/>
                <w:szCs w:val="26"/>
              </w:rPr>
            </w:pPr>
          </w:p>
        </w:tc>
        <w:tc>
          <w:tcPr>
            <w:tcW w:w="4647" w:type="pct"/>
          </w:tcPr>
          <w:p w14:paraId="7A95603F" w14:textId="77777777" w:rsidR="0059191D" w:rsidRPr="00497900" w:rsidRDefault="0059191D" w:rsidP="00143922">
            <w:pPr>
              <w:spacing w:after="0" w:line="240" w:lineRule="auto"/>
              <w:rPr>
                <w:sz w:val="26"/>
                <w:szCs w:val="26"/>
              </w:rPr>
            </w:pPr>
            <w:r w:rsidRPr="00497900">
              <w:rPr>
                <w:sz w:val="26"/>
                <w:szCs w:val="26"/>
              </w:rPr>
              <w:t>- Bình khí EO: 96 bình</w:t>
            </w:r>
          </w:p>
        </w:tc>
      </w:tr>
      <w:tr w:rsidR="0059191D" w:rsidRPr="00497900" w14:paraId="4B4C89D4" w14:textId="77777777" w:rsidTr="00143922">
        <w:trPr>
          <w:trHeight w:val="394"/>
        </w:trPr>
        <w:tc>
          <w:tcPr>
            <w:tcW w:w="353" w:type="pct"/>
            <w:vAlign w:val="center"/>
          </w:tcPr>
          <w:p w14:paraId="6ACD232E" w14:textId="77777777" w:rsidR="0059191D" w:rsidRPr="00497900" w:rsidRDefault="0059191D" w:rsidP="00143922">
            <w:pPr>
              <w:spacing w:after="0" w:line="240" w:lineRule="auto"/>
              <w:rPr>
                <w:sz w:val="26"/>
                <w:szCs w:val="26"/>
              </w:rPr>
            </w:pPr>
          </w:p>
        </w:tc>
        <w:tc>
          <w:tcPr>
            <w:tcW w:w="4647" w:type="pct"/>
            <w:vAlign w:val="center"/>
          </w:tcPr>
          <w:p w14:paraId="5ACB7B78" w14:textId="77777777" w:rsidR="0059191D" w:rsidRPr="00497900" w:rsidRDefault="0059191D" w:rsidP="00143922">
            <w:pPr>
              <w:spacing w:after="0" w:line="240" w:lineRule="auto"/>
              <w:rPr>
                <w:sz w:val="26"/>
                <w:szCs w:val="26"/>
              </w:rPr>
            </w:pPr>
            <w:r w:rsidRPr="00497900">
              <w:rPr>
                <w:sz w:val="26"/>
                <w:szCs w:val="26"/>
              </w:rPr>
              <w:t>- Giấy in nhiệt: 02 cuộn</w:t>
            </w:r>
          </w:p>
        </w:tc>
      </w:tr>
      <w:tr w:rsidR="0059191D" w:rsidRPr="00497900" w14:paraId="5F16185E" w14:textId="77777777" w:rsidTr="00143922">
        <w:trPr>
          <w:trHeight w:val="394"/>
        </w:trPr>
        <w:tc>
          <w:tcPr>
            <w:tcW w:w="353" w:type="pct"/>
            <w:vAlign w:val="center"/>
          </w:tcPr>
          <w:p w14:paraId="52505EAF" w14:textId="77777777" w:rsidR="0059191D" w:rsidRPr="00497900" w:rsidRDefault="0059191D" w:rsidP="00143922">
            <w:pPr>
              <w:spacing w:after="0" w:line="240" w:lineRule="auto"/>
              <w:rPr>
                <w:sz w:val="26"/>
                <w:szCs w:val="26"/>
              </w:rPr>
            </w:pPr>
          </w:p>
        </w:tc>
        <w:tc>
          <w:tcPr>
            <w:tcW w:w="4647" w:type="pct"/>
          </w:tcPr>
          <w:p w14:paraId="704D4327" w14:textId="77777777" w:rsidR="0059191D" w:rsidRPr="00497900" w:rsidRDefault="0059191D" w:rsidP="00143922">
            <w:pPr>
              <w:spacing w:after="0" w:line="240" w:lineRule="auto"/>
              <w:rPr>
                <w:sz w:val="26"/>
                <w:szCs w:val="26"/>
              </w:rPr>
            </w:pPr>
            <w:r w:rsidRPr="00497900">
              <w:rPr>
                <w:sz w:val="26"/>
                <w:szCs w:val="26"/>
              </w:rPr>
              <w:t xml:space="preserve">- Chỉ thị hóa học cho hấp EO: 960 cái </w:t>
            </w:r>
          </w:p>
        </w:tc>
      </w:tr>
      <w:tr w:rsidR="0059191D" w:rsidRPr="00497900" w14:paraId="1167325C" w14:textId="77777777" w:rsidTr="00143922">
        <w:trPr>
          <w:trHeight w:val="394"/>
        </w:trPr>
        <w:tc>
          <w:tcPr>
            <w:tcW w:w="353" w:type="pct"/>
            <w:vAlign w:val="center"/>
          </w:tcPr>
          <w:p w14:paraId="6DB1A8E2" w14:textId="77777777" w:rsidR="0059191D" w:rsidRPr="00497900" w:rsidRDefault="0059191D" w:rsidP="00143922">
            <w:pPr>
              <w:spacing w:after="0" w:line="240" w:lineRule="auto"/>
              <w:rPr>
                <w:sz w:val="26"/>
                <w:szCs w:val="26"/>
              </w:rPr>
            </w:pPr>
          </w:p>
        </w:tc>
        <w:tc>
          <w:tcPr>
            <w:tcW w:w="4647" w:type="pct"/>
          </w:tcPr>
          <w:p w14:paraId="53A8E507" w14:textId="77777777" w:rsidR="0059191D" w:rsidRPr="00497900" w:rsidRDefault="0059191D" w:rsidP="00143922">
            <w:pPr>
              <w:spacing w:after="0" w:line="240" w:lineRule="auto"/>
              <w:rPr>
                <w:sz w:val="26"/>
                <w:szCs w:val="26"/>
              </w:rPr>
            </w:pPr>
            <w:r w:rsidRPr="00497900">
              <w:rPr>
                <w:sz w:val="26"/>
                <w:szCs w:val="26"/>
              </w:rPr>
              <w:t xml:space="preserve">- Chỉ thị sinh học cho hấp EO: 200 cái </w:t>
            </w:r>
          </w:p>
        </w:tc>
      </w:tr>
      <w:tr w:rsidR="0059191D" w:rsidRPr="00497900" w14:paraId="388C0983" w14:textId="77777777" w:rsidTr="00143922">
        <w:trPr>
          <w:trHeight w:val="394"/>
        </w:trPr>
        <w:tc>
          <w:tcPr>
            <w:tcW w:w="353" w:type="pct"/>
            <w:vAlign w:val="center"/>
          </w:tcPr>
          <w:p w14:paraId="3F03ADB7" w14:textId="77777777" w:rsidR="0059191D" w:rsidRPr="00497900" w:rsidRDefault="0059191D" w:rsidP="00143922">
            <w:pPr>
              <w:spacing w:after="0" w:line="240" w:lineRule="auto"/>
              <w:rPr>
                <w:sz w:val="26"/>
                <w:szCs w:val="26"/>
              </w:rPr>
            </w:pPr>
          </w:p>
        </w:tc>
        <w:tc>
          <w:tcPr>
            <w:tcW w:w="4647" w:type="pct"/>
          </w:tcPr>
          <w:p w14:paraId="0B2C2B76" w14:textId="77777777" w:rsidR="0059191D" w:rsidRPr="00497900" w:rsidRDefault="0059191D" w:rsidP="00143922">
            <w:pPr>
              <w:spacing w:after="0" w:line="240" w:lineRule="auto"/>
              <w:rPr>
                <w:sz w:val="26"/>
                <w:szCs w:val="26"/>
              </w:rPr>
            </w:pPr>
            <w:r w:rsidRPr="00497900">
              <w:rPr>
                <w:sz w:val="26"/>
                <w:szCs w:val="26"/>
              </w:rPr>
              <w:t xml:space="preserve">- Túi ép dẹt: 02 cuộn </w:t>
            </w:r>
          </w:p>
        </w:tc>
      </w:tr>
      <w:tr w:rsidR="0059191D" w:rsidRPr="00497900" w14:paraId="74FC2891" w14:textId="77777777" w:rsidTr="00143922">
        <w:trPr>
          <w:trHeight w:val="394"/>
        </w:trPr>
        <w:tc>
          <w:tcPr>
            <w:tcW w:w="353" w:type="pct"/>
            <w:vAlign w:val="center"/>
          </w:tcPr>
          <w:p w14:paraId="6F55B08B" w14:textId="77777777" w:rsidR="0059191D" w:rsidRPr="00497900" w:rsidRDefault="0059191D" w:rsidP="00143922">
            <w:pPr>
              <w:spacing w:after="0" w:line="240" w:lineRule="auto"/>
              <w:rPr>
                <w:sz w:val="26"/>
                <w:szCs w:val="26"/>
              </w:rPr>
            </w:pPr>
          </w:p>
        </w:tc>
        <w:tc>
          <w:tcPr>
            <w:tcW w:w="4647" w:type="pct"/>
            <w:vAlign w:val="center"/>
          </w:tcPr>
          <w:p w14:paraId="4562A90D" w14:textId="77777777" w:rsidR="0059191D" w:rsidRPr="00497900" w:rsidRDefault="0059191D" w:rsidP="00143922">
            <w:pPr>
              <w:spacing w:after="0" w:line="240" w:lineRule="auto"/>
              <w:rPr>
                <w:sz w:val="26"/>
                <w:szCs w:val="26"/>
              </w:rPr>
            </w:pPr>
            <w:r w:rsidRPr="00497900">
              <w:rPr>
                <w:sz w:val="26"/>
                <w:szCs w:val="26"/>
              </w:rPr>
              <w:t xml:space="preserve">- Túi ép phồng: 04 cuộn </w:t>
            </w:r>
          </w:p>
        </w:tc>
      </w:tr>
      <w:tr w:rsidR="0059191D" w:rsidRPr="00497900" w14:paraId="33C2DAD3" w14:textId="77777777" w:rsidTr="00143922">
        <w:trPr>
          <w:trHeight w:val="394"/>
        </w:trPr>
        <w:tc>
          <w:tcPr>
            <w:tcW w:w="353" w:type="pct"/>
            <w:vAlign w:val="center"/>
          </w:tcPr>
          <w:p w14:paraId="08AD4282" w14:textId="77777777" w:rsidR="0059191D" w:rsidRPr="00497900" w:rsidRDefault="0059191D" w:rsidP="00143922">
            <w:pPr>
              <w:spacing w:after="0" w:line="240" w:lineRule="auto"/>
              <w:rPr>
                <w:sz w:val="26"/>
                <w:szCs w:val="26"/>
              </w:rPr>
            </w:pPr>
          </w:p>
        </w:tc>
        <w:tc>
          <w:tcPr>
            <w:tcW w:w="4647" w:type="pct"/>
            <w:vAlign w:val="center"/>
          </w:tcPr>
          <w:p w14:paraId="79DD2434" w14:textId="77777777" w:rsidR="0059191D" w:rsidRPr="00497900" w:rsidRDefault="0059191D" w:rsidP="00143922">
            <w:pPr>
              <w:spacing w:after="0" w:line="240" w:lineRule="auto"/>
              <w:rPr>
                <w:sz w:val="26"/>
                <w:szCs w:val="26"/>
              </w:rPr>
            </w:pPr>
            <w:r w:rsidRPr="00497900">
              <w:rPr>
                <w:sz w:val="26"/>
                <w:szCs w:val="26"/>
              </w:rPr>
              <w:t xml:space="preserve">- Bộ bảo dưỡng phòng ngừa định kỳ: 02 bộ </w:t>
            </w:r>
          </w:p>
        </w:tc>
      </w:tr>
      <w:tr w:rsidR="0059191D" w:rsidRPr="00497900" w14:paraId="389D4F4B" w14:textId="77777777" w:rsidTr="00143922">
        <w:trPr>
          <w:trHeight w:val="394"/>
        </w:trPr>
        <w:tc>
          <w:tcPr>
            <w:tcW w:w="353" w:type="pct"/>
            <w:vAlign w:val="center"/>
          </w:tcPr>
          <w:p w14:paraId="555194E9" w14:textId="77777777" w:rsidR="0059191D" w:rsidRPr="00497900" w:rsidRDefault="0059191D" w:rsidP="00143922">
            <w:pPr>
              <w:spacing w:after="0" w:line="240" w:lineRule="auto"/>
              <w:rPr>
                <w:sz w:val="26"/>
                <w:szCs w:val="26"/>
              </w:rPr>
            </w:pPr>
          </w:p>
        </w:tc>
        <w:tc>
          <w:tcPr>
            <w:tcW w:w="4647" w:type="pct"/>
          </w:tcPr>
          <w:p w14:paraId="35CA9AB1" w14:textId="77777777" w:rsidR="0059191D" w:rsidRPr="00497900" w:rsidRDefault="0059191D" w:rsidP="00143922">
            <w:pPr>
              <w:spacing w:after="0" w:line="240" w:lineRule="auto"/>
              <w:rPr>
                <w:sz w:val="26"/>
                <w:szCs w:val="26"/>
              </w:rPr>
            </w:pPr>
            <w:r w:rsidRPr="00497900">
              <w:rPr>
                <w:sz w:val="26"/>
                <w:szCs w:val="26"/>
              </w:rPr>
              <w:t>- Xe đẩy hàng: 01 cái</w:t>
            </w:r>
          </w:p>
        </w:tc>
      </w:tr>
      <w:tr w:rsidR="0059191D" w:rsidRPr="00497900" w14:paraId="3FC40E99" w14:textId="77777777" w:rsidTr="00143922">
        <w:trPr>
          <w:trHeight w:val="394"/>
        </w:trPr>
        <w:tc>
          <w:tcPr>
            <w:tcW w:w="353" w:type="pct"/>
            <w:vAlign w:val="center"/>
          </w:tcPr>
          <w:p w14:paraId="05F7C5AB" w14:textId="77777777" w:rsidR="0059191D" w:rsidRPr="00497900" w:rsidRDefault="0059191D" w:rsidP="00143922">
            <w:pPr>
              <w:spacing w:after="0" w:line="240" w:lineRule="auto"/>
              <w:rPr>
                <w:sz w:val="26"/>
                <w:szCs w:val="26"/>
              </w:rPr>
            </w:pPr>
          </w:p>
        </w:tc>
        <w:tc>
          <w:tcPr>
            <w:tcW w:w="4647" w:type="pct"/>
          </w:tcPr>
          <w:p w14:paraId="0D66E74C" w14:textId="77777777" w:rsidR="0059191D" w:rsidRPr="00497900" w:rsidRDefault="0059191D" w:rsidP="00143922">
            <w:pPr>
              <w:spacing w:after="0" w:line="240" w:lineRule="auto"/>
              <w:rPr>
                <w:sz w:val="26"/>
                <w:szCs w:val="26"/>
              </w:rPr>
            </w:pPr>
            <w:r w:rsidRPr="00497900">
              <w:rPr>
                <w:sz w:val="26"/>
                <w:szCs w:val="26"/>
              </w:rPr>
              <w:t xml:space="preserve">- Tài liệu hướng dẫn sử dụng tiếng Anh và tiếng Việt: 01 bộ. </w:t>
            </w:r>
          </w:p>
        </w:tc>
      </w:tr>
    </w:tbl>
    <w:p w14:paraId="5F70E211" w14:textId="77777777" w:rsidR="0059191D" w:rsidRPr="003132AC" w:rsidRDefault="0059191D" w:rsidP="0059191D">
      <w:pPr>
        <w:spacing w:before="40" w:after="40" w:line="312" w:lineRule="auto"/>
        <w:rPr>
          <w:b/>
        </w:rPr>
      </w:pPr>
    </w:p>
    <w:p w14:paraId="4E9A7F33" w14:textId="77777777" w:rsidR="008E48E0" w:rsidRPr="00514A1E" w:rsidRDefault="008E48E0" w:rsidP="0059191D">
      <w:pPr>
        <w:spacing w:after="0" w:line="240" w:lineRule="auto"/>
        <w:jc w:val="center"/>
        <w:rPr>
          <w:rFonts w:cs="Times New Roman"/>
          <w:b/>
          <w:sz w:val="24"/>
          <w:szCs w:val="24"/>
        </w:rPr>
      </w:pPr>
    </w:p>
    <w:sectPr w:rsidR="008E48E0" w:rsidRPr="00514A1E" w:rsidSect="00235195">
      <w:pgSz w:w="11910" w:h="16840"/>
      <w:pgMar w:top="1120" w:right="700" w:bottom="920" w:left="118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F143" w14:textId="77777777" w:rsidR="008B4EB1" w:rsidRDefault="008B4EB1" w:rsidP="009D69BD">
      <w:pPr>
        <w:spacing w:after="0" w:line="240" w:lineRule="auto"/>
      </w:pPr>
      <w:r>
        <w:separator/>
      </w:r>
    </w:p>
  </w:endnote>
  <w:endnote w:type="continuationSeparator" w:id="0">
    <w:p w14:paraId="7F4A4100" w14:textId="77777777" w:rsidR="008B4EB1" w:rsidRDefault="008B4EB1" w:rsidP="009D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Bold">
    <w:altName w:val="Verda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폴라리스새바탕-함초롬바탕호환">
    <w:altName w:val="Arial Unicode MS"/>
    <w:panose1 w:val="00000000000000000000"/>
    <w:charset w:val="81"/>
    <w:family w:val="roman"/>
    <w:notTrueType/>
    <w:pitch w:val="default"/>
    <w:sig w:usb0="00000001" w:usb1="09060000" w:usb2="00000010" w:usb3="00000000" w:csb0="00080000" w:csb1="00000000"/>
  </w:font>
  <w:font w:name="CIDFont+F3">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9B3D" w14:textId="77777777" w:rsidR="008B4EB1" w:rsidRDefault="008B4EB1" w:rsidP="009D69BD">
      <w:pPr>
        <w:spacing w:after="0" w:line="240" w:lineRule="auto"/>
      </w:pPr>
      <w:r>
        <w:separator/>
      </w:r>
    </w:p>
  </w:footnote>
  <w:footnote w:type="continuationSeparator" w:id="0">
    <w:p w14:paraId="6FD3E7B2" w14:textId="77777777" w:rsidR="008B4EB1" w:rsidRDefault="008B4EB1" w:rsidP="009D6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313624"/>
      <w:docPartObj>
        <w:docPartGallery w:val="Page Numbers (Top of Page)"/>
        <w:docPartUnique/>
      </w:docPartObj>
    </w:sdtPr>
    <w:sdtEndPr>
      <w:rPr>
        <w:noProof/>
      </w:rPr>
    </w:sdtEndPr>
    <w:sdtContent>
      <w:p w14:paraId="3750D565" w14:textId="1F44406C" w:rsidR="009D69BD" w:rsidRDefault="009D69BD">
        <w:pPr>
          <w:pStyle w:val="Header"/>
          <w:jc w:val="center"/>
        </w:pPr>
        <w:r>
          <w:fldChar w:fldCharType="begin"/>
        </w:r>
        <w:r>
          <w:instrText xml:space="preserve"> PAGE   \* MERGEFORMAT </w:instrText>
        </w:r>
        <w:r>
          <w:fldChar w:fldCharType="separate"/>
        </w:r>
        <w:r w:rsidR="00FD0EC2">
          <w:rPr>
            <w:noProof/>
          </w:rPr>
          <w:t>2</w:t>
        </w:r>
        <w:r>
          <w:rPr>
            <w:noProof/>
          </w:rPr>
          <w:fldChar w:fldCharType="end"/>
        </w:r>
      </w:p>
    </w:sdtContent>
  </w:sdt>
  <w:p w14:paraId="65C9B5D4" w14:textId="77777777" w:rsidR="009D69BD" w:rsidRDefault="009D6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3F"/>
    <w:multiLevelType w:val="multilevel"/>
    <w:tmpl w:val="414EDCD0"/>
    <w:styleLink w:val="1ai"/>
    <w:lvl w:ilvl="0">
      <w:start w:val="1"/>
      <w:numFmt w:val="decimal"/>
      <w:lvlText w:val="%1."/>
      <w:lvlJc w:val="left"/>
      <w:pPr>
        <w:tabs>
          <w:tab w:val="num" w:pos="1360"/>
        </w:tabs>
        <w:ind w:left="1360" w:hanging="340"/>
      </w:pPr>
      <w:rPr>
        <w:rFonts w:ascii="VNI-Times" w:hAnsi="VNI-Times" w:hint="default"/>
        <w:b/>
        <w:i w:val="0"/>
        <w:color w:val="FFFFFF"/>
        <w:sz w:val="26"/>
        <w:szCs w:val="26"/>
      </w:rPr>
    </w:lvl>
    <w:lvl w:ilvl="1">
      <w:start w:val="1"/>
      <w:numFmt w:val="decimal"/>
      <w:lvlText w:val="%1.%2."/>
      <w:lvlJc w:val="left"/>
      <w:pPr>
        <w:tabs>
          <w:tab w:val="num" w:pos="2381"/>
        </w:tabs>
        <w:ind w:left="2381" w:hanging="1021"/>
      </w:pPr>
      <w:rPr>
        <w:rFonts w:ascii="VNI-Times" w:hAnsi="VNI-Times" w:hint="default"/>
        <w:b/>
        <w:i w:val="0"/>
        <w:color w:val="auto"/>
        <w:sz w:val="26"/>
        <w:szCs w:val="26"/>
      </w:rPr>
    </w:lvl>
    <w:lvl w:ilvl="2">
      <w:start w:val="1"/>
      <w:numFmt w:val="decimal"/>
      <w:lvlText w:val="%1.%2.%3."/>
      <w:lvlJc w:val="left"/>
      <w:pPr>
        <w:tabs>
          <w:tab w:val="num" w:pos="2381"/>
        </w:tabs>
        <w:ind w:left="2381" w:hanging="1021"/>
      </w:pPr>
      <w:rPr>
        <w:rFonts w:ascii="VNI-Times" w:hAnsi="VNI-Times" w:hint="default"/>
        <w:b/>
        <w:i w:val="0"/>
        <w:color w:val="auto"/>
        <w:sz w:val="26"/>
        <w:szCs w:val="26"/>
      </w:rPr>
    </w:lvl>
    <w:lvl w:ilvl="3">
      <w:start w:val="1"/>
      <w:numFmt w:val="decimal"/>
      <w:lvlText w:val="%1.%2.%3.%4."/>
      <w:lvlJc w:val="left"/>
      <w:pPr>
        <w:tabs>
          <w:tab w:val="num" w:pos="2381"/>
        </w:tabs>
        <w:ind w:left="2381" w:hanging="1021"/>
      </w:pPr>
      <w:rPr>
        <w:rFonts w:ascii="VNI-Times" w:hAnsi="VNI-Times" w:hint="default"/>
        <w:b/>
        <w:i w:val="0"/>
        <w:sz w:val="26"/>
        <w:szCs w:val="26"/>
      </w:rPr>
    </w:lvl>
    <w:lvl w:ilvl="4">
      <w:start w:val="1"/>
      <w:numFmt w:val="lowerLetter"/>
      <w:lvlText w:val="%5."/>
      <w:lvlJc w:val="left"/>
      <w:pPr>
        <w:tabs>
          <w:tab w:val="num" w:pos="1700"/>
        </w:tabs>
        <w:ind w:left="1700" w:hanging="340"/>
      </w:pPr>
      <w:rPr>
        <w:rFonts w:ascii="VNI-Times" w:hAnsi="VNI-Times" w:hint="default"/>
        <w:b/>
        <w:i w:val="0"/>
        <w:color w:val="auto"/>
        <w:sz w:val="26"/>
        <w:szCs w:val="26"/>
      </w:rPr>
    </w:lvl>
    <w:lvl w:ilvl="5">
      <w:start w:val="1"/>
      <w:numFmt w:val="bullet"/>
      <w:lvlText w:val=""/>
      <w:lvlJc w:val="left"/>
      <w:pPr>
        <w:tabs>
          <w:tab w:val="num" w:pos="1700"/>
        </w:tabs>
        <w:ind w:left="1700" w:hanging="340"/>
      </w:pPr>
      <w:rPr>
        <w:rFonts w:ascii="Symbol" w:hAnsi="Symbol" w:hint="default"/>
        <w:b/>
        <w:i w:val="0"/>
        <w:sz w:val="26"/>
        <w:szCs w:val="26"/>
      </w:rPr>
    </w:lvl>
    <w:lvl w:ilvl="6">
      <w:start w:val="1"/>
      <w:numFmt w:val="bullet"/>
      <w:lvlText w:val="–"/>
      <w:lvlJc w:val="left"/>
      <w:pPr>
        <w:tabs>
          <w:tab w:val="num" w:pos="1700"/>
        </w:tabs>
        <w:ind w:left="1700" w:hanging="340"/>
      </w:pPr>
      <w:rPr>
        <w:rFonts w:ascii="VNI-Times" w:hAnsi="VNI-Times" w:hint="default"/>
        <w:b w:val="0"/>
        <w:i w:val="0"/>
        <w:color w:val="auto"/>
        <w:sz w:val="26"/>
        <w:szCs w:val="26"/>
      </w:rPr>
    </w:lvl>
    <w:lvl w:ilvl="7">
      <w:start w:val="1"/>
      <w:numFmt w:val="bullet"/>
      <w:lvlText w:val=""/>
      <w:lvlJc w:val="left"/>
      <w:pPr>
        <w:tabs>
          <w:tab w:val="num" w:pos="2040"/>
        </w:tabs>
        <w:ind w:left="2040" w:hanging="340"/>
      </w:pPr>
      <w:rPr>
        <w:rFonts w:ascii="Wingdings" w:hAnsi="Wingdings" w:hint="default"/>
        <w:b w:val="0"/>
        <w:i w:val="0"/>
        <w:sz w:val="26"/>
        <w:szCs w:val="26"/>
      </w:rPr>
    </w:lvl>
    <w:lvl w:ilvl="8">
      <w:start w:val="1"/>
      <w:numFmt w:val="bullet"/>
      <w:lvlText w:val=""/>
      <w:lvlJc w:val="left"/>
      <w:pPr>
        <w:tabs>
          <w:tab w:val="num" w:pos="2381"/>
        </w:tabs>
        <w:ind w:left="2381" w:hanging="341"/>
      </w:pPr>
      <w:rPr>
        <w:rFonts w:ascii="Wingdings" w:hAnsi="Wingdings" w:hint="default"/>
        <w:b w:val="0"/>
        <w:i w:val="0"/>
        <w:color w:val="auto"/>
        <w:sz w:val="26"/>
      </w:rPr>
    </w:lvl>
  </w:abstractNum>
  <w:abstractNum w:abstractNumId="1" w15:restartNumberingAfterBreak="0">
    <w:nsid w:val="022506FC"/>
    <w:multiLevelType w:val="multilevel"/>
    <w:tmpl w:val="8DAEBCE2"/>
    <w:styleLink w:val="Thuyetminhchung621512"/>
    <w:lvl w:ilvl="0">
      <w:start w:val="1"/>
      <w:numFmt w:val="decimal"/>
      <w:lvlText w:val="%1."/>
      <w:lvlJc w:val="left"/>
      <w:pPr>
        <w:tabs>
          <w:tab w:val="num" w:pos="340"/>
        </w:tabs>
        <w:ind w:left="340" w:hanging="340"/>
      </w:pPr>
      <w:rPr>
        <w:rFonts w:ascii="VNI-Times" w:hAnsi="VNI-Times" w:hint="default"/>
        <w:b/>
        <w:i w:val="0"/>
        <w:color w:val="FFFFFF"/>
        <w:sz w:val="26"/>
        <w:szCs w:val="26"/>
      </w:rPr>
    </w:lvl>
    <w:lvl w:ilvl="1">
      <w:start w:val="1"/>
      <w:numFmt w:val="decimal"/>
      <w:lvlText w:val="%1.%2."/>
      <w:lvlJc w:val="left"/>
      <w:pPr>
        <w:tabs>
          <w:tab w:val="num" w:pos="1021"/>
        </w:tabs>
        <w:ind w:left="1021" w:hanging="1021"/>
      </w:pPr>
      <w:rPr>
        <w:rFonts w:ascii="VNI-Times" w:hAnsi="VNI-Times" w:hint="default"/>
        <w:b/>
        <w:i w:val="0"/>
        <w:color w:val="auto"/>
        <w:sz w:val="26"/>
        <w:szCs w:val="26"/>
      </w:rPr>
    </w:lvl>
    <w:lvl w:ilvl="2">
      <w:start w:val="1"/>
      <w:numFmt w:val="decimal"/>
      <w:pStyle w:val="Duc-Muc2"/>
      <w:lvlText w:val="%1.%2.%3."/>
      <w:lvlJc w:val="left"/>
      <w:pPr>
        <w:tabs>
          <w:tab w:val="num" w:pos="1021"/>
        </w:tabs>
        <w:ind w:left="1021" w:hanging="1021"/>
      </w:pPr>
      <w:rPr>
        <w:rFonts w:ascii="VNI-Times" w:hAnsi="VNI-Times" w:hint="default"/>
        <w:b/>
        <w:i w:val="0"/>
        <w:color w:val="auto"/>
        <w:sz w:val="26"/>
        <w:szCs w:val="26"/>
      </w:rPr>
    </w:lvl>
    <w:lvl w:ilvl="3">
      <w:start w:val="1"/>
      <w:numFmt w:val="decimal"/>
      <w:lvlText w:val="%1.%2.%3.%4."/>
      <w:lvlJc w:val="left"/>
      <w:pPr>
        <w:tabs>
          <w:tab w:val="num" w:pos="1021"/>
        </w:tabs>
        <w:ind w:left="1021" w:hanging="1021"/>
      </w:pPr>
      <w:rPr>
        <w:rFonts w:ascii="VNI-Times" w:hAnsi="VNI-Times" w:hint="default"/>
        <w:b/>
        <w:i w:val="0"/>
        <w:sz w:val="26"/>
        <w:szCs w:val="26"/>
      </w:rPr>
    </w:lvl>
    <w:lvl w:ilvl="4">
      <w:start w:val="1"/>
      <w:numFmt w:val="lowerLetter"/>
      <w:lvlText w:val="%5."/>
      <w:lvlJc w:val="left"/>
      <w:pPr>
        <w:tabs>
          <w:tab w:val="num" w:pos="340"/>
        </w:tabs>
        <w:ind w:left="340" w:hanging="340"/>
      </w:pPr>
      <w:rPr>
        <w:rFonts w:ascii="Times New Roman" w:eastAsia="Times New Roman" w:hAnsi="Times New Roman" w:cs="Times New Roman"/>
        <w:b/>
        <w:i w:val="0"/>
        <w:color w:val="auto"/>
        <w:sz w:val="26"/>
        <w:szCs w:val="26"/>
      </w:rPr>
    </w:lvl>
    <w:lvl w:ilvl="5">
      <w:start w:val="1"/>
      <w:numFmt w:val="bullet"/>
      <w:pStyle w:val="Duc-Hinh"/>
      <w:lvlText w:val=""/>
      <w:lvlJc w:val="left"/>
      <w:pPr>
        <w:tabs>
          <w:tab w:val="num" w:pos="340"/>
        </w:tabs>
        <w:ind w:left="340" w:hanging="340"/>
      </w:pPr>
      <w:rPr>
        <w:rFonts w:ascii="Symbol" w:hAnsi="Symbol" w:hint="default"/>
        <w:b/>
        <w:i w:val="0"/>
        <w:sz w:val="26"/>
        <w:szCs w:val="26"/>
      </w:rPr>
    </w:lvl>
    <w:lvl w:ilvl="6">
      <w:start w:val="1"/>
      <w:numFmt w:val="bullet"/>
      <w:lvlText w:val="–"/>
      <w:lvlJc w:val="left"/>
      <w:pPr>
        <w:tabs>
          <w:tab w:val="num" w:pos="340"/>
        </w:tabs>
        <w:ind w:left="340" w:hanging="340"/>
      </w:pPr>
      <w:rPr>
        <w:rFonts w:ascii="VNI-Times" w:hAnsi="VNI-Times" w:hint="default"/>
        <w:b w:val="0"/>
        <w:i w:val="0"/>
        <w:color w:val="auto"/>
        <w:sz w:val="26"/>
        <w:szCs w:val="26"/>
      </w:rPr>
    </w:lvl>
    <w:lvl w:ilvl="7">
      <w:start w:val="1"/>
      <w:numFmt w:val="bullet"/>
      <w:lvlText w:val=""/>
      <w:lvlJc w:val="left"/>
      <w:pPr>
        <w:tabs>
          <w:tab w:val="num" w:pos="680"/>
        </w:tabs>
        <w:ind w:left="680" w:hanging="340"/>
      </w:pPr>
      <w:rPr>
        <w:rFonts w:ascii="Wingdings" w:hAnsi="Wingdings" w:hint="default"/>
        <w:b w:val="0"/>
        <w:i w:val="0"/>
        <w:sz w:val="26"/>
        <w:szCs w:val="26"/>
      </w:rPr>
    </w:lvl>
    <w:lvl w:ilvl="8">
      <w:start w:val="1"/>
      <w:numFmt w:val="bullet"/>
      <w:lvlText w:val=""/>
      <w:lvlJc w:val="left"/>
      <w:pPr>
        <w:tabs>
          <w:tab w:val="num" w:pos="1021"/>
        </w:tabs>
        <w:ind w:left="1021" w:hanging="341"/>
      </w:pPr>
      <w:rPr>
        <w:rFonts w:ascii="Wingdings" w:hAnsi="Wingdings" w:hint="default"/>
        <w:b w:val="0"/>
        <w:i w:val="0"/>
        <w:color w:val="auto"/>
        <w:sz w:val="26"/>
      </w:rPr>
    </w:lvl>
  </w:abstractNum>
  <w:abstractNum w:abstractNumId="2" w15:restartNumberingAfterBreak="0">
    <w:nsid w:val="0F2B26D2"/>
    <w:multiLevelType w:val="hybridMultilevel"/>
    <w:tmpl w:val="02946036"/>
    <w:lvl w:ilvl="0" w:tplc="06DED7B6">
      <w:start w:val="1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D3EFD"/>
    <w:multiLevelType w:val="hybridMultilevel"/>
    <w:tmpl w:val="CB4A8F6A"/>
    <w:lvl w:ilvl="0" w:tplc="53A69DE8">
      <w:start w:val="5"/>
      <w:numFmt w:val="bullet"/>
      <w:pStyle w:val="Daudong-gxdvn"/>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4" w15:restartNumberingAfterBreak="0">
    <w:nsid w:val="3121754B"/>
    <w:multiLevelType w:val="hybridMultilevel"/>
    <w:tmpl w:val="E7A8D652"/>
    <w:lvl w:ilvl="0" w:tplc="2FAAF2F2">
      <w:numFmt w:val="bullet"/>
      <w:pStyle w:val="style-"/>
      <w:lvlText w:val="-"/>
      <w:lvlJc w:val="left"/>
      <w:pPr>
        <w:ind w:left="927" w:hanging="360"/>
      </w:pPr>
      <w:rPr>
        <w:rFonts w:ascii=".VnTime" w:eastAsia="Calibri" w:hAnsi=".VnTime" w:cs="Arial" w:hint="default"/>
      </w:rPr>
    </w:lvl>
    <w:lvl w:ilvl="1" w:tplc="FFFFFFFF">
      <w:start w:val="1"/>
      <w:numFmt w:val="bullet"/>
      <w:lvlText w:val="o"/>
      <w:lvlJc w:val="left"/>
      <w:pPr>
        <w:ind w:left="1681" w:hanging="360"/>
      </w:pPr>
      <w:rPr>
        <w:rFonts w:ascii="Courier New" w:hAnsi="Courier New" w:cs="Courier New" w:hint="default"/>
      </w:rPr>
    </w:lvl>
    <w:lvl w:ilvl="2" w:tplc="FFFFFFFF">
      <w:start w:val="1"/>
      <w:numFmt w:val="bullet"/>
      <w:lvlText w:val=""/>
      <w:lvlJc w:val="left"/>
      <w:pPr>
        <w:ind w:left="2401" w:hanging="360"/>
      </w:pPr>
      <w:rPr>
        <w:rFonts w:ascii="Times New Roman" w:hAnsi="Times New Roman" w:cs="Times New Roman" w:hint="default"/>
      </w:rPr>
    </w:lvl>
    <w:lvl w:ilvl="3" w:tplc="FFFFFFFF">
      <w:start w:val="1"/>
      <w:numFmt w:val="bullet"/>
      <w:lvlText w:val=""/>
      <w:lvlJc w:val="left"/>
      <w:pPr>
        <w:ind w:left="3121" w:hanging="360"/>
      </w:pPr>
      <w:rPr>
        <w:rFonts w:ascii="Times New Roman" w:hAnsi="Times New Roman" w:cs="Times New Roman" w:hint="default"/>
      </w:rPr>
    </w:lvl>
    <w:lvl w:ilvl="4" w:tplc="FFFFFFFF">
      <w:start w:val="1"/>
      <w:numFmt w:val="bullet"/>
      <w:lvlText w:val="o"/>
      <w:lvlJc w:val="left"/>
      <w:pPr>
        <w:ind w:left="3841" w:hanging="360"/>
      </w:pPr>
      <w:rPr>
        <w:rFonts w:ascii="Courier New" w:hAnsi="Courier New" w:cs="Courier New" w:hint="default"/>
      </w:rPr>
    </w:lvl>
    <w:lvl w:ilvl="5" w:tplc="FFFFFFFF">
      <w:start w:val="1"/>
      <w:numFmt w:val="bullet"/>
      <w:lvlText w:val=""/>
      <w:lvlJc w:val="left"/>
      <w:pPr>
        <w:ind w:left="4561" w:hanging="360"/>
      </w:pPr>
      <w:rPr>
        <w:rFonts w:ascii="Times New Roman" w:hAnsi="Times New Roman" w:cs="Times New Roman" w:hint="default"/>
      </w:rPr>
    </w:lvl>
    <w:lvl w:ilvl="6" w:tplc="FFFFFFFF">
      <w:start w:val="1"/>
      <w:numFmt w:val="bullet"/>
      <w:lvlText w:val=""/>
      <w:lvlJc w:val="left"/>
      <w:pPr>
        <w:ind w:left="5281" w:hanging="360"/>
      </w:pPr>
      <w:rPr>
        <w:rFonts w:ascii="Times New Roman" w:hAnsi="Times New Roman" w:cs="Times New Roman" w:hint="default"/>
      </w:rPr>
    </w:lvl>
    <w:lvl w:ilvl="7" w:tplc="FFFFFFFF">
      <w:start w:val="1"/>
      <w:numFmt w:val="bullet"/>
      <w:lvlText w:val="o"/>
      <w:lvlJc w:val="left"/>
      <w:pPr>
        <w:ind w:left="6001" w:hanging="360"/>
      </w:pPr>
      <w:rPr>
        <w:rFonts w:ascii="Courier New" w:hAnsi="Courier New" w:cs="Courier New" w:hint="default"/>
      </w:rPr>
    </w:lvl>
    <w:lvl w:ilvl="8" w:tplc="FFFFFFFF">
      <w:start w:val="1"/>
      <w:numFmt w:val="bullet"/>
      <w:lvlText w:val=""/>
      <w:lvlJc w:val="left"/>
      <w:pPr>
        <w:ind w:left="6721" w:hanging="360"/>
      </w:pPr>
      <w:rPr>
        <w:rFonts w:ascii="Times New Roman" w:hAnsi="Times New Roman" w:cs="Times New Roman" w:hint="default"/>
      </w:rPr>
    </w:lvl>
  </w:abstractNum>
  <w:abstractNum w:abstractNumId="5" w15:restartNumberingAfterBreak="0">
    <w:nsid w:val="3D3C5572"/>
    <w:multiLevelType w:val="hybridMultilevel"/>
    <w:tmpl w:val="6888B42A"/>
    <w:lvl w:ilvl="0" w:tplc="10C01D64">
      <w:start w:val="1"/>
      <w:numFmt w:val="decimal"/>
      <w:pStyle w:val="b1"/>
      <w:lvlText w:val="%1."/>
      <w:lvlJc w:val="left"/>
      <w:pPr>
        <w:tabs>
          <w:tab w:val="num" w:pos="900"/>
        </w:tabs>
        <w:ind w:left="900" w:hanging="360"/>
      </w:pPr>
      <w:rPr>
        <w:rFonts w:ascii="Times New Roman" w:hAnsi="Times New Roman" w:cs="Times New Roman" w:hint="default"/>
        <w:b w:val="0"/>
        <w:bCs w:val="0"/>
        <w:i w:val="0"/>
        <w:iCs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D060FA"/>
    <w:multiLevelType w:val="hybridMultilevel"/>
    <w:tmpl w:val="2910C062"/>
    <w:lvl w:ilvl="0" w:tplc="0838CD6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0A31CE"/>
    <w:multiLevelType w:val="multilevel"/>
    <w:tmpl w:val="94FAAE9A"/>
    <w:lvl w:ilvl="0">
      <w:start w:val="1"/>
      <w:numFmt w:val="decimal"/>
      <w:pStyle w:val="Dmuc1"/>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73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EB6FA5"/>
    <w:multiLevelType w:val="hybridMultilevel"/>
    <w:tmpl w:val="ABCAF332"/>
    <w:lvl w:ilvl="0" w:tplc="6F44F934">
      <w:start w:val="4"/>
      <w:numFmt w:val="bullet"/>
      <w:pStyle w:val="gach-"/>
      <w:lvlText w:val="-"/>
      <w:lvlJc w:val="left"/>
      <w:pPr>
        <w:ind w:left="450" w:hanging="360"/>
      </w:pPr>
      <w:rPr>
        <w:rFonts w:ascii="Times New Roman" w:eastAsia="Times New Roman" w:hAnsi="Times New Roman" w:hint="default"/>
        <w:lang w:val="vi-VN"/>
      </w:rPr>
    </w:lvl>
    <w:lvl w:ilvl="1" w:tplc="26FAC1FE">
      <w:start w:val="1"/>
      <w:numFmt w:val="bullet"/>
      <w:lvlText w:val=""/>
      <w:lvlJc w:val="left"/>
      <w:pPr>
        <w:ind w:left="117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E4EB3"/>
    <w:multiLevelType w:val="hybridMultilevel"/>
    <w:tmpl w:val="7C764DA6"/>
    <w:styleLink w:val="StyleNumbered"/>
    <w:lvl w:ilvl="0" w:tplc="4BEAC2C2">
      <w:start w:val="1"/>
      <w:numFmt w:val="upp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147F9"/>
    <w:multiLevelType w:val="hybridMultilevel"/>
    <w:tmpl w:val="0608CCC6"/>
    <w:lvl w:ilvl="0" w:tplc="4DF4E742">
      <w:start w:val="1"/>
      <w:numFmt w:val="decimal"/>
      <w:pStyle w:val="Dmuc2"/>
      <w:lvlText w:val="1.%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7FDB589F"/>
    <w:multiLevelType w:val="hybridMultilevel"/>
    <w:tmpl w:val="38C67D1A"/>
    <w:lvl w:ilvl="0" w:tplc="C950BD04">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0"/>
  </w:num>
  <w:num w:numId="6">
    <w:abstractNumId w:val="1"/>
    <w:lvlOverride w:ilvl="0">
      <w:lvl w:ilvl="0">
        <w:numFmt w:val="decimal"/>
        <w:lvlText w:val=""/>
        <w:lvlJc w:val="left"/>
      </w:lvl>
    </w:lvlOverride>
  </w:num>
  <w:num w:numId="7">
    <w:abstractNumId w:val="1"/>
  </w:num>
  <w:num w:numId="8">
    <w:abstractNumId w:val="5"/>
  </w:num>
  <w:num w:numId="9">
    <w:abstractNumId w:val="8"/>
  </w:num>
  <w:num w:numId="10">
    <w:abstractNumId w:val="3"/>
  </w:num>
  <w:num w:numId="11">
    <w:abstractNumId w:val="11"/>
  </w:num>
  <w:num w:numId="12">
    <w:abstractNumId w:val="6"/>
  </w:num>
  <w:num w:numId="13">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account">
    <w15:presenceInfo w15:providerId="Windows Live" w15:userId="13dc53eea01e1a17"/>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F2"/>
    <w:rsid w:val="000011AE"/>
    <w:rsid w:val="000146CD"/>
    <w:rsid w:val="00053E37"/>
    <w:rsid w:val="00062A59"/>
    <w:rsid w:val="000754B4"/>
    <w:rsid w:val="000B228E"/>
    <w:rsid w:val="000C1AFA"/>
    <w:rsid w:val="000E19F8"/>
    <w:rsid w:val="00113874"/>
    <w:rsid w:val="0011705B"/>
    <w:rsid w:val="0014211F"/>
    <w:rsid w:val="0015455F"/>
    <w:rsid w:val="00157329"/>
    <w:rsid w:val="001826B4"/>
    <w:rsid w:val="00184708"/>
    <w:rsid w:val="00191112"/>
    <w:rsid w:val="001F607D"/>
    <w:rsid w:val="00200F46"/>
    <w:rsid w:val="00230E83"/>
    <w:rsid w:val="00290C75"/>
    <w:rsid w:val="002A5D25"/>
    <w:rsid w:val="002A7FDD"/>
    <w:rsid w:val="002B28B6"/>
    <w:rsid w:val="002D38D0"/>
    <w:rsid w:val="002D476D"/>
    <w:rsid w:val="00301F9A"/>
    <w:rsid w:val="003306C9"/>
    <w:rsid w:val="0034547D"/>
    <w:rsid w:val="00352882"/>
    <w:rsid w:val="00353427"/>
    <w:rsid w:val="00360B1C"/>
    <w:rsid w:val="00360E7E"/>
    <w:rsid w:val="0037418D"/>
    <w:rsid w:val="003762B3"/>
    <w:rsid w:val="00387754"/>
    <w:rsid w:val="003B3481"/>
    <w:rsid w:val="003C4FF2"/>
    <w:rsid w:val="003D5779"/>
    <w:rsid w:val="003E1ADD"/>
    <w:rsid w:val="003F2CF8"/>
    <w:rsid w:val="004013FD"/>
    <w:rsid w:val="00431852"/>
    <w:rsid w:val="00435BF4"/>
    <w:rsid w:val="00471201"/>
    <w:rsid w:val="004903F0"/>
    <w:rsid w:val="004921D3"/>
    <w:rsid w:val="00495668"/>
    <w:rsid w:val="004A5948"/>
    <w:rsid w:val="004C1971"/>
    <w:rsid w:val="004D38C8"/>
    <w:rsid w:val="004D6068"/>
    <w:rsid w:val="004D79E4"/>
    <w:rsid w:val="004E7F45"/>
    <w:rsid w:val="004F043A"/>
    <w:rsid w:val="00511207"/>
    <w:rsid w:val="00514A1E"/>
    <w:rsid w:val="005206FB"/>
    <w:rsid w:val="005403F4"/>
    <w:rsid w:val="005431BE"/>
    <w:rsid w:val="0058392D"/>
    <w:rsid w:val="00587878"/>
    <w:rsid w:val="0059191D"/>
    <w:rsid w:val="005A2C21"/>
    <w:rsid w:val="005C216B"/>
    <w:rsid w:val="005F059B"/>
    <w:rsid w:val="0061675B"/>
    <w:rsid w:val="00637610"/>
    <w:rsid w:val="00682C2C"/>
    <w:rsid w:val="00682F4A"/>
    <w:rsid w:val="00685A47"/>
    <w:rsid w:val="00686426"/>
    <w:rsid w:val="0069364C"/>
    <w:rsid w:val="006A4FF0"/>
    <w:rsid w:val="006A55BD"/>
    <w:rsid w:val="006C1B9D"/>
    <w:rsid w:val="006D786F"/>
    <w:rsid w:val="006E38ED"/>
    <w:rsid w:val="006E6D25"/>
    <w:rsid w:val="007152D3"/>
    <w:rsid w:val="0073305D"/>
    <w:rsid w:val="007450D5"/>
    <w:rsid w:val="00760FA7"/>
    <w:rsid w:val="00777B1E"/>
    <w:rsid w:val="00780A05"/>
    <w:rsid w:val="00796B69"/>
    <w:rsid w:val="007A6F74"/>
    <w:rsid w:val="007C27D3"/>
    <w:rsid w:val="007E2FB1"/>
    <w:rsid w:val="007E4EA2"/>
    <w:rsid w:val="008441E9"/>
    <w:rsid w:val="008524EB"/>
    <w:rsid w:val="00891494"/>
    <w:rsid w:val="0089225B"/>
    <w:rsid w:val="00893CD7"/>
    <w:rsid w:val="008A2AA5"/>
    <w:rsid w:val="008B4C34"/>
    <w:rsid w:val="008B4EB1"/>
    <w:rsid w:val="008B6A3E"/>
    <w:rsid w:val="008C0E67"/>
    <w:rsid w:val="008C489F"/>
    <w:rsid w:val="008C7BA5"/>
    <w:rsid w:val="008E48E0"/>
    <w:rsid w:val="009030FA"/>
    <w:rsid w:val="00906137"/>
    <w:rsid w:val="00914630"/>
    <w:rsid w:val="00920E7B"/>
    <w:rsid w:val="00925294"/>
    <w:rsid w:val="009258F1"/>
    <w:rsid w:val="009467A1"/>
    <w:rsid w:val="00954764"/>
    <w:rsid w:val="00981DE7"/>
    <w:rsid w:val="00995A66"/>
    <w:rsid w:val="009A472F"/>
    <w:rsid w:val="009B2756"/>
    <w:rsid w:val="009B4508"/>
    <w:rsid w:val="009B6284"/>
    <w:rsid w:val="009C6A63"/>
    <w:rsid w:val="009D3DDE"/>
    <w:rsid w:val="009D69BD"/>
    <w:rsid w:val="009F1A7C"/>
    <w:rsid w:val="00A024A5"/>
    <w:rsid w:val="00A11EFE"/>
    <w:rsid w:val="00A22453"/>
    <w:rsid w:val="00A3025E"/>
    <w:rsid w:val="00A3402A"/>
    <w:rsid w:val="00A510B7"/>
    <w:rsid w:val="00A5234B"/>
    <w:rsid w:val="00A779FE"/>
    <w:rsid w:val="00AA1A6A"/>
    <w:rsid w:val="00AC685A"/>
    <w:rsid w:val="00AD60AB"/>
    <w:rsid w:val="00B1085D"/>
    <w:rsid w:val="00B123A1"/>
    <w:rsid w:val="00B16A8D"/>
    <w:rsid w:val="00B23A79"/>
    <w:rsid w:val="00B25D8A"/>
    <w:rsid w:val="00B31A63"/>
    <w:rsid w:val="00B6645C"/>
    <w:rsid w:val="00B73E2A"/>
    <w:rsid w:val="00B85DFE"/>
    <w:rsid w:val="00B90314"/>
    <w:rsid w:val="00BA0B3D"/>
    <w:rsid w:val="00BC0B19"/>
    <w:rsid w:val="00C02C39"/>
    <w:rsid w:val="00C04456"/>
    <w:rsid w:val="00C54C66"/>
    <w:rsid w:val="00C605C8"/>
    <w:rsid w:val="00C7608B"/>
    <w:rsid w:val="00C862D2"/>
    <w:rsid w:val="00C979BD"/>
    <w:rsid w:val="00CA12A2"/>
    <w:rsid w:val="00CD2CB1"/>
    <w:rsid w:val="00CE5F1C"/>
    <w:rsid w:val="00D06C4B"/>
    <w:rsid w:val="00D104F5"/>
    <w:rsid w:val="00D14682"/>
    <w:rsid w:val="00D31B64"/>
    <w:rsid w:val="00D40493"/>
    <w:rsid w:val="00D52546"/>
    <w:rsid w:val="00D57872"/>
    <w:rsid w:val="00D60E04"/>
    <w:rsid w:val="00D85CFF"/>
    <w:rsid w:val="00DD4624"/>
    <w:rsid w:val="00DF1270"/>
    <w:rsid w:val="00DF6B7A"/>
    <w:rsid w:val="00E01EEC"/>
    <w:rsid w:val="00E24147"/>
    <w:rsid w:val="00E35C79"/>
    <w:rsid w:val="00E36C8E"/>
    <w:rsid w:val="00E42FF0"/>
    <w:rsid w:val="00E53D81"/>
    <w:rsid w:val="00E54613"/>
    <w:rsid w:val="00E54975"/>
    <w:rsid w:val="00E7146B"/>
    <w:rsid w:val="00E84EF8"/>
    <w:rsid w:val="00E8643C"/>
    <w:rsid w:val="00EB42D7"/>
    <w:rsid w:val="00EC2409"/>
    <w:rsid w:val="00ED66F6"/>
    <w:rsid w:val="00EF1A40"/>
    <w:rsid w:val="00F125F7"/>
    <w:rsid w:val="00F1360D"/>
    <w:rsid w:val="00F2093E"/>
    <w:rsid w:val="00F41F72"/>
    <w:rsid w:val="00F51411"/>
    <w:rsid w:val="00F524FB"/>
    <w:rsid w:val="00F5522C"/>
    <w:rsid w:val="00F643EF"/>
    <w:rsid w:val="00F7146A"/>
    <w:rsid w:val="00F732AF"/>
    <w:rsid w:val="00F82EFD"/>
    <w:rsid w:val="00F917F1"/>
    <w:rsid w:val="00FA70A7"/>
    <w:rsid w:val="00FB07EF"/>
    <w:rsid w:val="00FB1507"/>
    <w:rsid w:val="00FD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A3B6"/>
  <w15:docId w15:val="{0C3B5FE2-20BA-4F2F-AB73-271A7AB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8E48E0"/>
    <w:pPr>
      <w:keepNext/>
      <w:spacing w:after="0" w:line="312" w:lineRule="auto"/>
      <w:jc w:val="both"/>
      <w:outlineLvl w:val="0"/>
    </w:pPr>
    <w:rPr>
      <w:rFonts w:eastAsia="Times New Roman" w:cs="Times New Roman"/>
      <w:b/>
      <w:sz w:val="26"/>
      <w:szCs w:val="20"/>
    </w:rPr>
  </w:style>
  <w:style w:type="paragraph" w:styleId="Heading2">
    <w:name w:val="heading 2"/>
    <w:basedOn w:val="Normal"/>
    <w:next w:val="Normal"/>
    <w:link w:val="Heading2Char"/>
    <w:unhideWhenUsed/>
    <w:qFormat/>
    <w:rsid w:val="008E48E0"/>
    <w:pPr>
      <w:keepNext/>
      <w:keepLines/>
      <w:spacing w:before="40" w:after="0" w:line="312" w:lineRule="auto"/>
      <w:ind w:firstLine="567"/>
      <w:jc w:val="both"/>
      <w:outlineLvl w:val="1"/>
    </w:pPr>
    <w:rPr>
      <w:rFonts w:eastAsiaTheme="majorEastAsia" w:cstheme="majorBidi"/>
      <w:b/>
      <w:sz w:val="26"/>
      <w:szCs w:val="26"/>
    </w:rPr>
  </w:style>
  <w:style w:type="paragraph" w:styleId="Heading3">
    <w:name w:val="heading 3"/>
    <w:aliases w:val="TOC,h3,Minor,Table Attribute Heading,H3,FunctionName,ModuleFunctionName,Para3,h31,h32,Head 3,C Sub-Sub/Italic,Head 31,Head 32,C Sub-Sub/Italic1,Head 33,C Sub-Sub/Italic2,Head 311,Head 321,C Sub-Sub/Italic11,Level 1 - 1,GPH Heading 3"/>
    <w:basedOn w:val="Normal"/>
    <w:next w:val="Normal"/>
    <w:link w:val="Heading3Char"/>
    <w:unhideWhenUsed/>
    <w:qFormat/>
    <w:rsid w:val="008E48E0"/>
    <w:pPr>
      <w:keepNext/>
      <w:keepLines/>
      <w:spacing w:before="40" w:after="0" w:line="312" w:lineRule="auto"/>
      <w:ind w:firstLine="567"/>
      <w:jc w:val="both"/>
      <w:outlineLvl w:val="2"/>
    </w:pPr>
    <w:rPr>
      <w:rFonts w:eastAsiaTheme="majorEastAsia" w:cstheme="majorBidi"/>
      <w:i/>
      <w:sz w:val="26"/>
      <w:szCs w:val="24"/>
    </w:rPr>
  </w:style>
  <w:style w:type="paragraph" w:styleId="Heading4">
    <w:name w:val="heading 4"/>
    <w:aliases w:val="H4,h4,h41,Sub-Minor,Para4,4m"/>
    <w:basedOn w:val="Normal"/>
    <w:next w:val="Normal"/>
    <w:link w:val="Heading4Char"/>
    <w:unhideWhenUsed/>
    <w:qFormat/>
    <w:rsid w:val="008E48E0"/>
    <w:pPr>
      <w:keepNext/>
      <w:keepLines/>
      <w:spacing w:before="40" w:after="0" w:line="312" w:lineRule="auto"/>
      <w:ind w:firstLine="567"/>
      <w:jc w:val="both"/>
      <w:outlineLvl w:val="3"/>
    </w:pPr>
    <w:rPr>
      <w:rFonts w:eastAsiaTheme="majorEastAsia" w:cstheme="majorBidi"/>
      <w:i/>
      <w:iCs/>
      <w:sz w:val="26"/>
      <w:szCs w:val="24"/>
    </w:rPr>
  </w:style>
  <w:style w:type="paragraph" w:styleId="Heading5">
    <w:name w:val="heading 5"/>
    <w:basedOn w:val="Normal"/>
    <w:next w:val="Normal"/>
    <w:link w:val="Heading5Char"/>
    <w:unhideWhenUsed/>
    <w:qFormat/>
    <w:rsid w:val="008E48E0"/>
    <w:pPr>
      <w:keepNext/>
      <w:keepLines/>
      <w:spacing w:before="40" w:after="0" w:line="312" w:lineRule="auto"/>
      <w:ind w:firstLine="567"/>
      <w:jc w:val="both"/>
      <w:outlineLvl w:val="4"/>
    </w:pPr>
    <w:rPr>
      <w:rFonts w:asciiTheme="majorHAnsi" w:eastAsiaTheme="majorEastAsia" w:hAnsiTheme="majorHAnsi" w:cstheme="majorBidi"/>
      <w:color w:val="2F5496" w:themeColor="accent1" w:themeShade="BF"/>
      <w:sz w:val="26"/>
      <w:szCs w:val="24"/>
    </w:rPr>
  </w:style>
  <w:style w:type="paragraph" w:styleId="Heading6">
    <w:name w:val="heading 6"/>
    <w:basedOn w:val="Normal"/>
    <w:next w:val="Normal"/>
    <w:link w:val="Heading6Char"/>
    <w:unhideWhenUsed/>
    <w:qFormat/>
    <w:rsid w:val="008E48E0"/>
    <w:pPr>
      <w:keepNext/>
      <w:keepLines/>
      <w:spacing w:before="40" w:after="0" w:line="312" w:lineRule="auto"/>
      <w:ind w:firstLine="567"/>
      <w:jc w:val="both"/>
      <w:outlineLvl w:val="5"/>
    </w:pPr>
    <w:rPr>
      <w:rFonts w:asciiTheme="majorHAnsi" w:eastAsiaTheme="majorEastAsia" w:hAnsiTheme="majorHAnsi" w:cstheme="majorBidi"/>
      <w:color w:val="1F3763" w:themeColor="accent1" w:themeShade="7F"/>
      <w:sz w:val="26"/>
      <w:szCs w:val="24"/>
    </w:rPr>
  </w:style>
  <w:style w:type="paragraph" w:styleId="Heading7">
    <w:name w:val="heading 7"/>
    <w:basedOn w:val="Normal"/>
    <w:next w:val="Normal"/>
    <w:link w:val="Heading7Char"/>
    <w:unhideWhenUsed/>
    <w:qFormat/>
    <w:rsid w:val="008E48E0"/>
    <w:pPr>
      <w:tabs>
        <w:tab w:val="num" w:pos="5040"/>
      </w:tabs>
      <w:spacing w:before="240" w:after="60" w:line="240" w:lineRule="auto"/>
      <w:ind w:left="5040" w:hanging="720"/>
      <w:outlineLvl w:val="6"/>
    </w:pPr>
    <w:rPr>
      <w:rFonts w:asciiTheme="minorHAnsi" w:eastAsiaTheme="minorEastAsia" w:hAnsiTheme="minorHAnsi"/>
      <w:sz w:val="24"/>
      <w:szCs w:val="24"/>
    </w:rPr>
  </w:style>
  <w:style w:type="paragraph" w:styleId="Heading8">
    <w:name w:val="heading 8"/>
    <w:basedOn w:val="Normal"/>
    <w:next w:val="Normal"/>
    <w:link w:val="Heading8Char"/>
    <w:unhideWhenUsed/>
    <w:qFormat/>
    <w:rsid w:val="008E48E0"/>
    <w:pPr>
      <w:tabs>
        <w:tab w:val="num" w:pos="5760"/>
      </w:tabs>
      <w:spacing w:before="240" w:after="60" w:line="240" w:lineRule="auto"/>
      <w:ind w:left="5760" w:hanging="720"/>
      <w:outlineLvl w:val="7"/>
    </w:pPr>
    <w:rPr>
      <w:rFonts w:asciiTheme="minorHAnsi" w:eastAsiaTheme="minorEastAsia" w:hAnsiTheme="minorHAnsi"/>
      <w:i/>
      <w:iCs/>
      <w:sz w:val="24"/>
      <w:szCs w:val="24"/>
    </w:rPr>
  </w:style>
  <w:style w:type="paragraph" w:styleId="Heading9">
    <w:name w:val="heading 9"/>
    <w:basedOn w:val="Normal"/>
    <w:next w:val="Normal"/>
    <w:link w:val="Heading9Char"/>
    <w:unhideWhenUsed/>
    <w:qFormat/>
    <w:rsid w:val="008E48E0"/>
    <w:pPr>
      <w:tabs>
        <w:tab w:val="num" w:pos="6480"/>
      </w:tabs>
      <w:spacing w:before="240" w:after="60" w:line="240" w:lineRule="auto"/>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Nga 3,Đoạn của Danh sách,List Paragraph11,Paragraph,liet ke,List Paragraph 1,List para,List Paragraph-rfp content,bullet 1,List Paragraph111,List Paragraph1111,Đoạn c𞹺Danh sách,List Paragraph11111,bullet,VNA - List Paragraph,Bullet "/>
    <w:basedOn w:val="Normal"/>
    <w:link w:val="ListParagraphChar"/>
    <w:uiPriority w:val="34"/>
    <w:qFormat/>
    <w:rsid w:val="009258F1"/>
    <w:pPr>
      <w:ind w:left="720"/>
      <w:contextualSpacing/>
    </w:pPr>
  </w:style>
  <w:style w:type="paragraph" w:styleId="Header">
    <w:name w:val="header"/>
    <w:aliases w:val="MyHeader"/>
    <w:basedOn w:val="Normal"/>
    <w:link w:val="HeaderChar"/>
    <w:uiPriority w:val="99"/>
    <w:unhideWhenUsed/>
    <w:rsid w:val="009D69BD"/>
    <w:pPr>
      <w:tabs>
        <w:tab w:val="center" w:pos="4680"/>
        <w:tab w:val="right" w:pos="9360"/>
      </w:tabs>
      <w:spacing w:after="0" w:line="240" w:lineRule="auto"/>
    </w:pPr>
  </w:style>
  <w:style w:type="character" w:customStyle="1" w:styleId="HeaderChar">
    <w:name w:val="Header Char"/>
    <w:aliases w:val="MyHeader Char"/>
    <w:basedOn w:val="DefaultParagraphFont"/>
    <w:link w:val="Header"/>
    <w:uiPriority w:val="99"/>
    <w:rsid w:val="009D69BD"/>
  </w:style>
  <w:style w:type="paragraph" w:styleId="Footer">
    <w:name w:val="footer"/>
    <w:aliases w:val="Footer-Even"/>
    <w:basedOn w:val="Normal"/>
    <w:link w:val="FooterChar"/>
    <w:uiPriority w:val="99"/>
    <w:unhideWhenUsed/>
    <w:rsid w:val="009D69BD"/>
    <w:pPr>
      <w:tabs>
        <w:tab w:val="center" w:pos="4680"/>
        <w:tab w:val="right" w:pos="9360"/>
      </w:tabs>
      <w:spacing w:after="0" w:line="240" w:lineRule="auto"/>
    </w:pPr>
  </w:style>
  <w:style w:type="character" w:customStyle="1" w:styleId="FooterChar">
    <w:name w:val="Footer Char"/>
    <w:aliases w:val="Footer-Even Char"/>
    <w:basedOn w:val="DefaultParagraphFont"/>
    <w:link w:val="Footer"/>
    <w:uiPriority w:val="99"/>
    <w:rsid w:val="009D69BD"/>
  </w:style>
  <w:style w:type="paragraph" w:styleId="BalloonText">
    <w:name w:val="Balloon Text"/>
    <w:basedOn w:val="Normal"/>
    <w:link w:val="BalloonTextChar"/>
    <w:uiPriority w:val="99"/>
    <w:unhideWhenUsed/>
    <w:rsid w:val="003E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1ADD"/>
    <w:rPr>
      <w:rFonts w:ascii="Tahoma" w:hAnsi="Tahoma" w:cs="Tahoma"/>
      <w:sz w:val="16"/>
      <w:szCs w:val="16"/>
    </w:rPr>
  </w:style>
  <w:style w:type="paragraph" w:styleId="BodyText">
    <w:name w:val="Body Text"/>
    <w:basedOn w:val="Normal"/>
    <w:link w:val="BodyTextChar"/>
    <w:uiPriority w:val="1"/>
    <w:qFormat/>
    <w:rsid w:val="007450D5"/>
    <w:pPr>
      <w:widowControl w:val="0"/>
      <w:autoSpaceDE w:val="0"/>
      <w:autoSpaceDN w:val="0"/>
      <w:spacing w:after="0" w:line="240" w:lineRule="auto"/>
    </w:pPr>
    <w:rPr>
      <w:rFonts w:eastAsia="Times New Roman" w:cs="Times New Roman"/>
      <w:b/>
      <w:bCs/>
      <w:sz w:val="26"/>
      <w:szCs w:val="26"/>
      <w:lang w:val="vi"/>
    </w:rPr>
  </w:style>
  <w:style w:type="character" w:customStyle="1" w:styleId="BodyTextChar">
    <w:name w:val="Body Text Char"/>
    <w:basedOn w:val="DefaultParagraphFont"/>
    <w:link w:val="BodyText"/>
    <w:uiPriority w:val="1"/>
    <w:rsid w:val="007450D5"/>
    <w:rPr>
      <w:rFonts w:eastAsia="Times New Roman" w:cs="Times New Roman"/>
      <w:b/>
      <w:bCs/>
      <w:sz w:val="26"/>
      <w:szCs w:val="26"/>
      <w:lang w:val="vi"/>
    </w:rPr>
  </w:style>
  <w:style w:type="paragraph" w:customStyle="1" w:styleId="TableParagraph">
    <w:name w:val="Table Paragraph"/>
    <w:basedOn w:val="Normal"/>
    <w:uiPriority w:val="1"/>
    <w:qFormat/>
    <w:rsid w:val="007450D5"/>
    <w:pPr>
      <w:widowControl w:val="0"/>
      <w:autoSpaceDE w:val="0"/>
      <w:autoSpaceDN w:val="0"/>
      <w:spacing w:before="39" w:after="0" w:line="240" w:lineRule="auto"/>
      <w:ind w:left="107"/>
    </w:pPr>
    <w:rPr>
      <w:rFonts w:eastAsia="Times New Roman" w:cs="Times New Roman"/>
      <w:sz w:val="22"/>
      <w:lang w:val="vi"/>
    </w:rPr>
  </w:style>
  <w:style w:type="character" w:customStyle="1" w:styleId="ListParagraphChar">
    <w:name w:val="List Paragraph Char"/>
    <w:aliases w:val="Norm Char,Nga 3 Char,Đoạn của Danh sách Char,List Paragraph11 Char,Paragraph Char,liet ke Char,List Paragraph 1 Char,List para Char,List Paragraph-rfp content Char,bullet 1 Char,List Paragraph111 Char,List Paragraph1111 Char"/>
    <w:link w:val="ListParagraph"/>
    <w:uiPriority w:val="34"/>
    <w:qFormat/>
    <w:locked/>
    <w:rsid w:val="007450D5"/>
  </w:style>
  <w:style w:type="paragraph" w:styleId="Revision">
    <w:name w:val="Revision"/>
    <w:hidden/>
    <w:uiPriority w:val="99"/>
    <w:semiHidden/>
    <w:rsid w:val="007450D5"/>
    <w:pPr>
      <w:spacing w:after="0" w:line="240" w:lineRule="auto"/>
    </w:pPr>
    <w:rPr>
      <w:rFonts w:eastAsia="Times New Roman" w:cs="Times New Roman"/>
      <w:sz w:val="22"/>
      <w:lang w:val="vi"/>
    </w:rPr>
  </w:style>
  <w:style w:type="character" w:styleId="CommentReference">
    <w:name w:val="annotation reference"/>
    <w:basedOn w:val="DefaultParagraphFont"/>
    <w:uiPriority w:val="99"/>
    <w:semiHidden/>
    <w:unhideWhenUsed/>
    <w:rsid w:val="00637610"/>
    <w:rPr>
      <w:sz w:val="16"/>
      <w:szCs w:val="16"/>
    </w:rPr>
  </w:style>
  <w:style w:type="paragraph" w:styleId="CommentText">
    <w:name w:val="annotation text"/>
    <w:basedOn w:val="Normal"/>
    <w:link w:val="CommentTextChar"/>
    <w:uiPriority w:val="99"/>
    <w:unhideWhenUsed/>
    <w:rsid w:val="00637610"/>
    <w:pPr>
      <w:spacing w:line="240" w:lineRule="auto"/>
    </w:pPr>
    <w:rPr>
      <w:sz w:val="20"/>
      <w:szCs w:val="20"/>
    </w:rPr>
  </w:style>
  <w:style w:type="character" w:customStyle="1" w:styleId="CommentTextChar">
    <w:name w:val="Comment Text Char"/>
    <w:basedOn w:val="DefaultParagraphFont"/>
    <w:link w:val="CommentText"/>
    <w:uiPriority w:val="99"/>
    <w:rsid w:val="00637610"/>
    <w:rPr>
      <w:sz w:val="20"/>
      <w:szCs w:val="20"/>
    </w:rPr>
  </w:style>
  <w:style w:type="paragraph" w:styleId="CommentSubject">
    <w:name w:val="annotation subject"/>
    <w:basedOn w:val="CommentText"/>
    <w:next w:val="CommentText"/>
    <w:link w:val="CommentSubjectChar"/>
    <w:uiPriority w:val="99"/>
    <w:semiHidden/>
    <w:unhideWhenUsed/>
    <w:rsid w:val="00637610"/>
    <w:rPr>
      <w:b/>
      <w:bCs/>
    </w:rPr>
  </w:style>
  <w:style w:type="character" w:customStyle="1" w:styleId="CommentSubjectChar">
    <w:name w:val="Comment Subject Char"/>
    <w:basedOn w:val="CommentTextChar"/>
    <w:link w:val="CommentSubject"/>
    <w:uiPriority w:val="99"/>
    <w:semiHidden/>
    <w:rsid w:val="00637610"/>
    <w:rPr>
      <w:b/>
      <w:bCs/>
      <w:sz w:val="20"/>
      <w:szCs w:val="20"/>
    </w:rPr>
  </w:style>
  <w:style w:type="character" w:customStyle="1" w:styleId="Heading1Char">
    <w:name w:val="Heading 1 Char"/>
    <w:aliases w:val="Document Header1 Char"/>
    <w:basedOn w:val="DefaultParagraphFont"/>
    <w:link w:val="Heading1"/>
    <w:rsid w:val="008E48E0"/>
    <w:rPr>
      <w:rFonts w:eastAsia="Times New Roman" w:cs="Times New Roman"/>
      <w:b/>
      <w:sz w:val="26"/>
      <w:szCs w:val="20"/>
    </w:rPr>
  </w:style>
  <w:style w:type="character" w:customStyle="1" w:styleId="Heading2Char">
    <w:name w:val="Heading 2 Char"/>
    <w:basedOn w:val="DefaultParagraphFont"/>
    <w:link w:val="Heading2"/>
    <w:uiPriority w:val="9"/>
    <w:rsid w:val="008E48E0"/>
    <w:rPr>
      <w:rFonts w:eastAsiaTheme="majorEastAsia" w:cstheme="majorBidi"/>
      <w:b/>
      <w:sz w:val="26"/>
      <w:szCs w:val="26"/>
    </w:rPr>
  </w:style>
  <w:style w:type="character" w:customStyle="1" w:styleId="Heading3Char">
    <w:name w:val="Heading 3 Char"/>
    <w:aliases w:val="TOC Char,h3 Char,Minor Char,Table Attribute Heading Char,H3 Char,FunctionName Char,ModuleFunctionName Char,Para3 Char,h31 Char,h32 Char,Head 3 Char,C Sub-Sub/Italic Char,Head 31 Char,Head 32 Char,C Sub-Sub/Italic1 Char,Head 33 Char"/>
    <w:basedOn w:val="DefaultParagraphFont"/>
    <w:link w:val="Heading3"/>
    <w:rsid w:val="008E48E0"/>
    <w:rPr>
      <w:rFonts w:eastAsiaTheme="majorEastAsia" w:cstheme="majorBidi"/>
      <w:i/>
      <w:sz w:val="26"/>
      <w:szCs w:val="24"/>
    </w:rPr>
  </w:style>
  <w:style w:type="character" w:customStyle="1" w:styleId="Heading4Char">
    <w:name w:val="Heading 4 Char"/>
    <w:aliases w:val="H4 Char,h4 Char,h41 Char,Sub-Minor Char,Para4 Char,4m Char"/>
    <w:basedOn w:val="DefaultParagraphFont"/>
    <w:link w:val="Heading4"/>
    <w:rsid w:val="008E48E0"/>
    <w:rPr>
      <w:rFonts w:eastAsiaTheme="majorEastAsia" w:cstheme="majorBidi"/>
      <w:i/>
      <w:iCs/>
      <w:sz w:val="26"/>
      <w:szCs w:val="24"/>
    </w:rPr>
  </w:style>
  <w:style w:type="character" w:customStyle="1" w:styleId="Heading5Char">
    <w:name w:val="Heading 5 Char"/>
    <w:basedOn w:val="DefaultParagraphFont"/>
    <w:link w:val="Heading5"/>
    <w:rsid w:val="008E48E0"/>
    <w:rPr>
      <w:rFonts w:asciiTheme="majorHAnsi" w:eastAsiaTheme="majorEastAsia" w:hAnsiTheme="majorHAnsi" w:cstheme="majorBidi"/>
      <w:color w:val="2F5496" w:themeColor="accent1" w:themeShade="BF"/>
      <w:sz w:val="26"/>
      <w:szCs w:val="24"/>
    </w:rPr>
  </w:style>
  <w:style w:type="character" w:customStyle="1" w:styleId="Heading6Char">
    <w:name w:val="Heading 6 Char"/>
    <w:basedOn w:val="DefaultParagraphFont"/>
    <w:link w:val="Heading6"/>
    <w:rsid w:val="008E48E0"/>
    <w:rPr>
      <w:rFonts w:asciiTheme="majorHAnsi" w:eastAsiaTheme="majorEastAsia" w:hAnsiTheme="majorHAnsi" w:cstheme="majorBidi"/>
      <w:color w:val="1F3763" w:themeColor="accent1" w:themeShade="7F"/>
      <w:sz w:val="26"/>
      <w:szCs w:val="24"/>
    </w:rPr>
  </w:style>
  <w:style w:type="character" w:customStyle="1" w:styleId="Heading7Char">
    <w:name w:val="Heading 7 Char"/>
    <w:basedOn w:val="DefaultParagraphFont"/>
    <w:link w:val="Heading7"/>
    <w:rsid w:val="008E48E0"/>
    <w:rPr>
      <w:rFonts w:asciiTheme="minorHAnsi" w:eastAsiaTheme="minorEastAsia" w:hAnsiTheme="minorHAnsi"/>
      <w:sz w:val="24"/>
      <w:szCs w:val="24"/>
    </w:rPr>
  </w:style>
  <w:style w:type="character" w:customStyle="1" w:styleId="Heading8Char">
    <w:name w:val="Heading 8 Char"/>
    <w:basedOn w:val="DefaultParagraphFont"/>
    <w:link w:val="Heading8"/>
    <w:rsid w:val="008E48E0"/>
    <w:rPr>
      <w:rFonts w:asciiTheme="minorHAnsi" w:eastAsiaTheme="minorEastAsia" w:hAnsiTheme="minorHAnsi"/>
      <w:i/>
      <w:iCs/>
      <w:sz w:val="24"/>
      <w:szCs w:val="24"/>
    </w:rPr>
  </w:style>
  <w:style w:type="character" w:customStyle="1" w:styleId="Heading9Char">
    <w:name w:val="Heading 9 Char"/>
    <w:basedOn w:val="DefaultParagraphFont"/>
    <w:link w:val="Heading9"/>
    <w:rsid w:val="008E48E0"/>
    <w:rPr>
      <w:rFonts w:asciiTheme="majorHAnsi" w:eastAsiaTheme="majorEastAsia" w:hAnsiTheme="majorHAnsi" w:cstheme="majorBidi"/>
      <w:sz w:val="22"/>
    </w:rPr>
  </w:style>
  <w:style w:type="character" w:styleId="Hyperlink">
    <w:name w:val="Hyperlink"/>
    <w:uiPriority w:val="99"/>
    <w:rsid w:val="008E48E0"/>
    <w:rPr>
      <w:color w:val="0000FF"/>
      <w:u w:val="single"/>
    </w:rPr>
  </w:style>
  <w:style w:type="paragraph" w:customStyle="1" w:styleId="CharCharCharCharCharCharCharCharCharChar">
    <w:name w:val="Char Char Char Char Char Char Char Char Char Char"/>
    <w:basedOn w:val="Normal"/>
    <w:semiHidden/>
    <w:rsid w:val="008E48E0"/>
    <w:pPr>
      <w:spacing w:line="240" w:lineRule="exact"/>
    </w:pPr>
    <w:rPr>
      <w:rFonts w:ascii="Arial" w:eastAsia="Times New Roman" w:hAnsi="Arial" w:cs="Times New Roman"/>
      <w:sz w:val="22"/>
    </w:rPr>
  </w:style>
  <w:style w:type="paragraph" w:styleId="TOC1">
    <w:name w:val="toc 1"/>
    <w:basedOn w:val="Normal"/>
    <w:next w:val="Normal"/>
    <w:autoRedefine/>
    <w:uiPriority w:val="39"/>
    <w:rsid w:val="008E48E0"/>
    <w:pPr>
      <w:spacing w:after="0" w:line="288" w:lineRule="auto"/>
      <w:ind w:right="-284"/>
      <w:jc w:val="both"/>
    </w:pPr>
    <w:rPr>
      <w:rFonts w:eastAsia="Times New Roman" w:cs="Times New Roman"/>
      <w:b/>
      <w:noProof/>
      <w:sz w:val="26"/>
      <w:szCs w:val="24"/>
      <w:lang w:val="nl-NL"/>
    </w:rPr>
  </w:style>
  <w:style w:type="paragraph" w:styleId="TOC2">
    <w:name w:val="toc 2"/>
    <w:basedOn w:val="Normal"/>
    <w:next w:val="Normal"/>
    <w:autoRedefine/>
    <w:uiPriority w:val="39"/>
    <w:rsid w:val="008E48E0"/>
    <w:pPr>
      <w:tabs>
        <w:tab w:val="left" w:pos="969"/>
        <w:tab w:val="right" w:leader="dot" w:pos="9498"/>
      </w:tabs>
      <w:spacing w:after="0" w:line="288" w:lineRule="auto"/>
      <w:ind w:right="-284"/>
      <w:jc w:val="both"/>
    </w:pPr>
    <w:rPr>
      <w:rFonts w:eastAsia="Times New Roman" w:cs="Times New Roman"/>
      <w:sz w:val="26"/>
      <w:szCs w:val="24"/>
    </w:rPr>
  </w:style>
  <w:style w:type="paragraph" w:styleId="TOC3">
    <w:name w:val="toc 3"/>
    <w:basedOn w:val="Normal"/>
    <w:next w:val="Normal"/>
    <w:autoRedefine/>
    <w:uiPriority w:val="39"/>
    <w:rsid w:val="008E48E0"/>
    <w:pPr>
      <w:tabs>
        <w:tab w:val="left" w:pos="1368"/>
        <w:tab w:val="right" w:leader="dot" w:pos="9540"/>
      </w:tabs>
      <w:spacing w:after="0" w:line="288" w:lineRule="auto"/>
      <w:ind w:right="482"/>
      <w:jc w:val="both"/>
    </w:pPr>
    <w:rPr>
      <w:rFonts w:eastAsia="Times New Roman" w:cs="Times New Roman"/>
      <w:sz w:val="26"/>
      <w:szCs w:val="24"/>
    </w:rPr>
  </w:style>
  <w:style w:type="character" w:customStyle="1" w:styleId="fontstyle01">
    <w:name w:val="fontstyle01"/>
    <w:rsid w:val="008E48E0"/>
    <w:rPr>
      <w:rFonts w:ascii="CIDFont+F1" w:hAnsi="CIDFont+F1" w:hint="default"/>
      <w:b w:val="0"/>
      <w:bCs w:val="0"/>
      <w:i w:val="0"/>
      <w:iCs w:val="0"/>
      <w:color w:val="000000"/>
      <w:sz w:val="24"/>
      <w:szCs w:val="24"/>
    </w:rPr>
  </w:style>
  <w:style w:type="paragraph" w:customStyle="1" w:styleId="te">
    <w:name w:val="te"/>
    <w:basedOn w:val="Normal"/>
    <w:rsid w:val="008E48E0"/>
    <w:pPr>
      <w:spacing w:before="120" w:after="0" w:line="440" w:lineRule="exact"/>
      <w:ind w:firstLine="720"/>
      <w:jc w:val="both"/>
    </w:pPr>
    <w:rPr>
      <w:rFonts w:eastAsia="Times New Roman" w:cs="Times New Roman"/>
      <w:szCs w:val="28"/>
    </w:rPr>
  </w:style>
  <w:style w:type="paragraph" w:customStyle="1" w:styleId="style-">
    <w:name w:val="style -"/>
    <w:basedOn w:val="BodyTextIndent2"/>
    <w:qFormat/>
    <w:rsid w:val="008E48E0"/>
    <w:pPr>
      <w:widowControl w:val="0"/>
      <w:numPr>
        <w:numId w:val="1"/>
      </w:numPr>
      <w:tabs>
        <w:tab w:val="num" w:pos="360"/>
      </w:tabs>
      <w:spacing w:before="60" w:after="60" w:line="300" w:lineRule="auto"/>
      <w:ind w:left="360" w:firstLine="0"/>
    </w:pPr>
    <w:rPr>
      <w:color w:val="FF0000"/>
      <w:szCs w:val="26"/>
    </w:rPr>
  </w:style>
  <w:style w:type="paragraph" w:styleId="BodyTextIndent2">
    <w:name w:val="Body Text Indent 2"/>
    <w:basedOn w:val="Normal"/>
    <w:link w:val="BodyTextIndent2Char"/>
    <w:uiPriority w:val="99"/>
    <w:semiHidden/>
    <w:unhideWhenUsed/>
    <w:rsid w:val="008E48E0"/>
    <w:pPr>
      <w:spacing w:after="120" w:line="480" w:lineRule="auto"/>
      <w:ind w:left="360" w:firstLine="567"/>
      <w:jc w:val="both"/>
    </w:pPr>
    <w:rPr>
      <w:rFonts w:eastAsia="Times New Roman" w:cs="Times New Roman"/>
      <w:sz w:val="26"/>
      <w:szCs w:val="24"/>
    </w:rPr>
  </w:style>
  <w:style w:type="character" w:customStyle="1" w:styleId="BodyTextIndent2Char">
    <w:name w:val="Body Text Indent 2 Char"/>
    <w:basedOn w:val="DefaultParagraphFont"/>
    <w:link w:val="BodyTextIndent2"/>
    <w:uiPriority w:val="99"/>
    <w:semiHidden/>
    <w:rsid w:val="008E48E0"/>
    <w:rPr>
      <w:rFonts w:eastAsia="Times New Roman" w:cs="Times New Roman"/>
      <w:sz w:val="26"/>
      <w:szCs w:val="24"/>
    </w:rPr>
  </w:style>
  <w:style w:type="paragraph" w:styleId="BodyText2">
    <w:name w:val="Body Text 2"/>
    <w:basedOn w:val="Normal"/>
    <w:link w:val="BodyText2Char"/>
    <w:uiPriority w:val="99"/>
    <w:unhideWhenUsed/>
    <w:rsid w:val="008E48E0"/>
    <w:pPr>
      <w:spacing w:after="120" w:line="480" w:lineRule="auto"/>
      <w:ind w:firstLine="567"/>
      <w:jc w:val="both"/>
    </w:pPr>
    <w:rPr>
      <w:rFonts w:eastAsia="Times New Roman" w:cs="Times New Roman"/>
      <w:sz w:val="26"/>
      <w:szCs w:val="24"/>
    </w:rPr>
  </w:style>
  <w:style w:type="character" w:customStyle="1" w:styleId="BodyText2Char">
    <w:name w:val="Body Text 2 Char"/>
    <w:basedOn w:val="DefaultParagraphFont"/>
    <w:link w:val="BodyText2"/>
    <w:uiPriority w:val="99"/>
    <w:rsid w:val="008E48E0"/>
    <w:rPr>
      <w:rFonts w:eastAsia="Times New Roman" w:cs="Times New Roman"/>
      <w:sz w:val="26"/>
      <w:szCs w:val="24"/>
    </w:rPr>
  </w:style>
  <w:style w:type="paragraph" w:styleId="BodyText3">
    <w:name w:val="Body Text 3"/>
    <w:basedOn w:val="Normal"/>
    <w:link w:val="BodyText3Char"/>
    <w:unhideWhenUsed/>
    <w:rsid w:val="008E48E0"/>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8E48E0"/>
    <w:rPr>
      <w:rFonts w:eastAsia="Times New Roman" w:cs="Times New Roman"/>
      <w:sz w:val="16"/>
      <w:szCs w:val="16"/>
    </w:rPr>
  </w:style>
  <w:style w:type="paragraph" w:styleId="BodyTextIndent">
    <w:name w:val="Body Text Indent"/>
    <w:basedOn w:val="Normal"/>
    <w:link w:val="BodyTextIndentChar"/>
    <w:unhideWhenUsed/>
    <w:rsid w:val="008E48E0"/>
    <w:pPr>
      <w:spacing w:after="120" w:line="312" w:lineRule="auto"/>
      <w:ind w:left="360" w:firstLine="567"/>
      <w:jc w:val="both"/>
    </w:pPr>
    <w:rPr>
      <w:rFonts w:eastAsia="Times New Roman" w:cs="Times New Roman"/>
      <w:sz w:val="26"/>
      <w:szCs w:val="24"/>
    </w:rPr>
  </w:style>
  <w:style w:type="character" w:customStyle="1" w:styleId="BodyTextIndentChar">
    <w:name w:val="Body Text Indent Char"/>
    <w:basedOn w:val="DefaultParagraphFont"/>
    <w:link w:val="BodyTextIndent"/>
    <w:rsid w:val="008E48E0"/>
    <w:rPr>
      <w:rFonts w:eastAsia="Times New Roman" w:cs="Times New Roman"/>
      <w:sz w:val="26"/>
      <w:szCs w:val="24"/>
    </w:rPr>
  </w:style>
  <w:style w:type="paragraph" w:customStyle="1" w:styleId="1">
    <w:name w:val="1"/>
    <w:basedOn w:val="Normal"/>
    <w:uiPriority w:val="99"/>
    <w:rsid w:val="008E48E0"/>
    <w:pPr>
      <w:spacing w:before="240" w:after="120" w:line="240" w:lineRule="auto"/>
      <w:ind w:left="540" w:hanging="540"/>
      <w:jc w:val="both"/>
    </w:pPr>
    <w:rPr>
      <w:rFonts w:ascii="Arial" w:eastAsia="Times New Roman" w:hAnsi="Arial" w:cs="Arial"/>
      <w:b/>
      <w:bCs/>
      <w:sz w:val="22"/>
    </w:rPr>
  </w:style>
  <w:style w:type="paragraph" w:customStyle="1" w:styleId="CM112">
    <w:name w:val="CM112"/>
    <w:basedOn w:val="Normal"/>
    <w:next w:val="Normal"/>
    <w:uiPriority w:val="99"/>
    <w:rsid w:val="008E48E0"/>
    <w:pPr>
      <w:widowControl w:val="0"/>
      <w:autoSpaceDE w:val="0"/>
      <w:autoSpaceDN w:val="0"/>
      <w:adjustRightInd w:val="0"/>
      <w:spacing w:after="0" w:line="240" w:lineRule="auto"/>
    </w:pPr>
    <w:rPr>
      <w:rFonts w:eastAsia="Times New Roman" w:cs="Times New Roman"/>
      <w:sz w:val="24"/>
      <w:szCs w:val="24"/>
    </w:rPr>
  </w:style>
  <w:style w:type="paragraph" w:styleId="NormalWeb">
    <w:name w:val="Normal (Web)"/>
    <w:basedOn w:val="Normal"/>
    <w:link w:val="NormalWebChar"/>
    <w:uiPriority w:val="99"/>
    <w:unhideWhenUsed/>
    <w:rsid w:val="008E48E0"/>
    <w:pPr>
      <w:spacing w:before="100" w:beforeAutospacing="1" w:after="100" w:afterAutospacing="1" w:line="240" w:lineRule="auto"/>
    </w:pPr>
    <w:rPr>
      <w:rFonts w:eastAsia="Times New Roman" w:cs="Times New Roman"/>
      <w:sz w:val="24"/>
      <w:szCs w:val="24"/>
    </w:rPr>
  </w:style>
  <w:style w:type="paragraph" w:styleId="ListBullet">
    <w:name w:val="List Bullet"/>
    <w:basedOn w:val="Normal"/>
    <w:rsid w:val="008E48E0"/>
    <w:pPr>
      <w:spacing w:after="0" w:line="240" w:lineRule="auto"/>
      <w:ind w:left="360" w:hanging="360"/>
    </w:pPr>
    <w:rPr>
      <w:rFonts w:ascii=".VnTime" w:eastAsia="Times New Roman" w:hAnsi=".VnTime" w:cs="Times New Roman"/>
      <w:szCs w:val="20"/>
      <w:lang w:val="en-GB"/>
    </w:rPr>
  </w:style>
  <w:style w:type="paragraph" w:customStyle="1" w:styleId="Dmuc1">
    <w:name w:val="Dmuc 1"/>
    <w:basedOn w:val="Normal"/>
    <w:link w:val="Dmuc1Char"/>
    <w:autoRedefine/>
    <w:qFormat/>
    <w:rsid w:val="008E48E0"/>
    <w:pPr>
      <w:keepNext/>
      <w:keepLines/>
      <w:numPr>
        <w:numId w:val="2"/>
      </w:numPr>
      <w:spacing w:before="240" w:after="0" w:line="480" w:lineRule="auto"/>
      <w:jc w:val="both"/>
    </w:pPr>
    <w:rPr>
      <w:rFonts w:ascii="Tahoma" w:eastAsia="Calibri" w:hAnsi="Tahoma" w:cs="Times New Roman"/>
      <w:b/>
      <w:color w:val="C00000"/>
      <w:sz w:val="24"/>
      <w:szCs w:val="24"/>
    </w:rPr>
  </w:style>
  <w:style w:type="paragraph" w:customStyle="1" w:styleId="Dmuc2">
    <w:name w:val="Dmuc 2"/>
    <w:basedOn w:val="Normal"/>
    <w:link w:val="Dmuc2Char"/>
    <w:qFormat/>
    <w:rsid w:val="008E48E0"/>
    <w:pPr>
      <w:numPr>
        <w:numId w:val="4"/>
      </w:numPr>
      <w:tabs>
        <w:tab w:val="left" w:pos="567"/>
      </w:tabs>
      <w:spacing w:before="100" w:after="0" w:line="300" w:lineRule="auto"/>
      <w:jc w:val="both"/>
    </w:pPr>
    <w:rPr>
      <w:rFonts w:ascii="Tahoma" w:eastAsia="Calibri" w:hAnsi="Tahoma" w:cs="Times New Roman"/>
      <w:color w:val="C00000"/>
      <w:sz w:val="24"/>
      <w:szCs w:val="24"/>
      <w:lang w:val="vi-VN"/>
    </w:rPr>
  </w:style>
  <w:style w:type="paragraph" w:customStyle="1" w:styleId="Dmuc3">
    <w:name w:val="Dmuc 3"/>
    <w:basedOn w:val="Normal"/>
    <w:link w:val="Dmuc3Char"/>
    <w:autoRedefine/>
    <w:qFormat/>
    <w:rsid w:val="008E48E0"/>
    <w:pPr>
      <w:tabs>
        <w:tab w:val="left" w:pos="340"/>
      </w:tabs>
      <w:spacing w:before="120" w:after="0" w:line="300" w:lineRule="auto"/>
      <w:ind w:left="720"/>
      <w:jc w:val="both"/>
    </w:pPr>
    <w:rPr>
      <w:rFonts w:ascii="Tahoma" w:eastAsia="Calibri" w:hAnsi="Tahoma" w:cs="Times New Roman"/>
      <w:i/>
      <w:sz w:val="24"/>
      <w:szCs w:val="24"/>
      <w:lang w:val="vi-VN"/>
    </w:rPr>
  </w:style>
  <w:style w:type="character" w:customStyle="1" w:styleId="Dmuc2Char">
    <w:name w:val="Dmuc 2 Char"/>
    <w:link w:val="Dmuc2"/>
    <w:rsid w:val="008E48E0"/>
    <w:rPr>
      <w:rFonts w:ascii="Tahoma" w:eastAsia="Calibri" w:hAnsi="Tahoma" w:cs="Times New Roman"/>
      <w:color w:val="C00000"/>
      <w:sz w:val="24"/>
      <w:szCs w:val="24"/>
      <w:lang w:val="vi-VN"/>
    </w:rPr>
  </w:style>
  <w:style w:type="character" w:customStyle="1" w:styleId="Dmuc3Char">
    <w:name w:val="Dmuc 3 Char"/>
    <w:link w:val="Dmuc3"/>
    <w:rsid w:val="008E48E0"/>
    <w:rPr>
      <w:rFonts w:ascii="Tahoma" w:eastAsia="Calibri" w:hAnsi="Tahoma" w:cs="Times New Roman"/>
      <w:i/>
      <w:sz w:val="24"/>
      <w:szCs w:val="24"/>
      <w:lang w:val="vi-VN"/>
    </w:rPr>
  </w:style>
  <w:style w:type="numbering" w:customStyle="1" w:styleId="StyleNumbered">
    <w:name w:val="Style Numbered"/>
    <w:rsid w:val="008E48E0"/>
    <w:pPr>
      <w:numPr>
        <w:numId w:val="3"/>
      </w:numPr>
    </w:pPr>
  </w:style>
  <w:style w:type="character" w:customStyle="1" w:styleId="Dmuc1Char">
    <w:name w:val="Dmuc 1 Char"/>
    <w:link w:val="Dmuc1"/>
    <w:rsid w:val="008E48E0"/>
    <w:rPr>
      <w:rFonts w:ascii="Tahoma" w:eastAsia="Calibri" w:hAnsi="Tahoma" w:cs="Times New Roman"/>
      <w:b/>
      <w:color w:val="C00000"/>
      <w:sz w:val="24"/>
      <w:szCs w:val="24"/>
    </w:rPr>
  </w:style>
  <w:style w:type="character" w:customStyle="1" w:styleId="BodyTextChar1">
    <w:name w:val="Body Text Char1"/>
    <w:basedOn w:val="DefaultParagraphFont"/>
    <w:uiPriority w:val="99"/>
    <w:semiHidden/>
    <w:rsid w:val="008E48E0"/>
    <w:rPr>
      <w:rFonts w:ascii="Times New Roman" w:eastAsia="Times New Roman" w:hAnsi="Times New Roman" w:cs="Times New Roman"/>
      <w:sz w:val="24"/>
      <w:szCs w:val="24"/>
    </w:rPr>
  </w:style>
  <w:style w:type="paragraph" w:customStyle="1" w:styleId="CM133">
    <w:name w:val="CM133"/>
    <w:basedOn w:val="Normal"/>
    <w:next w:val="Normal"/>
    <w:uiPriority w:val="99"/>
    <w:rsid w:val="008E48E0"/>
    <w:pPr>
      <w:widowControl w:val="0"/>
      <w:autoSpaceDE w:val="0"/>
      <w:autoSpaceDN w:val="0"/>
      <w:adjustRightInd w:val="0"/>
      <w:spacing w:after="0" w:line="240" w:lineRule="auto"/>
    </w:pPr>
    <w:rPr>
      <w:rFonts w:eastAsiaTheme="minorEastAsia" w:cs="Times New Roman"/>
      <w:sz w:val="24"/>
      <w:szCs w:val="24"/>
    </w:rPr>
  </w:style>
  <w:style w:type="paragraph" w:customStyle="1" w:styleId="CM28">
    <w:name w:val="CM28"/>
    <w:basedOn w:val="Normal"/>
    <w:next w:val="Normal"/>
    <w:uiPriority w:val="99"/>
    <w:rsid w:val="008E48E0"/>
    <w:pPr>
      <w:widowControl w:val="0"/>
      <w:autoSpaceDE w:val="0"/>
      <w:autoSpaceDN w:val="0"/>
      <w:adjustRightInd w:val="0"/>
      <w:spacing w:after="0" w:line="220" w:lineRule="atLeast"/>
    </w:pPr>
    <w:rPr>
      <w:rFonts w:eastAsia="Times New Roman" w:cs="Times New Roman"/>
      <w:sz w:val="24"/>
      <w:szCs w:val="24"/>
    </w:rPr>
  </w:style>
  <w:style w:type="paragraph" w:customStyle="1" w:styleId="Default">
    <w:name w:val="Default"/>
    <w:link w:val="DefaultChar"/>
    <w:rsid w:val="008E48E0"/>
    <w:pPr>
      <w:widowControl w:val="0"/>
      <w:autoSpaceDE w:val="0"/>
      <w:autoSpaceDN w:val="0"/>
      <w:adjustRightInd w:val="0"/>
      <w:spacing w:after="0" w:line="240" w:lineRule="auto"/>
    </w:pPr>
    <w:rPr>
      <w:rFonts w:eastAsia="Times New Roman" w:cs="Times New Roman"/>
      <w:color w:val="000000"/>
      <w:sz w:val="24"/>
      <w:szCs w:val="24"/>
    </w:rPr>
  </w:style>
  <w:style w:type="character" w:customStyle="1" w:styleId="Bodytext20">
    <w:name w:val="Body text (2)_"/>
    <w:link w:val="Bodytext21"/>
    <w:rsid w:val="008E48E0"/>
    <w:rPr>
      <w:rFonts w:eastAsia="Times New Roman" w:cs="Times New Roman"/>
      <w:sz w:val="20"/>
      <w:szCs w:val="20"/>
      <w:shd w:val="clear" w:color="auto" w:fill="FFFFFF"/>
    </w:rPr>
  </w:style>
  <w:style w:type="paragraph" w:customStyle="1" w:styleId="Bodytext21">
    <w:name w:val="Body text (2)"/>
    <w:basedOn w:val="Normal"/>
    <w:link w:val="Bodytext20"/>
    <w:rsid w:val="008E48E0"/>
    <w:pPr>
      <w:widowControl w:val="0"/>
      <w:shd w:val="clear" w:color="auto" w:fill="FFFFFF"/>
      <w:spacing w:after="0" w:line="266" w:lineRule="auto"/>
    </w:pPr>
    <w:rPr>
      <w:rFonts w:eastAsia="Times New Roman" w:cs="Times New Roman"/>
      <w:sz w:val="20"/>
      <w:szCs w:val="20"/>
    </w:rPr>
  </w:style>
  <w:style w:type="paragraph" w:customStyle="1" w:styleId="CM116">
    <w:name w:val="CM116"/>
    <w:basedOn w:val="Default"/>
    <w:next w:val="Default"/>
    <w:uiPriority w:val="99"/>
    <w:rsid w:val="008E48E0"/>
    <w:rPr>
      <w:rFonts w:eastAsiaTheme="minorEastAsia"/>
      <w:color w:val="auto"/>
    </w:rPr>
  </w:style>
  <w:style w:type="paragraph" w:customStyle="1" w:styleId="CM30">
    <w:name w:val="CM30"/>
    <w:basedOn w:val="Default"/>
    <w:next w:val="Default"/>
    <w:uiPriority w:val="99"/>
    <w:rsid w:val="008E48E0"/>
    <w:pPr>
      <w:spacing w:line="393" w:lineRule="atLeast"/>
    </w:pPr>
    <w:rPr>
      <w:rFonts w:eastAsiaTheme="minorEastAsia"/>
      <w:color w:val="auto"/>
    </w:rPr>
  </w:style>
  <w:style w:type="paragraph" w:customStyle="1" w:styleId="CM132">
    <w:name w:val="CM132"/>
    <w:basedOn w:val="Default"/>
    <w:next w:val="Default"/>
    <w:uiPriority w:val="99"/>
    <w:rsid w:val="008E48E0"/>
    <w:rPr>
      <w:rFonts w:eastAsiaTheme="minorEastAsia"/>
      <w:color w:val="auto"/>
    </w:rPr>
  </w:style>
  <w:style w:type="character" w:styleId="Emphasis">
    <w:name w:val="Emphasis"/>
    <w:basedOn w:val="DefaultParagraphFont"/>
    <w:uiPriority w:val="20"/>
    <w:qFormat/>
    <w:rsid w:val="008E48E0"/>
    <w:rPr>
      <w:i/>
      <w:iCs/>
    </w:rPr>
  </w:style>
  <w:style w:type="character" w:customStyle="1" w:styleId="Bodytext30">
    <w:name w:val="Body text (3)_"/>
    <w:link w:val="Bodytext31"/>
    <w:rsid w:val="008E48E0"/>
    <w:rPr>
      <w:rFonts w:eastAsia="Times New Roman" w:cs="Times New Roman"/>
      <w:sz w:val="18"/>
      <w:szCs w:val="18"/>
      <w:shd w:val="clear" w:color="auto" w:fill="FFFFFF"/>
    </w:rPr>
  </w:style>
  <w:style w:type="paragraph" w:customStyle="1" w:styleId="Bodytext31">
    <w:name w:val="Body text (3)"/>
    <w:basedOn w:val="Normal"/>
    <w:link w:val="Bodytext30"/>
    <w:rsid w:val="008E48E0"/>
    <w:pPr>
      <w:widowControl w:val="0"/>
      <w:shd w:val="clear" w:color="auto" w:fill="FFFFFF"/>
      <w:spacing w:after="50" w:line="240" w:lineRule="auto"/>
      <w:ind w:left="1980" w:firstLine="10"/>
      <w:jc w:val="both"/>
    </w:pPr>
    <w:rPr>
      <w:rFonts w:eastAsia="Times New Roman" w:cs="Times New Roman"/>
      <w:sz w:val="18"/>
      <w:szCs w:val="18"/>
    </w:rPr>
  </w:style>
  <w:style w:type="paragraph" w:customStyle="1" w:styleId="CM22">
    <w:name w:val="CM22"/>
    <w:basedOn w:val="Default"/>
    <w:next w:val="Default"/>
    <w:uiPriority w:val="99"/>
    <w:rsid w:val="008E48E0"/>
    <w:pPr>
      <w:spacing w:line="348" w:lineRule="atLeast"/>
    </w:pPr>
    <w:rPr>
      <w:rFonts w:eastAsiaTheme="minorEastAsia"/>
      <w:color w:val="auto"/>
    </w:rPr>
  </w:style>
  <w:style w:type="paragraph" w:customStyle="1" w:styleId="CM1">
    <w:name w:val="CM1"/>
    <w:basedOn w:val="Default"/>
    <w:next w:val="Default"/>
    <w:uiPriority w:val="99"/>
    <w:rsid w:val="008E48E0"/>
    <w:rPr>
      <w:rFonts w:eastAsiaTheme="minorEastAsia"/>
      <w:color w:val="auto"/>
    </w:rPr>
  </w:style>
  <w:style w:type="paragraph" w:customStyle="1" w:styleId="CM107">
    <w:name w:val="CM107"/>
    <w:basedOn w:val="Default"/>
    <w:next w:val="Default"/>
    <w:uiPriority w:val="99"/>
    <w:rsid w:val="008E48E0"/>
    <w:rPr>
      <w:rFonts w:eastAsiaTheme="minorEastAsia"/>
      <w:color w:val="auto"/>
    </w:rPr>
  </w:style>
  <w:style w:type="paragraph" w:customStyle="1" w:styleId="CM120">
    <w:name w:val="CM120"/>
    <w:basedOn w:val="Default"/>
    <w:next w:val="Default"/>
    <w:uiPriority w:val="99"/>
    <w:rsid w:val="008E48E0"/>
    <w:rPr>
      <w:rFonts w:eastAsiaTheme="minorEastAsia"/>
      <w:color w:val="auto"/>
    </w:rPr>
  </w:style>
  <w:style w:type="paragraph" w:customStyle="1" w:styleId="CM123">
    <w:name w:val="CM123"/>
    <w:basedOn w:val="Default"/>
    <w:next w:val="Default"/>
    <w:uiPriority w:val="99"/>
    <w:rsid w:val="008E48E0"/>
    <w:rPr>
      <w:rFonts w:eastAsiaTheme="minorEastAsia"/>
      <w:color w:val="auto"/>
    </w:rPr>
  </w:style>
  <w:style w:type="character" w:customStyle="1" w:styleId="Tablecaption">
    <w:name w:val="Table caption_"/>
    <w:link w:val="Tablecaption0"/>
    <w:rsid w:val="008E48E0"/>
    <w:rPr>
      <w:rFonts w:eastAsia="Times New Roman" w:cs="Times New Roman"/>
      <w:shd w:val="clear" w:color="auto" w:fill="FFFFFF"/>
    </w:rPr>
  </w:style>
  <w:style w:type="character" w:customStyle="1" w:styleId="Other">
    <w:name w:val="Other_"/>
    <w:link w:val="Other0"/>
    <w:rsid w:val="008E48E0"/>
    <w:rPr>
      <w:rFonts w:eastAsia="Times New Roman" w:cs="Times New Roman"/>
      <w:sz w:val="26"/>
      <w:szCs w:val="26"/>
      <w:shd w:val="clear" w:color="auto" w:fill="FFFFFF"/>
    </w:rPr>
  </w:style>
  <w:style w:type="paragraph" w:customStyle="1" w:styleId="Tablecaption0">
    <w:name w:val="Table caption"/>
    <w:basedOn w:val="Normal"/>
    <w:link w:val="Tablecaption"/>
    <w:rsid w:val="008E48E0"/>
    <w:pPr>
      <w:widowControl w:val="0"/>
      <w:shd w:val="clear" w:color="auto" w:fill="FFFFFF"/>
      <w:spacing w:after="0" w:line="250" w:lineRule="auto"/>
      <w:ind w:right="800" w:firstLine="1420"/>
    </w:pPr>
    <w:rPr>
      <w:rFonts w:eastAsia="Times New Roman" w:cs="Times New Roman"/>
    </w:rPr>
  </w:style>
  <w:style w:type="paragraph" w:customStyle="1" w:styleId="Other0">
    <w:name w:val="Other"/>
    <w:basedOn w:val="Normal"/>
    <w:link w:val="Other"/>
    <w:rsid w:val="008E48E0"/>
    <w:pPr>
      <w:widowControl w:val="0"/>
      <w:shd w:val="clear" w:color="auto" w:fill="FFFFFF"/>
      <w:spacing w:after="100" w:line="283" w:lineRule="auto"/>
      <w:ind w:firstLine="400"/>
      <w:jc w:val="both"/>
    </w:pPr>
    <w:rPr>
      <w:rFonts w:eastAsia="Times New Roman" w:cs="Times New Roman"/>
      <w:sz w:val="26"/>
      <w:szCs w:val="26"/>
    </w:rPr>
  </w:style>
  <w:style w:type="paragraph" w:customStyle="1" w:styleId="CM86">
    <w:name w:val="CM86"/>
    <w:basedOn w:val="Default"/>
    <w:next w:val="Default"/>
    <w:uiPriority w:val="99"/>
    <w:rsid w:val="008E48E0"/>
    <w:pPr>
      <w:spacing w:line="291" w:lineRule="atLeast"/>
    </w:pPr>
    <w:rPr>
      <w:rFonts w:eastAsiaTheme="minorEastAsia"/>
      <w:color w:val="auto"/>
    </w:rPr>
  </w:style>
  <w:style w:type="paragraph" w:customStyle="1" w:styleId="CM37">
    <w:name w:val="CM37"/>
    <w:basedOn w:val="Default"/>
    <w:next w:val="Default"/>
    <w:uiPriority w:val="99"/>
    <w:rsid w:val="008E48E0"/>
    <w:pPr>
      <w:spacing w:line="266" w:lineRule="atLeast"/>
    </w:pPr>
    <w:rPr>
      <w:rFonts w:eastAsiaTheme="minorEastAsia"/>
      <w:color w:val="auto"/>
    </w:rPr>
  </w:style>
  <w:style w:type="paragraph" w:styleId="BodyTextIndent3">
    <w:name w:val="Body Text Indent 3"/>
    <w:basedOn w:val="Normal"/>
    <w:link w:val="BodyTextIndent3Char"/>
    <w:uiPriority w:val="99"/>
    <w:unhideWhenUsed/>
    <w:rsid w:val="008E48E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8E48E0"/>
    <w:rPr>
      <w:rFonts w:eastAsia="Times New Roman" w:cs="Times New Roman"/>
      <w:sz w:val="16"/>
      <w:szCs w:val="16"/>
    </w:rPr>
  </w:style>
  <w:style w:type="paragraph" w:customStyle="1" w:styleId="CM110">
    <w:name w:val="CM110"/>
    <w:basedOn w:val="Default"/>
    <w:next w:val="Default"/>
    <w:uiPriority w:val="99"/>
    <w:rsid w:val="008E48E0"/>
    <w:rPr>
      <w:rFonts w:eastAsiaTheme="minorEastAsia"/>
      <w:color w:val="auto"/>
    </w:rPr>
  </w:style>
  <w:style w:type="paragraph" w:customStyle="1" w:styleId="CM33">
    <w:name w:val="CM33"/>
    <w:basedOn w:val="Default"/>
    <w:next w:val="Default"/>
    <w:uiPriority w:val="99"/>
    <w:rsid w:val="008E48E0"/>
    <w:pPr>
      <w:spacing w:line="228" w:lineRule="atLeast"/>
    </w:pPr>
    <w:rPr>
      <w:rFonts w:eastAsiaTheme="minorEastAsia"/>
      <w:color w:val="auto"/>
    </w:rPr>
  </w:style>
  <w:style w:type="character" w:customStyle="1" w:styleId="VnbnnidungExact">
    <w:name w:val="Văn bản nội dung Exact"/>
    <w:rsid w:val="008E48E0"/>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apple-converted-space">
    <w:name w:val="apple-converted-space"/>
    <w:rsid w:val="008E48E0"/>
  </w:style>
  <w:style w:type="paragraph" w:customStyle="1" w:styleId="normal-tien">
    <w:name w:val="normal-tien"/>
    <w:basedOn w:val="Normal"/>
    <w:qFormat/>
    <w:rsid w:val="008E48E0"/>
    <w:pPr>
      <w:spacing w:before="60" w:after="60" w:line="288" w:lineRule="auto"/>
      <w:ind w:firstLine="284"/>
      <w:jc w:val="both"/>
    </w:pPr>
    <w:rPr>
      <w:rFonts w:eastAsia="Calibri" w:cs="Times New Roman"/>
      <w:sz w:val="26"/>
      <w:szCs w:val="24"/>
      <w:lang w:val="en-GB"/>
    </w:rPr>
  </w:style>
  <w:style w:type="paragraph" w:customStyle="1" w:styleId="PPL4">
    <w:name w:val="PPL 4"/>
    <w:basedOn w:val="Normal"/>
    <w:qFormat/>
    <w:rsid w:val="008E48E0"/>
    <w:pPr>
      <w:numPr>
        <w:ilvl w:val="12"/>
      </w:numPr>
      <w:tabs>
        <w:tab w:val="left" w:pos="567"/>
      </w:tabs>
      <w:spacing w:before="60" w:after="60" w:line="288" w:lineRule="auto"/>
      <w:ind w:left="284" w:firstLine="284"/>
      <w:jc w:val="both"/>
    </w:pPr>
    <w:rPr>
      <w:rFonts w:eastAsia="Calibri" w:cs="Times New Roman"/>
      <w:b/>
      <w:sz w:val="26"/>
      <w:szCs w:val="24"/>
    </w:rPr>
  </w:style>
  <w:style w:type="character" w:styleId="FollowedHyperlink">
    <w:name w:val="FollowedHyperlink"/>
    <w:basedOn w:val="DefaultParagraphFont"/>
    <w:uiPriority w:val="99"/>
    <w:unhideWhenUsed/>
    <w:rsid w:val="008E48E0"/>
    <w:rPr>
      <w:color w:val="954F72"/>
      <w:u w:val="single"/>
    </w:rPr>
  </w:style>
  <w:style w:type="paragraph" w:customStyle="1" w:styleId="msonormal0">
    <w:name w:val="msonormal"/>
    <w:basedOn w:val="Normal"/>
    <w:rsid w:val="008E48E0"/>
    <w:pPr>
      <w:spacing w:before="100" w:beforeAutospacing="1" w:after="100" w:afterAutospacing="1" w:line="240" w:lineRule="auto"/>
    </w:pPr>
    <w:rPr>
      <w:rFonts w:eastAsia="Times New Roman" w:cs="Times New Roman"/>
      <w:sz w:val="24"/>
      <w:szCs w:val="24"/>
    </w:rPr>
  </w:style>
  <w:style w:type="paragraph" w:customStyle="1" w:styleId="xl68">
    <w:name w:val="xl68"/>
    <w:basedOn w:val="Normal"/>
    <w:rsid w:val="008E48E0"/>
    <w:pPr>
      <w:spacing w:before="100" w:beforeAutospacing="1" w:after="100" w:afterAutospacing="1" w:line="240" w:lineRule="auto"/>
      <w:textAlignment w:val="center"/>
    </w:pPr>
    <w:rPr>
      <w:rFonts w:eastAsia="Times New Roman" w:cs="Times New Roman"/>
      <w:sz w:val="24"/>
      <w:szCs w:val="24"/>
    </w:rPr>
  </w:style>
  <w:style w:type="paragraph" w:customStyle="1" w:styleId="xl69">
    <w:name w:val="xl69"/>
    <w:basedOn w:val="Normal"/>
    <w:rsid w:val="008E48E0"/>
    <w:pPr>
      <w:spacing w:before="100" w:beforeAutospacing="1" w:after="100" w:afterAutospacing="1" w:line="240" w:lineRule="auto"/>
    </w:pPr>
    <w:rPr>
      <w:rFonts w:eastAsia="Times New Roman" w:cs="Times New Roman"/>
      <w:sz w:val="24"/>
      <w:szCs w:val="24"/>
    </w:rPr>
  </w:style>
  <w:style w:type="paragraph" w:customStyle="1" w:styleId="xl70">
    <w:name w:val="xl70"/>
    <w:basedOn w:val="Normal"/>
    <w:rsid w:val="008E48E0"/>
    <w:pPr>
      <w:spacing w:before="100" w:beforeAutospacing="1" w:after="100" w:afterAutospacing="1" w:line="240" w:lineRule="auto"/>
      <w:jc w:val="center"/>
      <w:textAlignment w:val="center"/>
    </w:pPr>
    <w:rPr>
      <w:rFonts w:eastAsia="Times New Roman" w:cs="Times New Roman"/>
      <w:i/>
      <w:iCs/>
      <w:sz w:val="20"/>
      <w:szCs w:val="20"/>
    </w:rPr>
  </w:style>
  <w:style w:type="paragraph" w:customStyle="1" w:styleId="xl71">
    <w:name w:val="xl71"/>
    <w:basedOn w:val="Normal"/>
    <w:rsid w:val="008E48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2">
    <w:name w:val="xl72"/>
    <w:basedOn w:val="Normal"/>
    <w:rsid w:val="008E48E0"/>
    <w:pPr>
      <w:spacing w:before="100" w:beforeAutospacing="1" w:after="100" w:afterAutospacing="1" w:line="240" w:lineRule="auto"/>
    </w:pPr>
    <w:rPr>
      <w:rFonts w:eastAsia="Times New Roman" w:cs="Times New Roman"/>
      <w:sz w:val="24"/>
      <w:szCs w:val="24"/>
    </w:rPr>
  </w:style>
  <w:style w:type="paragraph" w:customStyle="1" w:styleId="xl73">
    <w:name w:val="xl73"/>
    <w:basedOn w:val="Normal"/>
    <w:rsid w:val="008E48E0"/>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74">
    <w:name w:val="xl74"/>
    <w:basedOn w:val="Normal"/>
    <w:rsid w:val="008E48E0"/>
    <w:pPr>
      <w:spacing w:before="100" w:beforeAutospacing="1" w:after="100" w:afterAutospacing="1" w:line="240" w:lineRule="auto"/>
    </w:pPr>
    <w:rPr>
      <w:rFonts w:eastAsia="Times New Roman" w:cs="Times New Roman"/>
      <w:sz w:val="24"/>
      <w:szCs w:val="24"/>
    </w:rPr>
  </w:style>
  <w:style w:type="paragraph" w:customStyle="1" w:styleId="xl75">
    <w:name w:val="xl75"/>
    <w:basedOn w:val="Normal"/>
    <w:rsid w:val="008E48E0"/>
    <w:pPr>
      <w:pBdr>
        <w:bottom w:val="single" w:sz="4" w:space="0" w:color="auto"/>
      </w:pBdr>
      <w:spacing w:before="100" w:beforeAutospacing="1" w:after="100" w:afterAutospacing="1" w:line="240" w:lineRule="auto"/>
    </w:pPr>
    <w:rPr>
      <w:rFonts w:eastAsia="Times New Roman" w:cs="Times New Roman"/>
      <w:sz w:val="24"/>
      <w:szCs w:val="24"/>
    </w:rPr>
  </w:style>
  <w:style w:type="paragraph" w:customStyle="1" w:styleId="xl76">
    <w:name w:val="xl76"/>
    <w:basedOn w:val="Normal"/>
    <w:rsid w:val="008E48E0"/>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rPr>
  </w:style>
  <w:style w:type="paragraph" w:customStyle="1" w:styleId="xl77">
    <w:name w:val="xl77"/>
    <w:basedOn w:val="Normal"/>
    <w:rsid w:val="008E48E0"/>
    <w:pPr>
      <w:spacing w:before="100" w:beforeAutospacing="1" w:after="100" w:afterAutospacing="1" w:line="240" w:lineRule="auto"/>
      <w:textAlignment w:val="center"/>
    </w:pPr>
    <w:rPr>
      <w:rFonts w:eastAsia="Times New Roman" w:cs="Times New Roman"/>
      <w:sz w:val="24"/>
      <w:szCs w:val="24"/>
    </w:rPr>
  </w:style>
  <w:style w:type="paragraph" w:customStyle="1" w:styleId="xl78">
    <w:name w:val="xl78"/>
    <w:basedOn w:val="Normal"/>
    <w:rsid w:val="008E48E0"/>
    <w:pPr>
      <w:spacing w:before="100" w:beforeAutospacing="1" w:after="100" w:afterAutospacing="1" w:line="240" w:lineRule="auto"/>
      <w:jc w:val="right"/>
      <w:textAlignment w:val="center"/>
    </w:pPr>
    <w:rPr>
      <w:rFonts w:eastAsia="Times New Roman" w:cs="Times New Roman"/>
      <w:sz w:val="24"/>
      <w:szCs w:val="24"/>
    </w:rPr>
  </w:style>
  <w:style w:type="paragraph" w:customStyle="1" w:styleId="xl79">
    <w:name w:val="xl79"/>
    <w:basedOn w:val="Normal"/>
    <w:rsid w:val="008E48E0"/>
    <w:pPr>
      <w:spacing w:before="100" w:beforeAutospacing="1" w:after="100" w:afterAutospacing="1" w:line="240" w:lineRule="auto"/>
      <w:jc w:val="center"/>
      <w:textAlignment w:val="center"/>
    </w:pPr>
    <w:rPr>
      <w:rFonts w:eastAsia="Times New Roman" w:cs="Times New Roman"/>
      <w:sz w:val="36"/>
      <w:szCs w:val="36"/>
    </w:rPr>
  </w:style>
  <w:style w:type="paragraph" w:customStyle="1" w:styleId="xl80">
    <w:name w:val="xl80"/>
    <w:basedOn w:val="Normal"/>
    <w:rsid w:val="008E48E0"/>
    <w:pPr>
      <w:spacing w:before="100" w:beforeAutospacing="1" w:after="100" w:afterAutospacing="1" w:line="240" w:lineRule="auto"/>
      <w:jc w:val="center"/>
      <w:textAlignment w:val="center"/>
    </w:pPr>
    <w:rPr>
      <w:rFonts w:eastAsia="Times New Roman" w:cs="Times New Roman"/>
      <w:szCs w:val="28"/>
    </w:rPr>
  </w:style>
  <w:style w:type="paragraph" w:customStyle="1" w:styleId="xl81">
    <w:name w:val="xl81"/>
    <w:basedOn w:val="Normal"/>
    <w:rsid w:val="008E48E0"/>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8E4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3">
    <w:name w:val="xl83"/>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84">
    <w:name w:val="xl84"/>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5">
    <w:name w:val="xl85"/>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6">
    <w:name w:val="xl86"/>
    <w:basedOn w:val="Normal"/>
    <w:rsid w:val="008E48E0"/>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7">
    <w:name w:val="xl87"/>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8">
    <w:name w:val="xl88"/>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9">
    <w:name w:val="xl89"/>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90">
    <w:name w:val="xl90"/>
    <w:basedOn w:val="Normal"/>
    <w:rsid w:val="008E48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1">
    <w:name w:val="xl91"/>
    <w:basedOn w:val="Normal"/>
    <w:rsid w:val="008E48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2">
    <w:name w:val="xl92"/>
    <w:basedOn w:val="Normal"/>
    <w:rsid w:val="008E48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
    <w:name w:val="xl93"/>
    <w:basedOn w:val="Normal"/>
    <w:rsid w:val="008E48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4">
    <w:name w:val="xl94"/>
    <w:basedOn w:val="Normal"/>
    <w:rsid w:val="008E48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5">
    <w:name w:val="xl95"/>
    <w:basedOn w:val="Normal"/>
    <w:rsid w:val="008E48E0"/>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6">
    <w:name w:val="xl96"/>
    <w:basedOn w:val="Normal"/>
    <w:rsid w:val="008E48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7">
    <w:name w:val="xl97"/>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8">
    <w:name w:val="xl98"/>
    <w:basedOn w:val="Normal"/>
    <w:rsid w:val="008E48E0"/>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9">
    <w:name w:val="xl99"/>
    <w:basedOn w:val="Normal"/>
    <w:rsid w:val="008E4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numbering" w:customStyle="1" w:styleId="1ai154441">
    <w:name w:val="1 / a / i154441"/>
    <w:basedOn w:val="NoList"/>
    <w:next w:val="1ai"/>
    <w:semiHidden/>
    <w:rsid w:val="008E48E0"/>
  </w:style>
  <w:style w:type="numbering" w:styleId="1ai">
    <w:name w:val="Outline List 1"/>
    <w:basedOn w:val="NoList"/>
    <w:uiPriority w:val="99"/>
    <w:semiHidden/>
    <w:unhideWhenUsed/>
    <w:rsid w:val="008E48E0"/>
    <w:pPr>
      <w:numPr>
        <w:numId w:val="5"/>
      </w:numPr>
    </w:pPr>
  </w:style>
  <w:style w:type="paragraph" w:customStyle="1" w:styleId="1H">
    <w:name w:val="1 H"/>
    <w:autoRedefine/>
    <w:qFormat/>
    <w:rsid w:val="008E48E0"/>
    <w:pPr>
      <w:spacing w:before="120" w:after="120" w:line="240" w:lineRule="auto"/>
    </w:pPr>
    <w:rPr>
      <w:rFonts w:eastAsia="Calibri" w:cs="Times New Roman"/>
      <w:b/>
      <w:color w:val="FF0000"/>
      <w:sz w:val="26"/>
    </w:rPr>
  </w:style>
  <w:style w:type="paragraph" w:styleId="TOCHeading">
    <w:name w:val="TOC Heading"/>
    <w:basedOn w:val="Heading1"/>
    <w:next w:val="Normal"/>
    <w:uiPriority w:val="39"/>
    <w:unhideWhenUsed/>
    <w:qFormat/>
    <w:rsid w:val="008E48E0"/>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NormalWebChar">
    <w:name w:val="Normal (Web) Char"/>
    <w:link w:val="NormalWeb"/>
    <w:rsid w:val="008E48E0"/>
    <w:rPr>
      <w:rFonts w:eastAsia="Times New Roman" w:cs="Times New Roman"/>
      <w:sz w:val="24"/>
      <w:szCs w:val="24"/>
    </w:rPr>
  </w:style>
  <w:style w:type="paragraph" w:customStyle="1" w:styleId="Duc-Hinh">
    <w:name w:val="Duc - Hinh"/>
    <w:basedOn w:val="Heading6"/>
    <w:qFormat/>
    <w:rsid w:val="008E48E0"/>
    <w:pPr>
      <w:keepNext w:val="0"/>
      <w:keepLines w:val="0"/>
      <w:numPr>
        <w:ilvl w:val="5"/>
        <w:numId w:val="6"/>
      </w:numPr>
      <w:spacing w:before="120" w:after="60"/>
      <w:jc w:val="center"/>
    </w:pPr>
    <w:rPr>
      <w:rFonts w:ascii="Times New Roman" w:eastAsia="Times New Roman" w:hAnsi="Times New Roman" w:cs="Times New Roman"/>
      <w:bCs/>
      <w:i/>
      <w:color w:val="auto"/>
      <w:szCs w:val="22"/>
      <w:lang w:val="nl-NL"/>
    </w:rPr>
  </w:style>
  <w:style w:type="paragraph" w:customStyle="1" w:styleId="Duc-Muc2">
    <w:name w:val="Duc - Muc 2"/>
    <w:basedOn w:val="Heading3"/>
    <w:qFormat/>
    <w:rsid w:val="008E48E0"/>
    <w:pPr>
      <w:keepLines w:val="0"/>
      <w:numPr>
        <w:ilvl w:val="2"/>
        <w:numId w:val="6"/>
      </w:numPr>
      <w:spacing w:before="80"/>
    </w:pPr>
    <w:rPr>
      <w:rFonts w:eastAsia="Times New Roman" w:cs="Times New Roman"/>
      <w:b/>
      <w:i w:val="0"/>
      <w:color w:val="0000FF"/>
      <w:szCs w:val="20"/>
    </w:rPr>
  </w:style>
  <w:style w:type="numbering" w:customStyle="1" w:styleId="Thuyetminhchung621512">
    <w:name w:val="Thuyet minh chung621512"/>
    <w:rsid w:val="008E48E0"/>
    <w:pPr>
      <w:numPr>
        <w:numId w:val="7"/>
      </w:numPr>
    </w:pPr>
  </w:style>
  <w:style w:type="paragraph" w:customStyle="1" w:styleId="Nomal">
    <w:name w:val="Nomal"/>
    <w:link w:val="NomalChar"/>
    <w:rsid w:val="008E48E0"/>
    <w:pPr>
      <w:spacing w:before="80" w:after="80" w:line="264" w:lineRule="auto"/>
      <w:jc w:val="both"/>
    </w:pPr>
    <w:rPr>
      <w:rFonts w:eastAsia="Times New Roman" w:cs="Arial"/>
      <w:bCs/>
      <w:iCs/>
      <w:color w:val="FF0000"/>
      <w:szCs w:val="28"/>
    </w:rPr>
  </w:style>
  <w:style w:type="character" w:customStyle="1" w:styleId="NomalChar">
    <w:name w:val="Nomal Char"/>
    <w:link w:val="Nomal"/>
    <w:rsid w:val="008E48E0"/>
    <w:rPr>
      <w:rFonts w:eastAsia="Times New Roman" w:cs="Arial"/>
      <w:bCs/>
      <w:iCs/>
      <w:color w:val="FF0000"/>
      <w:szCs w:val="28"/>
    </w:rPr>
  </w:style>
  <w:style w:type="paragraph" w:customStyle="1" w:styleId="Char">
    <w:name w:val="Char"/>
    <w:basedOn w:val="Normal"/>
    <w:rsid w:val="008E48E0"/>
    <w:pPr>
      <w:spacing w:line="240" w:lineRule="exact"/>
    </w:pPr>
    <w:rPr>
      <w:rFonts w:ascii="Tahoma" w:eastAsia="PMingLiU" w:hAnsi="Tahoma" w:cs="Times New Roman"/>
      <w:sz w:val="20"/>
      <w:szCs w:val="20"/>
    </w:rPr>
  </w:style>
  <w:style w:type="character" w:styleId="PageNumber">
    <w:name w:val="page number"/>
    <w:basedOn w:val="DefaultParagraphFont"/>
    <w:uiPriority w:val="99"/>
    <w:rsid w:val="008E48E0"/>
  </w:style>
  <w:style w:type="character" w:customStyle="1" w:styleId="BodyText2Char1">
    <w:name w:val="Body Text 2 Char1"/>
    <w:basedOn w:val="DefaultParagraphFont"/>
    <w:uiPriority w:val="99"/>
    <w:semiHidden/>
    <w:rsid w:val="008E48E0"/>
    <w:rPr>
      <w:rFonts w:ascii="Times New Roman" w:eastAsia="Times New Roman" w:hAnsi="Times New Roman" w:cs="Times New Roman"/>
      <w:sz w:val="28"/>
      <w:szCs w:val="24"/>
    </w:rPr>
  </w:style>
  <w:style w:type="paragraph" w:customStyle="1" w:styleId="msolistparagraph0">
    <w:name w:val="msolistparagraph"/>
    <w:basedOn w:val="Normal"/>
    <w:rsid w:val="008E48E0"/>
    <w:pPr>
      <w:spacing w:after="0" w:line="240" w:lineRule="auto"/>
      <w:ind w:left="720"/>
      <w:contextualSpacing/>
    </w:pPr>
    <w:rPr>
      <w:rFonts w:eastAsia="Times New Roman" w:cs="Times New Roman"/>
      <w:sz w:val="24"/>
      <w:szCs w:val="24"/>
    </w:rPr>
  </w:style>
  <w:style w:type="paragraph" w:customStyle="1" w:styleId="msonormalcxspmiddle">
    <w:name w:val="msonormalcxspmiddle"/>
    <w:basedOn w:val="Normal"/>
    <w:rsid w:val="008E48E0"/>
    <w:pPr>
      <w:spacing w:before="100" w:beforeAutospacing="1" w:after="100" w:afterAutospacing="1" w:line="240" w:lineRule="auto"/>
    </w:pPr>
    <w:rPr>
      <w:rFonts w:eastAsia="Times New Roman" w:cs="Times New Roman"/>
      <w:sz w:val="24"/>
      <w:szCs w:val="24"/>
    </w:rPr>
  </w:style>
  <w:style w:type="paragraph" w:customStyle="1" w:styleId="msonormalcxsplast">
    <w:name w:val="msonormalcxsplast"/>
    <w:basedOn w:val="Normal"/>
    <w:rsid w:val="008E48E0"/>
    <w:pPr>
      <w:spacing w:before="100" w:beforeAutospacing="1" w:after="100" w:afterAutospacing="1" w:line="240" w:lineRule="auto"/>
    </w:pPr>
    <w:rPr>
      <w:rFonts w:eastAsia="Times New Roman" w:cs="Times New Roman"/>
      <w:sz w:val="24"/>
      <w:szCs w:val="24"/>
    </w:rPr>
  </w:style>
  <w:style w:type="paragraph" w:customStyle="1" w:styleId="abc">
    <w:name w:val="abc"/>
    <w:basedOn w:val="Normal"/>
    <w:rsid w:val="008E48E0"/>
    <w:pPr>
      <w:spacing w:after="0" w:line="240" w:lineRule="auto"/>
    </w:pPr>
    <w:rPr>
      <w:rFonts w:eastAsia="Times New Roman" w:cs="Times New Roman"/>
      <w:sz w:val="24"/>
      <w:szCs w:val="24"/>
    </w:rPr>
  </w:style>
  <w:style w:type="character" w:customStyle="1" w:styleId="DefaultChar">
    <w:name w:val="Default Char"/>
    <w:link w:val="Default"/>
    <w:rsid w:val="008E48E0"/>
    <w:rPr>
      <w:rFonts w:eastAsia="Times New Roman" w:cs="Times New Roman"/>
      <w:color w:val="000000"/>
      <w:sz w:val="24"/>
      <w:szCs w:val="24"/>
    </w:rPr>
  </w:style>
  <w:style w:type="character" w:customStyle="1" w:styleId="Vnbnnidung">
    <w:name w:val="Văn bản nội dung_"/>
    <w:link w:val="Vnbnnidung0"/>
    <w:uiPriority w:val="99"/>
    <w:rsid w:val="008E48E0"/>
    <w:rPr>
      <w:rFonts w:cs="Times New Roman"/>
      <w:szCs w:val="28"/>
    </w:rPr>
  </w:style>
  <w:style w:type="paragraph" w:customStyle="1" w:styleId="Vnbnnidung0">
    <w:name w:val="Văn bản nội dung"/>
    <w:basedOn w:val="Normal"/>
    <w:link w:val="Vnbnnidung"/>
    <w:uiPriority w:val="99"/>
    <w:rsid w:val="008E48E0"/>
    <w:pPr>
      <w:widowControl w:val="0"/>
      <w:spacing w:after="60" w:line="312" w:lineRule="auto"/>
      <w:ind w:firstLine="400"/>
    </w:pPr>
    <w:rPr>
      <w:rFonts w:cs="Times New Roman"/>
      <w:szCs w:val="28"/>
    </w:rPr>
  </w:style>
  <w:style w:type="character" w:customStyle="1" w:styleId="Heading40">
    <w:name w:val="Heading #4_"/>
    <w:link w:val="Heading41"/>
    <w:locked/>
    <w:rsid w:val="008E48E0"/>
    <w:rPr>
      <w:rFonts w:ascii="Arial" w:hAnsi="Arial"/>
      <w:b/>
      <w:bCs/>
      <w:sz w:val="19"/>
      <w:szCs w:val="19"/>
      <w:shd w:val="clear" w:color="auto" w:fill="FFFFFF"/>
    </w:rPr>
  </w:style>
  <w:style w:type="paragraph" w:customStyle="1" w:styleId="Heading41">
    <w:name w:val="Heading #4"/>
    <w:basedOn w:val="Normal"/>
    <w:link w:val="Heading40"/>
    <w:rsid w:val="008E48E0"/>
    <w:pPr>
      <w:widowControl w:val="0"/>
      <w:shd w:val="clear" w:color="auto" w:fill="FFFFFF"/>
      <w:spacing w:after="180" w:line="240" w:lineRule="atLeast"/>
      <w:outlineLvl w:val="3"/>
    </w:pPr>
    <w:rPr>
      <w:rFonts w:ascii="Arial" w:hAnsi="Arial"/>
      <w:b/>
      <w:bCs/>
      <w:sz w:val="19"/>
      <w:szCs w:val="19"/>
      <w:shd w:val="clear" w:color="auto" w:fill="FFFFFF"/>
    </w:rPr>
  </w:style>
  <w:style w:type="paragraph" w:styleId="List2">
    <w:name w:val="List 2"/>
    <w:basedOn w:val="Normal"/>
    <w:rsid w:val="008E48E0"/>
    <w:pPr>
      <w:spacing w:after="0" w:line="240" w:lineRule="auto"/>
      <w:ind w:left="720" w:hanging="360"/>
    </w:pPr>
    <w:rPr>
      <w:rFonts w:ascii=".VnTime" w:eastAsia="Times New Roman" w:hAnsi=".VnTime" w:cs="Times New Roman"/>
      <w:sz w:val="26"/>
      <w:szCs w:val="24"/>
    </w:rPr>
  </w:style>
  <w:style w:type="paragraph" w:styleId="Title">
    <w:name w:val="Title"/>
    <w:aliases w:val="Char Char1 Char Char,Char Char1 Char,Char Char1 Char Char Char,Char1"/>
    <w:basedOn w:val="Normal"/>
    <w:link w:val="TitleChar"/>
    <w:qFormat/>
    <w:rsid w:val="008E48E0"/>
    <w:pPr>
      <w:spacing w:after="0" w:line="240" w:lineRule="auto"/>
      <w:jc w:val="center"/>
    </w:pPr>
    <w:rPr>
      <w:rFonts w:ascii="VNI-Times" w:eastAsia="Times New Roman" w:hAnsi="VNI-Times" w:cs="Times New Roman"/>
      <w:sz w:val="32"/>
      <w:szCs w:val="24"/>
    </w:rPr>
  </w:style>
  <w:style w:type="character" w:customStyle="1" w:styleId="TitleChar">
    <w:name w:val="Title Char"/>
    <w:aliases w:val="Char Char1 Char Char Char1,Char Char1 Char Char1,Char Char1 Char Char Char Char,Char1 Char1"/>
    <w:basedOn w:val="DefaultParagraphFont"/>
    <w:link w:val="Title"/>
    <w:rsid w:val="008E48E0"/>
    <w:rPr>
      <w:rFonts w:ascii="VNI-Times" w:eastAsia="Times New Roman" w:hAnsi="VNI-Times" w:cs="Times New Roman"/>
      <w:sz w:val="32"/>
      <w:szCs w:val="24"/>
    </w:rPr>
  </w:style>
  <w:style w:type="character" w:customStyle="1" w:styleId="fontstyle11">
    <w:name w:val="fontstyle11"/>
    <w:rsid w:val="008E48E0"/>
    <w:rPr>
      <w:rFonts w:ascii="Verdana-Bold" w:hAnsi="Verdana-Bold" w:hint="default"/>
      <w:b/>
      <w:bCs/>
      <w:i w:val="0"/>
      <w:iCs w:val="0"/>
      <w:color w:val="000000"/>
      <w:sz w:val="22"/>
      <w:szCs w:val="22"/>
    </w:rPr>
  </w:style>
  <w:style w:type="character" w:customStyle="1" w:styleId="fontstyle31">
    <w:name w:val="fontstyle31"/>
    <w:rsid w:val="008E48E0"/>
    <w:rPr>
      <w:rFonts w:ascii="Verdana" w:hAnsi="Verdana" w:hint="default"/>
      <w:b w:val="0"/>
      <w:bCs w:val="0"/>
      <w:i w:val="0"/>
      <w:iCs w:val="0"/>
      <w:color w:val="000000"/>
      <w:sz w:val="20"/>
      <w:szCs w:val="20"/>
    </w:rPr>
  </w:style>
  <w:style w:type="paragraph" w:customStyle="1" w:styleId="Technical4">
    <w:name w:val="Technical 4"/>
    <w:rsid w:val="008E48E0"/>
    <w:pPr>
      <w:tabs>
        <w:tab w:val="left" w:pos="-720"/>
      </w:tabs>
      <w:suppressAutoHyphens/>
      <w:spacing w:after="0" w:line="240" w:lineRule="auto"/>
    </w:pPr>
    <w:rPr>
      <w:rFonts w:ascii="Courier" w:eastAsia="Times New Roman" w:hAnsi="Courier" w:cs="Times New Roman"/>
      <w:b/>
      <w:sz w:val="24"/>
      <w:szCs w:val="20"/>
    </w:rPr>
  </w:style>
  <w:style w:type="paragraph" w:customStyle="1" w:styleId="Default13">
    <w:name w:val="Default + 13"/>
    <w:basedOn w:val="Normal"/>
    <w:rsid w:val="008E48E0"/>
    <w:pPr>
      <w:spacing w:after="0" w:line="360" w:lineRule="auto"/>
    </w:pPr>
    <w:rPr>
      <w:rFonts w:eastAsia="SimSun" w:cs="Times New Roman"/>
      <w:b/>
      <w:sz w:val="24"/>
      <w:szCs w:val="24"/>
      <w:lang w:eastAsia="zh-CN"/>
    </w:rPr>
  </w:style>
  <w:style w:type="paragraph" w:customStyle="1" w:styleId="Default13pt">
    <w:name w:val="Default + 13pt"/>
    <w:basedOn w:val="Default13"/>
    <w:rsid w:val="008E48E0"/>
    <w:rPr>
      <w:b w:val="0"/>
    </w:rPr>
  </w:style>
  <w:style w:type="paragraph" w:styleId="NoSpacing">
    <w:name w:val="No Spacing"/>
    <w:link w:val="NoSpacingChar"/>
    <w:uiPriority w:val="1"/>
    <w:qFormat/>
    <w:rsid w:val="008E48E0"/>
    <w:pPr>
      <w:spacing w:after="0" w:line="240" w:lineRule="auto"/>
    </w:pPr>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8E48E0"/>
    <w:rPr>
      <w:color w:val="605E5C"/>
      <w:shd w:val="clear" w:color="auto" w:fill="E1DFDD"/>
    </w:rPr>
  </w:style>
  <w:style w:type="paragraph" w:customStyle="1" w:styleId="xl63">
    <w:name w:val="xl63"/>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64">
    <w:name w:val="xl64"/>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65">
    <w:name w:val="xl65"/>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6">
    <w:name w:val="xl66"/>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6"/>
      <w:szCs w:val="26"/>
    </w:rPr>
  </w:style>
  <w:style w:type="paragraph" w:customStyle="1" w:styleId="xl67">
    <w:name w:val="xl67"/>
    <w:basedOn w:val="Normal"/>
    <w:rsid w:val="008E48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d3">
    <w:name w:val="d3"/>
    <w:basedOn w:val="Normal"/>
    <w:qFormat/>
    <w:rsid w:val="008E48E0"/>
    <w:pPr>
      <w:widowControl w:val="0"/>
      <w:shd w:val="clear" w:color="auto" w:fill="FFFFFF"/>
      <w:spacing w:after="0" w:line="499" w:lineRule="exact"/>
      <w:ind w:left="180"/>
      <w:jc w:val="both"/>
      <w:outlineLvl w:val="2"/>
    </w:pPr>
    <w:rPr>
      <w:rFonts w:eastAsia="Times New Roman" w:cs="Times New Roman"/>
      <w:b/>
      <w:bCs/>
      <w:i/>
      <w:sz w:val="27"/>
      <w:szCs w:val="27"/>
    </w:rPr>
  </w:style>
  <w:style w:type="paragraph" w:customStyle="1" w:styleId="font5">
    <w:name w:val="font5"/>
    <w:basedOn w:val="Normal"/>
    <w:rsid w:val="008E48E0"/>
    <w:pPr>
      <w:spacing w:before="100" w:beforeAutospacing="1" w:after="100" w:afterAutospacing="1" w:line="240" w:lineRule="auto"/>
    </w:pPr>
    <w:rPr>
      <w:rFonts w:eastAsia="Times New Roman" w:cs="Times New Roman"/>
      <w:b/>
      <w:bCs/>
      <w:color w:val="00B0F0"/>
      <w:sz w:val="24"/>
      <w:szCs w:val="24"/>
    </w:rPr>
  </w:style>
  <w:style w:type="paragraph" w:customStyle="1" w:styleId="b1">
    <w:name w:val="b1"/>
    <w:basedOn w:val="Normal"/>
    <w:rsid w:val="008E48E0"/>
    <w:pPr>
      <w:numPr>
        <w:numId w:val="8"/>
      </w:numPr>
      <w:spacing w:after="120" w:line="240" w:lineRule="auto"/>
      <w:jc w:val="both"/>
    </w:pPr>
    <w:rPr>
      <w:rFonts w:ascii=".VnTime" w:eastAsia="Times New Roman" w:hAnsi=".VnTime" w:cs="Times New Roman"/>
      <w:sz w:val="26"/>
      <w:szCs w:val="26"/>
    </w:rPr>
  </w:style>
  <w:style w:type="character" w:customStyle="1" w:styleId="UnresolvedMention2">
    <w:name w:val="Unresolved Mention2"/>
    <w:basedOn w:val="DefaultParagraphFont"/>
    <w:uiPriority w:val="99"/>
    <w:semiHidden/>
    <w:unhideWhenUsed/>
    <w:rsid w:val="008E48E0"/>
    <w:rPr>
      <w:color w:val="605E5C"/>
      <w:shd w:val="clear" w:color="auto" w:fill="E1DFDD"/>
    </w:rPr>
  </w:style>
  <w:style w:type="paragraph" w:customStyle="1" w:styleId="gach-">
    <w:name w:val="gach -"/>
    <w:basedOn w:val="Normal"/>
    <w:link w:val="gach-Char"/>
    <w:qFormat/>
    <w:rsid w:val="008E48E0"/>
    <w:pPr>
      <w:numPr>
        <w:numId w:val="9"/>
      </w:numPr>
      <w:spacing w:before="60" w:after="60" w:line="312" w:lineRule="auto"/>
      <w:ind w:left="0" w:firstLine="567"/>
      <w:jc w:val="both"/>
    </w:pPr>
    <w:rPr>
      <w:rFonts w:eastAsia="MS Mincho" w:cs="Times New Roman"/>
      <w:noProof/>
      <w:sz w:val="26"/>
      <w:szCs w:val="24"/>
      <w:lang w:val="vi-VN" w:eastAsia="zh-CN"/>
    </w:rPr>
  </w:style>
  <w:style w:type="character" w:customStyle="1" w:styleId="gach-Char">
    <w:name w:val="gach - Char"/>
    <w:basedOn w:val="DefaultParagraphFont"/>
    <w:link w:val="gach-"/>
    <w:rsid w:val="008E48E0"/>
    <w:rPr>
      <w:rFonts w:eastAsia="MS Mincho" w:cs="Times New Roman"/>
      <w:noProof/>
      <w:sz w:val="26"/>
      <w:szCs w:val="24"/>
      <w:lang w:val="vi-VN" w:eastAsia="zh-CN"/>
    </w:rPr>
  </w:style>
  <w:style w:type="character" w:customStyle="1" w:styleId="Bodytext0">
    <w:name w:val="Body text_"/>
    <w:basedOn w:val="DefaultParagraphFont"/>
    <w:link w:val="BodyText32"/>
    <w:rsid w:val="008E48E0"/>
    <w:rPr>
      <w:sz w:val="27"/>
      <w:szCs w:val="27"/>
      <w:shd w:val="clear" w:color="auto" w:fill="FFFFFF"/>
    </w:rPr>
  </w:style>
  <w:style w:type="paragraph" w:customStyle="1" w:styleId="BodyText32">
    <w:name w:val="Body Text3"/>
    <w:basedOn w:val="Normal"/>
    <w:link w:val="Bodytext0"/>
    <w:rsid w:val="008E48E0"/>
    <w:pPr>
      <w:widowControl w:val="0"/>
      <w:shd w:val="clear" w:color="auto" w:fill="FFFFFF"/>
      <w:spacing w:after="0" w:line="216" w:lineRule="exact"/>
      <w:jc w:val="both"/>
    </w:pPr>
    <w:rPr>
      <w:sz w:val="27"/>
      <w:szCs w:val="27"/>
    </w:rPr>
  </w:style>
  <w:style w:type="paragraph" w:customStyle="1" w:styleId="gaydaudong">
    <w:name w:val="gay dau dong"/>
    <w:basedOn w:val="ListParagraph"/>
    <w:link w:val="gaydaudongChar"/>
    <w:qFormat/>
    <w:rsid w:val="008E48E0"/>
    <w:pPr>
      <w:shd w:val="clear" w:color="auto" w:fill="FFFFFF"/>
      <w:tabs>
        <w:tab w:val="left" w:pos="567"/>
      </w:tabs>
      <w:spacing w:before="60" w:after="0" w:line="340" w:lineRule="exact"/>
      <w:ind w:left="1080" w:firstLine="567"/>
    </w:pPr>
    <w:rPr>
      <w:rFonts w:eastAsia="Times New Roman" w:cs="Times New Roman"/>
      <w:noProof/>
      <w:sz w:val="26"/>
      <w:szCs w:val="26"/>
      <w:lang w:eastAsia="zh-CN"/>
    </w:rPr>
  </w:style>
  <w:style w:type="character" w:customStyle="1" w:styleId="gaydaudongChar">
    <w:name w:val="gay dau dong Char"/>
    <w:basedOn w:val="DefaultParagraphFont"/>
    <w:link w:val="gaydaudong"/>
    <w:rsid w:val="008E48E0"/>
    <w:rPr>
      <w:rFonts w:eastAsia="Times New Roman" w:cs="Times New Roman"/>
      <w:noProof/>
      <w:sz w:val="26"/>
      <w:szCs w:val="26"/>
      <w:shd w:val="clear" w:color="auto" w:fill="FFFFFF"/>
      <w:lang w:eastAsia="zh-CN"/>
    </w:rPr>
  </w:style>
  <w:style w:type="character" w:customStyle="1" w:styleId="Anrede1IhrZeichen">
    <w:name w:val="Anrede1IhrZeichen"/>
    <w:rsid w:val="008E48E0"/>
    <w:rPr>
      <w:rFonts w:ascii="Arial" w:hAnsi="Arial"/>
      <w:sz w:val="22"/>
    </w:rPr>
  </w:style>
  <w:style w:type="paragraph" w:customStyle="1" w:styleId="CharCharChar1Char">
    <w:name w:val="Char Char Char1 Char"/>
    <w:autoRedefine/>
    <w:rsid w:val="008E48E0"/>
    <w:pPr>
      <w:tabs>
        <w:tab w:val="left" w:pos="1152"/>
      </w:tabs>
      <w:spacing w:before="120" w:after="120" w:line="312" w:lineRule="auto"/>
    </w:pPr>
    <w:rPr>
      <w:rFonts w:ascii="VNI-Helve" w:eastAsia="VNI-Times" w:hAnsi="VNI-Helve" w:cs="VNI-Helve"/>
      <w:sz w:val="26"/>
      <w:szCs w:val="26"/>
    </w:rPr>
  </w:style>
  <w:style w:type="paragraph" w:customStyle="1" w:styleId="H-TextFormat">
    <w:name w:val="H-TextFormat"/>
    <w:rsid w:val="008E48E0"/>
    <w:pPr>
      <w:spacing w:after="0" w:line="240" w:lineRule="auto"/>
    </w:pPr>
    <w:rPr>
      <w:rFonts w:ascii="Arial" w:eastAsia="Times New Roman" w:hAnsi="Arial" w:cs="Arial"/>
      <w:noProof/>
      <w:sz w:val="22"/>
    </w:rPr>
  </w:style>
  <w:style w:type="paragraph" w:customStyle="1" w:styleId="NoSpacing1">
    <w:name w:val="No Spacing1"/>
    <w:uiPriority w:val="1"/>
    <w:qFormat/>
    <w:rsid w:val="008E48E0"/>
    <w:pPr>
      <w:spacing w:after="200" w:line="276" w:lineRule="auto"/>
    </w:pPr>
    <w:rPr>
      <w:rFonts w:eastAsia="Times New Roman" w:cs="Times New Roman"/>
      <w:sz w:val="24"/>
      <w:szCs w:val="24"/>
    </w:rPr>
  </w:style>
  <w:style w:type="character" w:customStyle="1" w:styleId="alt-edited1">
    <w:name w:val="alt-edited1"/>
    <w:basedOn w:val="DefaultParagraphFont"/>
    <w:rsid w:val="008E48E0"/>
    <w:rPr>
      <w:color w:val="4D90F0"/>
    </w:rPr>
  </w:style>
  <w:style w:type="paragraph" w:styleId="HTMLPreformatted">
    <w:name w:val="HTML Preformatted"/>
    <w:basedOn w:val="Normal"/>
    <w:link w:val="HTMLPreformattedChar"/>
    <w:uiPriority w:val="99"/>
    <w:unhideWhenUsed/>
    <w:rsid w:val="008E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48E0"/>
    <w:rPr>
      <w:rFonts w:ascii="Courier New" w:eastAsia="Times New Roman" w:hAnsi="Courier New" w:cs="Courier New"/>
      <w:sz w:val="20"/>
      <w:szCs w:val="20"/>
    </w:rPr>
  </w:style>
  <w:style w:type="paragraph" w:customStyle="1" w:styleId="Daudong-gxdvn">
    <w:name w:val="Dau dong - gxd.vn"/>
    <w:basedOn w:val="Normal"/>
    <w:qFormat/>
    <w:rsid w:val="008E48E0"/>
    <w:pPr>
      <w:numPr>
        <w:numId w:val="10"/>
      </w:numPr>
      <w:spacing w:before="60" w:after="60" w:line="288" w:lineRule="auto"/>
      <w:jc w:val="both"/>
    </w:pPr>
    <w:rPr>
      <w:rFonts w:eastAsia="Times New Roman" w:cs="Times New Roman"/>
      <w:szCs w:val="26"/>
      <w:lang w:eastAsia="vi-VN"/>
    </w:rPr>
  </w:style>
  <w:style w:type="paragraph" w:customStyle="1" w:styleId="MediumGrid1-Accent21">
    <w:name w:val="Medium Grid 1 - Accent 21"/>
    <w:basedOn w:val="Normal"/>
    <w:link w:val="MediumGrid1-Accent2Char"/>
    <w:uiPriority w:val="34"/>
    <w:qFormat/>
    <w:rsid w:val="008E48E0"/>
    <w:pPr>
      <w:spacing w:after="200" w:line="276" w:lineRule="auto"/>
      <w:ind w:left="720"/>
    </w:pPr>
    <w:rPr>
      <w:rFonts w:ascii="Calibri" w:eastAsia="Times New Roman" w:hAnsi="Calibri" w:cs="Times New Roman"/>
      <w:sz w:val="22"/>
    </w:rPr>
  </w:style>
  <w:style w:type="character" w:customStyle="1" w:styleId="MediumGrid1-Accent2Char">
    <w:name w:val="Medium Grid 1 - Accent 2 Char"/>
    <w:link w:val="MediumGrid1-Accent21"/>
    <w:uiPriority w:val="34"/>
    <w:rsid w:val="008E48E0"/>
    <w:rPr>
      <w:rFonts w:ascii="Calibri" w:eastAsia="Times New Roman" w:hAnsi="Calibri" w:cs="Times New Roman"/>
      <w:sz w:val="22"/>
    </w:rPr>
  </w:style>
  <w:style w:type="paragraph" w:styleId="Subtitle">
    <w:name w:val="Subtitle"/>
    <w:basedOn w:val="Normal"/>
    <w:next w:val="Normal"/>
    <w:link w:val="SubtitleChar"/>
    <w:qFormat/>
    <w:rsid w:val="008E48E0"/>
    <w:pPr>
      <w:spacing w:after="60" w:line="240" w:lineRule="auto"/>
      <w:jc w:val="center"/>
      <w:outlineLvl w:val="1"/>
    </w:pPr>
    <w:rPr>
      <w:rFonts w:ascii="Arial" w:eastAsia="Times New Roman" w:hAnsi="Arial" w:cs="Times New Roman"/>
      <w:sz w:val="24"/>
      <w:szCs w:val="24"/>
      <w:lang w:bidi="en-US"/>
    </w:rPr>
  </w:style>
  <w:style w:type="character" w:customStyle="1" w:styleId="SubtitleChar">
    <w:name w:val="Subtitle Char"/>
    <w:basedOn w:val="DefaultParagraphFont"/>
    <w:link w:val="Subtitle"/>
    <w:rsid w:val="008E48E0"/>
    <w:rPr>
      <w:rFonts w:ascii="Arial" w:eastAsia="Times New Roman" w:hAnsi="Arial" w:cs="Times New Roman"/>
      <w:sz w:val="24"/>
      <w:szCs w:val="24"/>
      <w:lang w:bidi="en-US"/>
    </w:rPr>
  </w:style>
  <w:style w:type="character" w:customStyle="1" w:styleId="specs-left">
    <w:name w:val="specs-left"/>
    <w:basedOn w:val="DefaultParagraphFont"/>
    <w:rsid w:val="008E48E0"/>
  </w:style>
  <w:style w:type="character" w:customStyle="1" w:styleId="specs-right">
    <w:name w:val="specs-right"/>
    <w:basedOn w:val="DefaultParagraphFont"/>
    <w:rsid w:val="008E48E0"/>
  </w:style>
  <w:style w:type="numbering" w:customStyle="1" w:styleId="NoList1">
    <w:name w:val="No List1"/>
    <w:next w:val="NoList"/>
    <w:uiPriority w:val="99"/>
    <w:semiHidden/>
    <w:unhideWhenUsed/>
    <w:rsid w:val="008E48E0"/>
  </w:style>
  <w:style w:type="table" w:customStyle="1" w:styleId="TableGrid1">
    <w:name w:val="Table Grid1"/>
    <w:basedOn w:val="TableNormal"/>
    <w:next w:val="TableGrid"/>
    <w:uiPriority w:val="39"/>
    <w:rsid w:val="008E48E0"/>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E48E0"/>
    <w:rPr>
      <w:rFonts w:eastAsia="Times New Roman" w:cs="Times New Roman"/>
      <w:sz w:val="24"/>
      <w:szCs w:val="24"/>
    </w:rPr>
  </w:style>
  <w:style w:type="paragraph" w:customStyle="1" w:styleId="ListParagraph1">
    <w:name w:val="List Paragraph1"/>
    <w:basedOn w:val="Normal"/>
    <w:rsid w:val="008E48E0"/>
    <w:pPr>
      <w:spacing w:after="0" w:line="240" w:lineRule="auto"/>
      <w:ind w:left="800"/>
      <w:jc w:val="both"/>
    </w:pPr>
    <w:rPr>
      <w:rFonts w:ascii="폴라리스새바탕-함초롬바탕호환" w:eastAsia="폴라리스새바탕-함초롬바탕호환" w:hAnsi="폴라리스새바탕-함초롬바탕호환" w:cs="Times New Roman"/>
      <w:sz w:val="20"/>
      <w:szCs w:val="20"/>
      <w:lang w:eastAsia="ko-KR"/>
    </w:rPr>
  </w:style>
  <w:style w:type="character" w:customStyle="1" w:styleId="fontstyle21">
    <w:name w:val="fontstyle21"/>
    <w:basedOn w:val="DefaultParagraphFont"/>
    <w:rsid w:val="008E48E0"/>
    <w:rPr>
      <w:rFonts w:ascii="CIDFont+F3" w:hAnsi="CIDFont+F3" w:hint="default"/>
      <w:b w:val="0"/>
      <w:bCs w:val="0"/>
      <w:i w:val="0"/>
      <w:iCs w:val="0"/>
      <w:color w:val="000000"/>
      <w:sz w:val="24"/>
      <w:szCs w:val="24"/>
    </w:rPr>
  </w:style>
  <w:style w:type="paragraph" w:customStyle="1" w:styleId="font6">
    <w:name w:val="font6"/>
    <w:basedOn w:val="Normal"/>
    <w:rsid w:val="008E48E0"/>
    <w:pPr>
      <w:spacing w:before="100" w:beforeAutospacing="1" w:after="100" w:afterAutospacing="1" w:line="240" w:lineRule="auto"/>
    </w:pPr>
    <w:rPr>
      <w:rFonts w:eastAsia="Times New Roman" w:cs="Times New Roman"/>
      <w:color w:val="000000"/>
      <w:sz w:val="24"/>
      <w:szCs w:val="24"/>
    </w:rPr>
  </w:style>
  <w:style w:type="paragraph" w:customStyle="1" w:styleId="font7">
    <w:name w:val="font7"/>
    <w:basedOn w:val="Normal"/>
    <w:rsid w:val="008E48E0"/>
    <w:pPr>
      <w:spacing w:before="100" w:beforeAutospacing="1" w:after="100" w:afterAutospacing="1" w:line="240" w:lineRule="auto"/>
    </w:pPr>
    <w:rPr>
      <w:rFonts w:eastAsia="Times New Roman" w:cs="Times New Roman"/>
      <w:color w:val="202020"/>
      <w:sz w:val="24"/>
      <w:szCs w:val="24"/>
    </w:rPr>
  </w:style>
  <w:style w:type="character" w:customStyle="1" w:styleId="Heading2Char1">
    <w:name w:val="Heading 2 Char1"/>
    <w:rsid w:val="008E48E0"/>
    <w:rPr>
      <w:b/>
      <w:sz w:val="26"/>
    </w:rPr>
  </w:style>
  <w:style w:type="paragraph" w:styleId="Caption">
    <w:name w:val="caption"/>
    <w:basedOn w:val="Normal"/>
    <w:next w:val="Normal"/>
    <w:qFormat/>
    <w:rsid w:val="008E48E0"/>
    <w:pPr>
      <w:spacing w:after="0" w:line="240" w:lineRule="auto"/>
      <w:jc w:val="right"/>
    </w:pPr>
    <w:rPr>
      <w:rFonts w:ascii="VNI-Times" w:eastAsia="Times New Roman" w:hAnsi="VNI-Times" w:cs="Times New Roman"/>
      <w:i/>
      <w:sz w:val="26"/>
      <w:szCs w:val="20"/>
    </w:rPr>
  </w:style>
  <w:style w:type="character" w:customStyle="1" w:styleId="TitleChar1">
    <w:name w:val="Title Char1"/>
    <w:aliases w:val="Char1 Char"/>
    <w:rsid w:val="008E48E0"/>
    <w:rPr>
      <w:sz w:val="26"/>
    </w:rPr>
  </w:style>
  <w:style w:type="character" w:styleId="Strong">
    <w:name w:val="Strong"/>
    <w:qFormat/>
    <w:rsid w:val="008E48E0"/>
    <w:rPr>
      <w:b/>
      <w:bCs/>
    </w:rPr>
  </w:style>
  <w:style w:type="paragraph" w:customStyle="1" w:styleId="MediumGrid21">
    <w:name w:val="Medium Grid 21"/>
    <w:uiPriority w:val="1"/>
    <w:qFormat/>
    <w:rsid w:val="008E48E0"/>
    <w:pPr>
      <w:spacing w:after="0" w:line="240" w:lineRule="auto"/>
    </w:pPr>
    <w:rPr>
      <w:rFonts w:eastAsia="Times New Roman" w:cs="Times New Roman"/>
      <w:sz w:val="24"/>
      <w:szCs w:val="24"/>
    </w:rPr>
  </w:style>
  <w:style w:type="paragraph" w:customStyle="1" w:styleId="font8">
    <w:name w:val="font8"/>
    <w:basedOn w:val="Normal"/>
    <w:rsid w:val="008E48E0"/>
    <w:pPr>
      <w:spacing w:before="100" w:beforeAutospacing="1" w:after="100" w:afterAutospacing="1" w:line="240" w:lineRule="auto"/>
    </w:pPr>
    <w:rPr>
      <w:rFonts w:eastAsia="Times New Roman" w:cs="Times New Roman"/>
      <w:color w:val="000000"/>
      <w:sz w:val="24"/>
      <w:szCs w:val="24"/>
    </w:rPr>
  </w:style>
  <w:style w:type="character" w:styleId="SubtleEmphasis">
    <w:name w:val="Subtle Emphasis"/>
    <w:basedOn w:val="DefaultParagraphFont"/>
    <w:uiPriority w:val="19"/>
    <w:qFormat/>
    <w:rsid w:val="008E48E0"/>
    <w:rPr>
      <w:i/>
      <w:iCs/>
      <w:color w:val="404040" w:themeColor="text1" w:themeTint="BF"/>
    </w:rPr>
  </w:style>
  <w:style w:type="character" w:styleId="IntenseEmphasis">
    <w:name w:val="Intense Emphasis"/>
    <w:basedOn w:val="DefaultParagraphFont"/>
    <w:uiPriority w:val="21"/>
    <w:qFormat/>
    <w:rsid w:val="008E48E0"/>
    <w:rPr>
      <w:i/>
      <w:iCs/>
      <w:color w:val="1F3864" w:themeColor="accent1" w:themeShade="80"/>
    </w:rPr>
  </w:style>
  <w:style w:type="paragraph" w:styleId="Quote">
    <w:name w:val="Quote"/>
    <w:basedOn w:val="Normal"/>
    <w:next w:val="Normal"/>
    <w:link w:val="QuoteChar"/>
    <w:uiPriority w:val="29"/>
    <w:qFormat/>
    <w:rsid w:val="008E48E0"/>
    <w:pPr>
      <w:spacing w:before="200" w:after="0" w:line="240"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8E48E0"/>
    <w:rPr>
      <w:rFonts w:asciiTheme="minorHAnsi" w:hAnsiTheme="minorHAnsi"/>
      <w:i/>
      <w:iCs/>
      <w:color w:val="404040" w:themeColor="text1" w:themeTint="BF"/>
      <w:sz w:val="22"/>
    </w:rPr>
  </w:style>
  <w:style w:type="paragraph" w:styleId="IntenseQuote">
    <w:name w:val="Intense Quote"/>
    <w:basedOn w:val="Normal"/>
    <w:next w:val="Normal"/>
    <w:link w:val="IntenseQuoteChar"/>
    <w:uiPriority w:val="30"/>
    <w:qFormat/>
    <w:rsid w:val="008E48E0"/>
    <w:pPr>
      <w:pBdr>
        <w:top w:val="single" w:sz="4" w:space="10" w:color="1F3864" w:themeColor="accent1" w:themeShade="80"/>
        <w:bottom w:val="single" w:sz="4" w:space="10" w:color="1F3864" w:themeColor="accent1" w:themeShade="80"/>
      </w:pBdr>
      <w:spacing w:before="360" w:after="360" w:line="240" w:lineRule="auto"/>
      <w:ind w:left="864" w:right="864"/>
      <w:jc w:val="center"/>
    </w:pPr>
    <w:rPr>
      <w:rFonts w:asciiTheme="minorHAnsi" w:hAnsiTheme="minorHAnsi"/>
      <w:i/>
      <w:iCs/>
      <w:color w:val="1F3864" w:themeColor="accent1" w:themeShade="80"/>
      <w:sz w:val="22"/>
    </w:rPr>
  </w:style>
  <w:style w:type="character" w:customStyle="1" w:styleId="IntenseQuoteChar">
    <w:name w:val="Intense Quote Char"/>
    <w:basedOn w:val="DefaultParagraphFont"/>
    <w:link w:val="IntenseQuote"/>
    <w:uiPriority w:val="30"/>
    <w:rsid w:val="008E48E0"/>
    <w:rPr>
      <w:rFonts w:asciiTheme="minorHAnsi" w:hAnsiTheme="minorHAnsi"/>
      <w:i/>
      <w:iCs/>
      <w:color w:val="1F3864" w:themeColor="accent1" w:themeShade="80"/>
      <w:sz w:val="22"/>
    </w:rPr>
  </w:style>
  <w:style w:type="character" w:styleId="SubtleReference">
    <w:name w:val="Subtle Reference"/>
    <w:basedOn w:val="DefaultParagraphFont"/>
    <w:uiPriority w:val="31"/>
    <w:qFormat/>
    <w:rsid w:val="008E48E0"/>
    <w:rPr>
      <w:smallCaps/>
      <w:color w:val="5A5A5A" w:themeColor="text1" w:themeTint="A5"/>
    </w:rPr>
  </w:style>
  <w:style w:type="character" w:styleId="IntenseReference">
    <w:name w:val="Intense Reference"/>
    <w:basedOn w:val="DefaultParagraphFont"/>
    <w:uiPriority w:val="32"/>
    <w:qFormat/>
    <w:rsid w:val="008E48E0"/>
    <w:rPr>
      <w:b/>
      <w:bCs/>
      <w:caps w:val="0"/>
      <w:smallCaps/>
      <w:color w:val="1F3864" w:themeColor="accent1" w:themeShade="80"/>
      <w:spacing w:val="5"/>
    </w:rPr>
  </w:style>
  <w:style w:type="character" w:styleId="BookTitle">
    <w:name w:val="Book Title"/>
    <w:basedOn w:val="DefaultParagraphFont"/>
    <w:uiPriority w:val="33"/>
    <w:qFormat/>
    <w:rsid w:val="008E48E0"/>
    <w:rPr>
      <w:b/>
      <w:bCs/>
      <w:i/>
      <w:iCs/>
      <w:spacing w:val="5"/>
    </w:rPr>
  </w:style>
  <w:style w:type="paragraph" w:styleId="BlockText">
    <w:name w:val="Block Text"/>
    <w:basedOn w:val="Normal"/>
    <w:uiPriority w:val="99"/>
    <w:semiHidden/>
    <w:unhideWhenUsed/>
    <w:rsid w:val="008E48E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rFonts w:asciiTheme="minorHAnsi" w:eastAsiaTheme="minorEastAsia" w:hAnsiTheme="minorHAnsi"/>
      <w:i/>
      <w:iCs/>
      <w:color w:val="1F3864" w:themeColor="accent1" w:themeShade="80"/>
      <w:sz w:val="22"/>
    </w:rPr>
  </w:style>
  <w:style w:type="paragraph" w:styleId="DocumentMap">
    <w:name w:val="Document Map"/>
    <w:basedOn w:val="Normal"/>
    <w:link w:val="DocumentMapChar"/>
    <w:uiPriority w:val="99"/>
    <w:semiHidden/>
    <w:unhideWhenUsed/>
    <w:rsid w:val="008E48E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E48E0"/>
    <w:rPr>
      <w:rFonts w:ascii="Segoe UI" w:hAnsi="Segoe UI" w:cs="Segoe UI"/>
      <w:sz w:val="22"/>
      <w:szCs w:val="16"/>
    </w:rPr>
  </w:style>
  <w:style w:type="paragraph" w:styleId="EndnoteText">
    <w:name w:val="endnote text"/>
    <w:basedOn w:val="Normal"/>
    <w:link w:val="EndnoteTextChar"/>
    <w:uiPriority w:val="99"/>
    <w:semiHidden/>
    <w:unhideWhenUsed/>
    <w:rsid w:val="008E48E0"/>
    <w:pPr>
      <w:spacing w:after="0" w:line="240" w:lineRule="auto"/>
    </w:pPr>
    <w:rPr>
      <w:rFonts w:asciiTheme="minorHAnsi" w:hAnsiTheme="minorHAnsi"/>
      <w:sz w:val="22"/>
      <w:szCs w:val="20"/>
    </w:rPr>
  </w:style>
  <w:style w:type="character" w:customStyle="1" w:styleId="EndnoteTextChar">
    <w:name w:val="Endnote Text Char"/>
    <w:basedOn w:val="DefaultParagraphFont"/>
    <w:link w:val="EndnoteText"/>
    <w:uiPriority w:val="99"/>
    <w:semiHidden/>
    <w:rsid w:val="008E48E0"/>
    <w:rPr>
      <w:rFonts w:asciiTheme="minorHAnsi" w:hAnsiTheme="minorHAnsi"/>
      <w:sz w:val="22"/>
      <w:szCs w:val="20"/>
    </w:rPr>
  </w:style>
  <w:style w:type="paragraph" w:styleId="EnvelopeReturn">
    <w:name w:val="envelope return"/>
    <w:basedOn w:val="Normal"/>
    <w:uiPriority w:val="99"/>
    <w:semiHidden/>
    <w:unhideWhenUsed/>
    <w:rsid w:val="008E48E0"/>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8E48E0"/>
    <w:pPr>
      <w:spacing w:after="0" w:line="240" w:lineRule="auto"/>
    </w:pPr>
    <w:rPr>
      <w:rFonts w:asciiTheme="minorHAnsi" w:hAnsiTheme="minorHAnsi"/>
      <w:sz w:val="22"/>
      <w:szCs w:val="20"/>
    </w:rPr>
  </w:style>
  <w:style w:type="character" w:customStyle="1" w:styleId="FootnoteTextChar">
    <w:name w:val="Footnote Text Char"/>
    <w:basedOn w:val="DefaultParagraphFont"/>
    <w:link w:val="FootnoteText"/>
    <w:uiPriority w:val="99"/>
    <w:semiHidden/>
    <w:rsid w:val="008E48E0"/>
    <w:rPr>
      <w:rFonts w:asciiTheme="minorHAnsi" w:hAnsiTheme="minorHAnsi"/>
      <w:sz w:val="22"/>
      <w:szCs w:val="20"/>
    </w:rPr>
  </w:style>
  <w:style w:type="character" w:styleId="HTMLCode">
    <w:name w:val="HTML Code"/>
    <w:basedOn w:val="DefaultParagraphFont"/>
    <w:uiPriority w:val="99"/>
    <w:semiHidden/>
    <w:unhideWhenUsed/>
    <w:rsid w:val="008E48E0"/>
    <w:rPr>
      <w:rFonts w:ascii="Consolas" w:hAnsi="Consolas"/>
      <w:sz w:val="22"/>
      <w:szCs w:val="20"/>
    </w:rPr>
  </w:style>
  <w:style w:type="character" w:styleId="HTMLKeyboard">
    <w:name w:val="HTML Keyboard"/>
    <w:basedOn w:val="DefaultParagraphFont"/>
    <w:uiPriority w:val="99"/>
    <w:semiHidden/>
    <w:unhideWhenUsed/>
    <w:rsid w:val="008E48E0"/>
    <w:rPr>
      <w:rFonts w:ascii="Consolas" w:hAnsi="Consolas"/>
      <w:sz w:val="22"/>
      <w:szCs w:val="20"/>
    </w:rPr>
  </w:style>
  <w:style w:type="character" w:styleId="HTMLTypewriter">
    <w:name w:val="HTML Typewriter"/>
    <w:basedOn w:val="DefaultParagraphFont"/>
    <w:uiPriority w:val="99"/>
    <w:semiHidden/>
    <w:unhideWhenUsed/>
    <w:rsid w:val="008E48E0"/>
    <w:rPr>
      <w:rFonts w:ascii="Consolas" w:hAnsi="Consolas"/>
      <w:sz w:val="22"/>
      <w:szCs w:val="20"/>
    </w:rPr>
  </w:style>
  <w:style w:type="paragraph" w:styleId="MacroText">
    <w:name w:val="macro"/>
    <w:link w:val="MacroTextChar"/>
    <w:uiPriority w:val="99"/>
    <w:semiHidden/>
    <w:unhideWhenUsed/>
    <w:rsid w:val="008E48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2"/>
      <w:szCs w:val="20"/>
    </w:rPr>
  </w:style>
  <w:style w:type="character" w:customStyle="1" w:styleId="MacroTextChar">
    <w:name w:val="Macro Text Char"/>
    <w:basedOn w:val="DefaultParagraphFont"/>
    <w:link w:val="MacroText"/>
    <w:uiPriority w:val="99"/>
    <w:semiHidden/>
    <w:rsid w:val="008E48E0"/>
    <w:rPr>
      <w:rFonts w:ascii="Consolas" w:hAnsi="Consolas"/>
      <w:sz w:val="22"/>
      <w:szCs w:val="20"/>
    </w:rPr>
  </w:style>
  <w:style w:type="paragraph" w:styleId="PlainText">
    <w:name w:val="Plain Text"/>
    <w:basedOn w:val="Normal"/>
    <w:link w:val="PlainTextChar"/>
    <w:uiPriority w:val="99"/>
    <w:semiHidden/>
    <w:unhideWhenUsed/>
    <w:rsid w:val="008E48E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E48E0"/>
    <w:rPr>
      <w:rFonts w:ascii="Consolas" w:hAnsi="Consolas"/>
      <w:sz w:val="22"/>
      <w:szCs w:val="21"/>
    </w:rPr>
  </w:style>
  <w:style w:type="character" w:styleId="PlaceholderText">
    <w:name w:val="Placeholder Text"/>
    <w:basedOn w:val="DefaultParagraphFont"/>
    <w:uiPriority w:val="99"/>
    <w:semiHidden/>
    <w:rsid w:val="008E48E0"/>
    <w:rPr>
      <w:color w:val="3B3838" w:themeColor="background2" w:themeShade="40"/>
    </w:rPr>
  </w:style>
  <w:style w:type="paragraph" w:styleId="TOC9">
    <w:name w:val="toc 9"/>
    <w:basedOn w:val="Normal"/>
    <w:next w:val="Normal"/>
    <w:autoRedefine/>
    <w:uiPriority w:val="39"/>
    <w:semiHidden/>
    <w:unhideWhenUsed/>
    <w:rsid w:val="008E48E0"/>
    <w:pPr>
      <w:spacing w:after="120" w:line="240" w:lineRule="auto"/>
      <w:ind w:left="1757"/>
    </w:pPr>
    <w:rPr>
      <w:rFonts w:asciiTheme="minorHAnsi" w:hAnsiTheme="minorHAnsi"/>
      <w:sz w:val="22"/>
    </w:rPr>
  </w:style>
  <w:style w:type="character" w:customStyle="1" w:styleId="UnresolvedMention3">
    <w:name w:val="Unresolved Mention3"/>
    <w:basedOn w:val="DefaultParagraphFont"/>
    <w:uiPriority w:val="99"/>
    <w:semiHidden/>
    <w:unhideWhenUsed/>
    <w:rsid w:val="008E4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8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79FB-A226-46F5-9321-D1F373CC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42</Pages>
  <Words>10247</Words>
  <Characters>58413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22</cp:revision>
  <cp:lastPrinted>2024-03-26T07:12:00Z</cp:lastPrinted>
  <dcterms:created xsi:type="dcterms:W3CDTF">2024-03-04T03:13:00Z</dcterms:created>
  <dcterms:modified xsi:type="dcterms:W3CDTF">2024-03-26T08:55:00Z</dcterms:modified>
</cp:coreProperties>
</file>